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871" w:rsidRPr="00393ED2" w:rsidRDefault="00EA0871" w:rsidP="00EA0871">
      <w:pPr>
        <w:pStyle w:val="Textkrper"/>
        <w:rPr>
          <w:sz w:val="80"/>
          <w:szCs w:val="80"/>
        </w:rPr>
      </w:pPr>
    </w:p>
    <w:p w:rsidR="00EA0871" w:rsidRPr="00393ED2" w:rsidRDefault="00EA0871" w:rsidP="00EA0871">
      <w:pPr>
        <w:pStyle w:val="Textkrper"/>
        <w:rPr>
          <w:sz w:val="80"/>
          <w:szCs w:val="80"/>
        </w:rPr>
      </w:pPr>
    </w:p>
    <w:p w:rsidR="00EA0871" w:rsidRPr="00393ED2" w:rsidRDefault="00EA0871" w:rsidP="006D2DFE">
      <w:pPr>
        <w:pStyle w:val="Textkrper"/>
        <w:spacing w:line="280" w:lineRule="atLeast"/>
        <w:rPr>
          <w:sz w:val="28"/>
          <w:szCs w:val="28"/>
        </w:rPr>
      </w:pPr>
      <w:r w:rsidRPr="00393ED2">
        <w:rPr>
          <w:sz w:val="80"/>
          <w:szCs w:val="80"/>
        </w:rPr>
        <w:fldChar w:fldCharType="begin"/>
      </w:r>
      <w:r w:rsidRPr="00393ED2">
        <w:rPr>
          <w:sz w:val="80"/>
          <w:szCs w:val="80"/>
        </w:rPr>
        <w:instrText xml:space="preserve"> TITLE  \* MERGEFORMAT </w:instrText>
      </w:r>
      <w:r w:rsidRPr="00393ED2">
        <w:rPr>
          <w:sz w:val="80"/>
          <w:szCs w:val="80"/>
        </w:rPr>
        <w:fldChar w:fldCharType="separate"/>
      </w:r>
      <w:r w:rsidR="001B109E">
        <w:rPr>
          <w:sz w:val="80"/>
          <w:szCs w:val="80"/>
        </w:rPr>
        <w:t>The Hermes Standard</w:t>
      </w:r>
      <w:r w:rsidRPr="00393ED2">
        <w:rPr>
          <w:sz w:val="80"/>
          <w:szCs w:val="80"/>
        </w:rPr>
        <w:fldChar w:fldCharType="end"/>
      </w:r>
      <w:r w:rsidR="00866152" w:rsidRPr="00393ED2">
        <w:rPr>
          <w:sz w:val="80"/>
          <w:szCs w:val="80"/>
        </w:rPr>
        <w:br/>
      </w:r>
      <w:r w:rsidR="00866152" w:rsidRPr="00393ED2">
        <w:rPr>
          <w:color w:val="000000" w:themeColor="dark1"/>
          <w:kern w:val="24"/>
          <w:sz w:val="16"/>
          <w:szCs w:val="16"/>
        </w:rPr>
        <w:t>for vendor independent machine-to-machine communication in SMT Assembly</w:t>
      </w:r>
    </w:p>
    <w:p w:rsidR="00EA0871" w:rsidRPr="00393ED2" w:rsidRDefault="00EA0871" w:rsidP="00EA0871">
      <w:pPr>
        <w:spacing w:before="240"/>
        <w:jc w:val="right"/>
        <w:rPr>
          <w:b/>
          <w:bCs/>
        </w:rPr>
      </w:pPr>
      <w:r w:rsidRPr="00393ED2">
        <w:rPr>
          <w:b/>
          <w:bCs/>
        </w:rPr>
        <w:fldChar w:fldCharType="begin"/>
      </w:r>
      <w:r w:rsidRPr="00393ED2">
        <w:rPr>
          <w:b/>
          <w:bCs/>
        </w:rPr>
        <w:instrText xml:space="preserve"> COMMENTS  \* MERGEFORMAT </w:instrText>
      </w:r>
      <w:r w:rsidRPr="00393ED2">
        <w:rPr>
          <w:b/>
          <w:bCs/>
        </w:rPr>
        <w:fldChar w:fldCharType="separate"/>
      </w:r>
      <w:r w:rsidR="001B109E">
        <w:rPr>
          <w:b/>
          <w:bCs/>
        </w:rPr>
        <w:t>Version 1.0, Revision 1</w:t>
      </w:r>
      <w:r w:rsidRPr="00393ED2">
        <w:rPr>
          <w:b/>
          <w:bCs/>
        </w:rPr>
        <w:fldChar w:fldCharType="end"/>
      </w:r>
    </w:p>
    <w:p w:rsidR="00EA0871" w:rsidRPr="00393ED2" w:rsidRDefault="00EA0871" w:rsidP="00E95914">
      <w:pPr>
        <w:rPr>
          <w:iCs/>
        </w:rPr>
      </w:pPr>
    </w:p>
    <w:p w:rsidR="00B8249E" w:rsidRPr="00393ED2" w:rsidRDefault="00B8249E" w:rsidP="00E95914">
      <w:pPr>
        <w:rPr>
          <w:iCs/>
        </w:rPr>
      </w:pPr>
    </w:p>
    <w:p w:rsidR="009E0BC6" w:rsidRPr="00393ED2" w:rsidRDefault="009E0BC6" w:rsidP="006D2DFE">
      <w:pPr>
        <w:spacing w:before="100"/>
      </w:pPr>
    </w:p>
    <w:p w:rsidR="009E0BC6" w:rsidRDefault="009E0BC6" w:rsidP="006D2DFE">
      <w:pPr>
        <w:spacing w:before="100"/>
      </w:pPr>
    </w:p>
    <w:p w:rsidR="00145271" w:rsidRDefault="00145271" w:rsidP="006D2DFE">
      <w:pPr>
        <w:spacing w:before="100"/>
      </w:pPr>
    </w:p>
    <w:p w:rsidR="00145271" w:rsidRDefault="00145271" w:rsidP="006D2DFE">
      <w:pPr>
        <w:spacing w:before="100"/>
      </w:pPr>
    </w:p>
    <w:p w:rsidR="00EA0871" w:rsidRPr="00393ED2" w:rsidRDefault="00B319FF" w:rsidP="006D2DFE">
      <w:pPr>
        <w:spacing w:before="100"/>
      </w:pPr>
      <w:r w:rsidRPr="00393ED2">
        <w:rPr>
          <w:b/>
        </w:rPr>
        <w:t>Contributing companies</w:t>
      </w:r>
      <w:r w:rsidR="00EA0871" w:rsidRPr="00393ED2">
        <w:rPr>
          <w:b/>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tblGrid>
      <w:tr w:rsidR="00145271" w:rsidTr="00145271">
        <w:tc>
          <w:tcPr>
            <w:tcW w:w="4928" w:type="dxa"/>
          </w:tcPr>
          <w:p w:rsidR="00145271" w:rsidRDefault="00145271" w:rsidP="00145271">
            <w:r>
              <w:t>Achat Engineering GmbH</w:t>
            </w:r>
          </w:p>
          <w:p w:rsidR="00145271" w:rsidRPr="00145271" w:rsidRDefault="00145271" w:rsidP="00145271">
            <w:r w:rsidRPr="00145271">
              <w:t>ASM AS GmbH</w:t>
            </w:r>
          </w:p>
          <w:p w:rsidR="00145271" w:rsidRPr="001B109E" w:rsidRDefault="00145271" w:rsidP="00145271">
            <w:pPr>
              <w:rPr>
                <w:lang w:val="de-DE"/>
              </w:rPr>
            </w:pPr>
            <w:r w:rsidRPr="001B109E">
              <w:rPr>
                <w:lang w:val="de-DE"/>
              </w:rPr>
              <w:t>ASYS Automatisierungssysteme GmbH</w:t>
            </w:r>
          </w:p>
          <w:p w:rsidR="00145271" w:rsidRPr="00916EAE" w:rsidRDefault="00145271" w:rsidP="00145271">
            <w:pPr>
              <w:rPr>
                <w:lang w:val="fr-FR"/>
              </w:rPr>
            </w:pPr>
            <w:r w:rsidRPr="00916EAE">
              <w:rPr>
                <w:lang w:val="fr-FR"/>
              </w:rPr>
              <w:t>CYBEROPTICS</w:t>
            </w:r>
          </w:p>
          <w:p w:rsidR="00145271" w:rsidRPr="00916EAE" w:rsidRDefault="00145271" w:rsidP="00145271">
            <w:pPr>
              <w:rPr>
                <w:lang w:val="fr-FR"/>
              </w:rPr>
            </w:pPr>
            <w:r w:rsidRPr="00916EAE">
              <w:rPr>
                <w:lang w:val="fr-FR"/>
              </w:rPr>
              <w:t>ERSA GmbH</w:t>
            </w:r>
          </w:p>
          <w:p w:rsidR="00CB1BD0" w:rsidRPr="00CB1BD0" w:rsidRDefault="00CB1BD0" w:rsidP="00145271">
            <w:r w:rsidRPr="00CB1BD0">
              <w:t>eXelsius</w:t>
            </w:r>
          </w:p>
          <w:p w:rsidR="00145271" w:rsidRDefault="00145271" w:rsidP="00145271">
            <w:r>
              <w:t>GÖPEL electronic GmbH</w:t>
            </w:r>
          </w:p>
          <w:p w:rsidR="00145271" w:rsidRDefault="00145271" w:rsidP="00145271">
            <w:r>
              <w:t>Heller Industries</w:t>
            </w:r>
          </w:p>
          <w:p w:rsidR="00145271" w:rsidRDefault="00145271" w:rsidP="00145271">
            <w:r>
              <w:t>IPTE</w:t>
            </w:r>
          </w:p>
          <w:p w:rsidR="005F281F" w:rsidRDefault="005F281F" w:rsidP="00145271">
            <w:r>
              <w:t>ITW EAE</w:t>
            </w:r>
          </w:p>
          <w:p w:rsidR="00145271" w:rsidRPr="00145271" w:rsidRDefault="00145271" w:rsidP="00145271">
            <w:r w:rsidRPr="00145271">
              <w:t>KIC</w:t>
            </w:r>
          </w:p>
          <w:p w:rsidR="00145271" w:rsidRPr="00145271" w:rsidRDefault="00145271" w:rsidP="00145271">
            <w:r w:rsidRPr="00145271">
              <w:t>KOH YOUNG Technology Inc.</w:t>
            </w:r>
          </w:p>
          <w:p w:rsidR="00145271" w:rsidRPr="00145271" w:rsidRDefault="00145271" w:rsidP="00145271">
            <w:pPr>
              <w:rPr>
                <w:lang w:val="de-DE"/>
              </w:rPr>
            </w:pPr>
            <w:r w:rsidRPr="00145271">
              <w:rPr>
                <w:lang w:val="de-DE"/>
              </w:rPr>
              <w:t>Kulicke &amp; Soffa</w:t>
            </w:r>
          </w:p>
          <w:p w:rsidR="00145271" w:rsidRPr="00145271" w:rsidRDefault="00145271" w:rsidP="00145271">
            <w:pPr>
              <w:rPr>
                <w:lang w:val="de-DE"/>
              </w:rPr>
            </w:pPr>
            <w:r w:rsidRPr="00145271">
              <w:rPr>
                <w:lang w:val="de-DE"/>
              </w:rPr>
              <w:t>Nutek Europe B.V.</w:t>
            </w:r>
          </w:p>
          <w:p w:rsidR="00145271" w:rsidRDefault="00145271" w:rsidP="00E95914">
            <w:r>
              <w:t>MIRTEC</w:t>
            </w:r>
          </w:p>
        </w:tc>
        <w:tc>
          <w:tcPr>
            <w:tcW w:w="4929" w:type="dxa"/>
          </w:tcPr>
          <w:p w:rsidR="005F281F" w:rsidRPr="00CB1BD0" w:rsidRDefault="00CB1BD0" w:rsidP="00145271">
            <w:r>
              <w:t>MYCRONIC AB</w:t>
            </w:r>
          </w:p>
          <w:p w:rsidR="00145271" w:rsidRDefault="00145271" w:rsidP="00145271">
            <w:r>
              <w:t>OMRON Corporation</w:t>
            </w:r>
          </w:p>
          <w:p w:rsidR="00145271" w:rsidRDefault="00145271" w:rsidP="00145271">
            <w:r>
              <w:t>PARMI</w:t>
            </w:r>
          </w:p>
          <w:p w:rsidR="00145271" w:rsidRDefault="00CB1BD0" w:rsidP="00145271">
            <w:r>
              <w:t>Pemtron</w:t>
            </w:r>
          </w:p>
          <w:p w:rsidR="00145271" w:rsidRDefault="00145271" w:rsidP="00145271">
            <w:r>
              <w:t>Rehm Thermal Systems GmbH</w:t>
            </w:r>
          </w:p>
          <w:p w:rsidR="00145271" w:rsidRPr="001B109E" w:rsidRDefault="00145271" w:rsidP="00145271">
            <w:r w:rsidRPr="001B109E">
              <w:t>RG Elektrotechnologie</w:t>
            </w:r>
          </w:p>
          <w:p w:rsidR="00145271" w:rsidRPr="001B109E" w:rsidRDefault="00145271" w:rsidP="00145271">
            <w:r w:rsidRPr="001B109E">
              <w:t>SAKI Corp</w:t>
            </w:r>
          </w:p>
          <w:p w:rsidR="00145271" w:rsidRPr="001B109E" w:rsidRDefault="00CB1BD0" w:rsidP="00145271">
            <w:r w:rsidRPr="001B109E">
              <w:t>SMT Thermal Discoveries</w:t>
            </w:r>
          </w:p>
          <w:p w:rsidR="00145271" w:rsidRDefault="00145271" w:rsidP="00145271">
            <w:r>
              <w:t>SPEA S.p.A.</w:t>
            </w:r>
          </w:p>
          <w:p w:rsidR="00145271" w:rsidRDefault="00145271" w:rsidP="00145271">
            <w:r w:rsidRPr="00145271">
              <w:t>Vi TECHNOLOGY</w:t>
            </w:r>
          </w:p>
          <w:p w:rsidR="00145271" w:rsidRDefault="00145271" w:rsidP="00145271">
            <w:r>
              <w:t>VISCOM AG</w:t>
            </w:r>
          </w:p>
          <w:p w:rsidR="00145271" w:rsidRDefault="00145271" w:rsidP="00145271">
            <w:r w:rsidRPr="00145271">
              <w:t>ViTrox</w:t>
            </w:r>
          </w:p>
          <w:p w:rsidR="00145271" w:rsidRDefault="00145271" w:rsidP="00145271">
            <w:r>
              <w:t>YJ Link Co., Ltd.</w:t>
            </w:r>
          </w:p>
          <w:p w:rsidR="00145271" w:rsidRDefault="00145271" w:rsidP="00145271">
            <w:r w:rsidRPr="00145271">
              <w:t>YXLON</w:t>
            </w:r>
          </w:p>
        </w:tc>
      </w:tr>
    </w:tbl>
    <w:p w:rsidR="00450455" w:rsidRDefault="00EA0871" w:rsidP="00320CD1">
      <w:pPr>
        <w:pageBreakBefore/>
        <w:rPr>
          <w:noProof/>
        </w:rPr>
      </w:pPr>
      <w:r w:rsidRPr="00393ED2">
        <w:rPr>
          <w:b/>
          <w:sz w:val="24"/>
          <w:u w:val="single"/>
        </w:rPr>
        <w:lastRenderedPageBreak/>
        <w:t>Contents:</w:t>
      </w:r>
      <w:r w:rsidRPr="00393ED2">
        <w:rPr>
          <w:b/>
          <w:sz w:val="24"/>
          <w:szCs w:val="20"/>
        </w:rPr>
        <w:fldChar w:fldCharType="begin"/>
      </w:r>
      <w:r w:rsidRPr="00393ED2">
        <w:instrText xml:space="preserve"> TOC \o "1-5" \h \z </w:instrText>
      </w:r>
      <w:r w:rsidRPr="00393ED2">
        <w:rPr>
          <w:b/>
          <w:sz w:val="24"/>
          <w:szCs w:val="20"/>
        </w:rPr>
        <w:fldChar w:fldCharType="separate"/>
      </w:r>
    </w:p>
    <w:p w:rsidR="00450455" w:rsidRDefault="00A436DE">
      <w:pPr>
        <w:pStyle w:val="Verzeichnis1"/>
        <w:rPr>
          <w:rFonts w:asciiTheme="minorHAnsi" w:eastAsiaTheme="minorEastAsia" w:hAnsiTheme="minorHAnsi" w:cstheme="minorBidi"/>
          <w:b w:val="0"/>
          <w:noProof/>
          <w:sz w:val="22"/>
          <w:szCs w:val="22"/>
        </w:rPr>
      </w:pPr>
      <w:hyperlink w:anchor="_Toc499108154" w:history="1">
        <w:r w:rsidR="00450455" w:rsidRPr="00703EB3">
          <w:rPr>
            <w:rStyle w:val="Hyperlink"/>
            <w:noProof/>
          </w:rPr>
          <w:t>1</w:t>
        </w:r>
        <w:r w:rsidR="00450455">
          <w:rPr>
            <w:rFonts w:asciiTheme="minorHAnsi" w:eastAsiaTheme="minorEastAsia" w:hAnsiTheme="minorHAnsi" w:cstheme="minorBidi"/>
            <w:b w:val="0"/>
            <w:noProof/>
            <w:sz w:val="22"/>
            <w:szCs w:val="22"/>
          </w:rPr>
          <w:tab/>
        </w:r>
        <w:r w:rsidR="00450455" w:rsidRPr="00703EB3">
          <w:rPr>
            <w:rStyle w:val="Hyperlink"/>
            <w:noProof/>
          </w:rPr>
          <w:t>Scope of The Hermes Standard Specification</w:t>
        </w:r>
        <w:r w:rsidR="00450455">
          <w:rPr>
            <w:noProof/>
            <w:webHidden/>
          </w:rPr>
          <w:tab/>
        </w:r>
        <w:r w:rsidR="00450455">
          <w:rPr>
            <w:noProof/>
            <w:webHidden/>
          </w:rPr>
          <w:fldChar w:fldCharType="begin"/>
        </w:r>
        <w:r w:rsidR="00450455">
          <w:rPr>
            <w:noProof/>
            <w:webHidden/>
          </w:rPr>
          <w:instrText xml:space="preserve"> PAGEREF _Toc499108154 \h </w:instrText>
        </w:r>
        <w:r w:rsidR="00450455">
          <w:rPr>
            <w:noProof/>
            <w:webHidden/>
          </w:rPr>
        </w:r>
        <w:r w:rsidR="00450455">
          <w:rPr>
            <w:noProof/>
            <w:webHidden/>
          </w:rPr>
          <w:fldChar w:fldCharType="separate"/>
        </w:r>
        <w:r w:rsidR="004817CF">
          <w:rPr>
            <w:noProof/>
            <w:webHidden/>
          </w:rPr>
          <w:t>4</w:t>
        </w:r>
        <w:r w:rsidR="00450455">
          <w:rPr>
            <w:noProof/>
            <w:webHidden/>
          </w:rPr>
          <w:fldChar w:fldCharType="end"/>
        </w:r>
      </w:hyperlink>
    </w:p>
    <w:p w:rsidR="00450455" w:rsidRDefault="00A436DE">
      <w:pPr>
        <w:pStyle w:val="Verzeichnis1"/>
        <w:rPr>
          <w:rFonts w:asciiTheme="minorHAnsi" w:eastAsiaTheme="minorEastAsia" w:hAnsiTheme="minorHAnsi" w:cstheme="minorBidi"/>
          <w:b w:val="0"/>
          <w:noProof/>
          <w:sz w:val="22"/>
          <w:szCs w:val="22"/>
        </w:rPr>
      </w:pPr>
      <w:hyperlink w:anchor="_Toc499108155" w:history="1">
        <w:r w:rsidR="00450455" w:rsidRPr="00703EB3">
          <w:rPr>
            <w:rStyle w:val="Hyperlink"/>
            <w:noProof/>
          </w:rPr>
          <w:t>2</w:t>
        </w:r>
        <w:r w:rsidR="00450455">
          <w:rPr>
            <w:rFonts w:asciiTheme="minorHAnsi" w:eastAsiaTheme="minorEastAsia" w:hAnsiTheme="minorHAnsi" w:cstheme="minorBidi"/>
            <w:b w:val="0"/>
            <w:noProof/>
            <w:sz w:val="22"/>
            <w:szCs w:val="22"/>
          </w:rPr>
          <w:tab/>
        </w:r>
        <w:r w:rsidR="00450455" w:rsidRPr="00703EB3">
          <w:rPr>
            <w:rStyle w:val="Hyperlink"/>
            <w:noProof/>
          </w:rPr>
          <w:t>Technical concept</w:t>
        </w:r>
        <w:r w:rsidR="00450455">
          <w:rPr>
            <w:noProof/>
            <w:webHidden/>
          </w:rPr>
          <w:tab/>
        </w:r>
        <w:r w:rsidR="00450455">
          <w:rPr>
            <w:noProof/>
            <w:webHidden/>
          </w:rPr>
          <w:fldChar w:fldCharType="begin"/>
        </w:r>
        <w:r w:rsidR="00450455">
          <w:rPr>
            <w:noProof/>
            <w:webHidden/>
          </w:rPr>
          <w:instrText xml:space="preserve"> PAGEREF _Toc499108155 \h </w:instrText>
        </w:r>
        <w:r w:rsidR="00450455">
          <w:rPr>
            <w:noProof/>
            <w:webHidden/>
          </w:rPr>
        </w:r>
        <w:r w:rsidR="00450455">
          <w:rPr>
            <w:noProof/>
            <w:webHidden/>
          </w:rPr>
          <w:fldChar w:fldCharType="separate"/>
        </w:r>
        <w:r w:rsidR="004817CF">
          <w:rPr>
            <w:noProof/>
            <w:webHidden/>
          </w:rPr>
          <w:t>5</w:t>
        </w:r>
        <w:r w:rsidR="00450455">
          <w:rPr>
            <w:noProof/>
            <w:webHidden/>
          </w:rPr>
          <w:fldChar w:fldCharType="end"/>
        </w:r>
      </w:hyperlink>
    </w:p>
    <w:p w:rsidR="00450455" w:rsidRDefault="00A436DE">
      <w:pPr>
        <w:pStyle w:val="Verzeichnis2"/>
        <w:tabs>
          <w:tab w:val="left" w:pos="800"/>
        </w:tabs>
        <w:rPr>
          <w:rFonts w:asciiTheme="minorHAnsi" w:eastAsiaTheme="minorEastAsia" w:hAnsiTheme="minorHAnsi" w:cstheme="minorBidi"/>
          <w:noProof/>
          <w:sz w:val="22"/>
          <w:szCs w:val="22"/>
        </w:rPr>
      </w:pPr>
      <w:hyperlink w:anchor="_Toc499108156" w:history="1">
        <w:r w:rsidR="00450455" w:rsidRPr="00703EB3">
          <w:rPr>
            <w:rStyle w:val="Hyperlink"/>
            <w:noProof/>
          </w:rPr>
          <w:t>2.1</w:t>
        </w:r>
        <w:r w:rsidR="00450455">
          <w:rPr>
            <w:rFonts w:asciiTheme="minorHAnsi" w:eastAsiaTheme="minorEastAsia" w:hAnsiTheme="minorHAnsi" w:cstheme="minorBidi"/>
            <w:noProof/>
            <w:sz w:val="22"/>
            <w:szCs w:val="22"/>
          </w:rPr>
          <w:tab/>
        </w:r>
        <w:r w:rsidR="00450455" w:rsidRPr="00703EB3">
          <w:rPr>
            <w:rStyle w:val="Hyperlink"/>
            <w:noProof/>
          </w:rPr>
          <w:t>Prerequisites and topology</w:t>
        </w:r>
        <w:r w:rsidR="00450455">
          <w:rPr>
            <w:noProof/>
            <w:webHidden/>
          </w:rPr>
          <w:tab/>
        </w:r>
        <w:r w:rsidR="00450455">
          <w:rPr>
            <w:noProof/>
            <w:webHidden/>
          </w:rPr>
          <w:fldChar w:fldCharType="begin"/>
        </w:r>
        <w:r w:rsidR="00450455">
          <w:rPr>
            <w:noProof/>
            <w:webHidden/>
          </w:rPr>
          <w:instrText xml:space="preserve"> PAGEREF _Toc499108156 \h </w:instrText>
        </w:r>
        <w:r w:rsidR="00450455">
          <w:rPr>
            <w:noProof/>
            <w:webHidden/>
          </w:rPr>
        </w:r>
        <w:r w:rsidR="00450455">
          <w:rPr>
            <w:noProof/>
            <w:webHidden/>
          </w:rPr>
          <w:fldChar w:fldCharType="separate"/>
        </w:r>
        <w:r w:rsidR="004817CF">
          <w:rPr>
            <w:noProof/>
            <w:webHidden/>
          </w:rPr>
          <w:t>5</w:t>
        </w:r>
        <w:r w:rsidR="00450455">
          <w:rPr>
            <w:noProof/>
            <w:webHidden/>
          </w:rPr>
          <w:fldChar w:fldCharType="end"/>
        </w:r>
      </w:hyperlink>
    </w:p>
    <w:p w:rsidR="00450455" w:rsidRDefault="00A436DE">
      <w:pPr>
        <w:pStyle w:val="Verzeichnis2"/>
        <w:tabs>
          <w:tab w:val="left" w:pos="800"/>
        </w:tabs>
        <w:rPr>
          <w:rFonts w:asciiTheme="minorHAnsi" w:eastAsiaTheme="minorEastAsia" w:hAnsiTheme="minorHAnsi" w:cstheme="minorBidi"/>
          <w:noProof/>
          <w:sz w:val="22"/>
          <w:szCs w:val="22"/>
        </w:rPr>
      </w:pPr>
      <w:hyperlink w:anchor="_Toc499108157" w:history="1">
        <w:r w:rsidR="00450455" w:rsidRPr="00703EB3">
          <w:rPr>
            <w:rStyle w:val="Hyperlink"/>
            <w:noProof/>
          </w:rPr>
          <w:t>2.2</w:t>
        </w:r>
        <w:r w:rsidR="00450455">
          <w:rPr>
            <w:rFonts w:asciiTheme="minorHAnsi" w:eastAsiaTheme="minorEastAsia" w:hAnsiTheme="minorHAnsi" w:cstheme="minorBidi"/>
            <w:noProof/>
            <w:sz w:val="22"/>
            <w:szCs w:val="22"/>
          </w:rPr>
          <w:tab/>
        </w:r>
        <w:r w:rsidR="00450455" w:rsidRPr="00703EB3">
          <w:rPr>
            <w:rStyle w:val="Hyperlink"/>
            <w:noProof/>
          </w:rPr>
          <w:t>Remote configuration</w:t>
        </w:r>
        <w:r w:rsidR="00450455">
          <w:rPr>
            <w:noProof/>
            <w:webHidden/>
          </w:rPr>
          <w:tab/>
        </w:r>
        <w:r w:rsidR="00450455">
          <w:rPr>
            <w:noProof/>
            <w:webHidden/>
          </w:rPr>
          <w:fldChar w:fldCharType="begin"/>
        </w:r>
        <w:r w:rsidR="00450455">
          <w:rPr>
            <w:noProof/>
            <w:webHidden/>
          </w:rPr>
          <w:instrText xml:space="preserve"> PAGEREF _Toc499108157 \h </w:instrText>
        </w:r>
        <w:r w:rsidR="00450455">
          <w:rPr>
            <w:noProof/>
            <w:webHidden/>
          </w:rPr>
        </w:r>
        <w:r w:rsidR="00450455">
          <w:rPr>
            <w:noProof/>
            <w:webHidden/>
          </w:rPr>
          <w:fldChar w:fldCharType="separate"/>
        </w:r>
        <w:r w:rsidR="004817CF">
          <w:rPr>
            <w:noProof/>
            <w:webHidden/>
          </w:rPr>
          <w:t>5</w:t>
        </w:r>
        <w:r w:rsidR="00450455">
          <w:rPr>
            <w:noProof/>
            <w:webHidden/>
          </w:rPr>
          <w:fldChar w:fldCharType="end"/>
        </w:r>
      </w:hyperlink>
    </w:p>
    <w:p w:rsidR="00450455" w:rsidRDefault="00A436DE">
      <w:pPr>
        <w:pStyle w:val="Verzeichnis2"/>
        <w:tabs>
          <w:tab w:val="left" w:pos="800"/>
        </w:tabs>
        <w:rPr>
          <w:rFonts w:asciiTheme="minorHAnsi" w:eastAsiaTheme="minorEastAsia" w:hAnsiTheme="minorHAnsi" w:cstheme="minorBidi"/>
          <w:noProof/>
          <w:sz w:val="22"/>
          <w:szCs w:val="22"/>
        </w:rPr>
      </w:pPr>
      <w:hyperlink w:anchor="_Toc499108158" w:history="1">
        <w:r w:rsidR="00450455" w:rsidRPr="00703EB3">
          <w:rPr>
            <w:rStyle w:val="Hyperlink"/>
            <w:noProof/>
          </w:rPr>
          <w:t>2.3</w:t>
        </w:r>
        <w:r w:rsidR="00450455">
          <w:rPr>
            <w:rFonts w:asciiTheme="minorHAnsi" w:eastAsiaTheme="minorEastAsia" w:hAnsiTheme="minorHAnsi" w:cstheme="minorBidi"/>
            <w:noProof/>
            <w:sz w:val="22"/>
            <w:szCs w:val="22"/>
          </w:rPr>
          <w:tab/>
        </w:r>
        <w:r w:rsidR="00450455" w:rsidRPr="00703EB3">
          <w:rPr>
            <w:rStyle w:val="Hyperlink"/>
            <w:noProof/>
          </w:rPr>
          <w:t>Connecting, handshake and detection of connection loss</w:t>
        </w:r>
        <w:r w:rsidR="00450455">
          <w:rPr>
            <w:noProof/>
            <w:webHidden/>
          </w:rPr>
          <w:tab/>
        </w:r>
        <w:r w:rsidR="00450455">
          <w:rPr>
            <w:noProof/>
            <w:webHidden/>
          </w:rPr>
          <w:fldChar w:fldCharType="begin"/>
        </w:r>
        <w:r w:rsidR="00450455">
          <w:rPr>
            <w:noProof/>
            <w:webHidden/>
          </w:rPr>
          <w:instrText xml:space="preserve"> PAGEREF _Toc499108158 \h </w:instrText>
        </w:r>
        <w:r w:rsidR="00450455">
          <w:rPr>
            <w:noProof/>
            <w:webHidden/>
          </w:rPr>
        </w:r>
        <w:r w:rsidR="00450455">
          <w:rPr>
            <w:noProof/>
            <w:webHidden/>
          </w:rPr>
          <w:fldChar w:fldCharType="separate"/>
        </w:r>
        <w:r w:rsidR="004817CF">
          <w:rPr>
            <w:noProof/>
            <w:webHidden/>
          </w:rPr>
          <w:t>6</w:t>
        </w:r>
        <w:r w:rsidR="00450455">
          <w:rPr>
            <w:noProof/>
            <w:webHidden/>
          </w:rPr>
          <w:fldChar w:fldCharType="end"/>
        </w:r>
      </w:hyperlink>
    </w:p>
    <w:p w:rsidR="00450455" w:rsidRDefault="00A436DE">
      <w:pPr>
        <w:pStyle w:val="Verzeichnis2"/>
        <w:tabs>
          <w:tab w:val="left" w:pos="800"/>
        </w:tabs>
        <w:rPr>
          <w:rFonts w:asciiTheme="minorHAnsi" w:eastAsiaTheme="minorEastAsia" w:hAnsiTheme="minorHAnsi" w:cstheme="minorBidi"/>
          <w:noProof/>
          <w:sz w:val="22"/>
          <w:szCs w:val="22"/>
        </w:rPr>
      </w:pPr>
      <w:hyperlink w:anchor="_Toc499108159" w:history="1">
        <w:r w:rsidR="00450455" w:rsidRPr="00703EB3">
          <w:rPr>
            <w:rStyle w:val="Hyperlink"/>
            <w:noProof/>
          </w:rPr>
          <w:t>2.4</w:t>
        </w:r>
        <w:r w:rsidR="00450455">
          <w:rPr>
            <w:rFonts w:asciiTheme="minorHAnsi" w:eastAsiaTheme="minorEastAsia" w:hAnsiTheme="minorHAnsi" w:cstheme="minorBidi"/>
            <w:noProof/>
            <w:sz w:val="22"/>
            <w:szCs w:val="22"/>
          </w:rPr>
          <w:tab/>
        </w:r>
        <w:r w:rsidR="00450455" w:rsidRPr="00703EB3">
          <w:rPr>
            <w:rStyle w:val="Hyperlink"/>
            <w:noProof/>
          </w:rPr>
          <w:t>Normal operation</w:t>
        </w:r>
        <w:r w:rsidR="00450455">
          <w:rPr>
            <w:noProof/>
            <w:webHidden/>
          </w:rPr>
          <w:tab/>
        </w:r>
        <w:r w:rsidR="00450455">
          <w:rPr>
            <w:noProof/>
            <w:webHidden/>
          </w:rPr>
          <w:fldChar w:fldCharType="begin"/>
        </w:r>
        <w:r w:rsidR="00450455">
          <w:rPr>
            <w:noProof/>
            <w:webHidden/>
          </w:rPr>
          <w:instrText xml:space="preserve"> PAGEREF _Toc499108159 \h </w:instrText>
        </w:r>
        <w:r w:rsidR="00450455">
          <w:rPr>
            <w:noProof/>
            <w:webHidden/>
          </w:rPr>
        </w:r>
        <w:r w:rsidR="00450455">
          <w:rPr>
            <w:noProof/>
            <w:webHidden/>
          </w:rPr>
          <w:fldChar w:fldCharType="separate"/>
        </w:r>
        <w:r w:rsidR="004817CF">
          <w:rPr>
            <w:noProof/>
            <w:webHidden/>
          </w:rPr>
          <w:t>7</w:t>
        </w:r>
        <w:r w:rsidR="00450455">
          <w:rPr>
            <w:noProof/>
            <w:webHidden/>
          </w:rPr>
          <w:fldChar w:fldCharType="end"/>
        </w:r>
      </w:hyperlink>
    </w:p>
    <w:p w:rsidR="00450455" w:rsidRDefault="00A436DE">
      <w:pPr>
        <w:pStyle w:val="Verzeichnis2"/>
        <w:tabs>
          <w:tab w:val="left" w:pos="800"/>
        </w:tabs>
        <w:rPr>
          <w:rFonts w:asciiTheme="minorHAnsi" w:eastAsiaTheme="minorEastAsia" w:hAnsiTheme="minorHAnsi" w:cstheme="minorBidi"/>
          <w:noProof/>
          <w:sz w:val="22"/>
          <w:szCs w:val="22"/>
        </w:rPr>
      </w:pPr>
      <w:hyperlink w:anchor="_Toc499108160" w:history="1">
        <w:r w:rsidR="00450455" w:rsidRPr="00703EB3">
          <w:rPr>
            <w:rStyle w:val="Hyperlink"/>
            <w:noProof/>
          </w:rPr>
          <w:t>2.5</w:t>
        </w:r>
        <w:r w:rsidR="00450455">
          <w:rPr>
            <w:rFonts w:asciiTheme="minorHAnsi" w:eastAsiaTheme="minorEastAsia" w:hAnsiTheme="minorHAnsi" w:cstheme="minorBidi"/>
            <w:noProof/>
            <w:sz w:val="22"/>
            <w:szCs w:val="22"/>
          </w:rPr>
          <w:tab/>
        </w:r>
        <w:r w:rsidR="00450455" w:rsidRPr="00703EB3">
          <w:rPr>
            <w:rStyle w:val="Hyperlink"/>
            <w:noProof/>
          </w:rPr>
          <w:t>Transport error handling</w:t>
        </w:r>
        <w:r w:rsidR="00450455">
          <w:rPr>
            <w:noProof/>
            <w:webHidden/>
          </w:rPr>
          <w:tab/>
        </w:r>
        <w:r w:rsidR="00450455">
          <w:rPr>
            <w:noProof/>
            <w:webHidden/>
          </w:rPr>
          <w:fldChar w:fldCharType="begin"/>
        </w:r>
        <w:r w:rsidR="00450455">
          <w:rPr>
            <w:noProof/>
            <w:webHidden/>
          </w:rPr>
          <w:instrText xml:space="preserve"> PAGEREF _Toc499108160 \h </w:instrText>
        </w:r>
        <w:r w:rsidR="00450455">
          <w:rPr>
            <w:noProof/>
            <w:webHidden/>
          </w:rPr>
        </w:r>
        <w:r w:rsidR="00450455">
          <w:rPr>
            <w:noProof/>
            <w:webHidden/>
          </w:rPr>
          <w:fldChar w:fldCharType="separate"/>
        </w:r>
        <w:r w:rsidR="004817CF">
          <w:rPr>
            <w:noProof/>
            <w:webHidden/>
          </w:rPr>
          <w:t>8</w:t>
        </w:r>
        <w:r w:rsidR="00450455">
          <w:rPr>
            <w:noProof/>
            <w:webHidden/>
          </w:rPr>
          <w:fldChar w:fldCharType="end"/>
        </w:r>
      </w:hyperlink>
    </w:p>
    <w:p w:rsidR="00450455" w:rsidRDefault="00A436DE">
      <w:pPr>
        <w:pStyle w:val="Verzeichnis3"/>
        <w:rPr>
          <w:rFonts w:asciiTheme="minorHAnsi" w:eastAsiaTheme="minorEastAsia" w:hAnsiTheme="minorHAnsi" w:cstheme="minorBidi"/>
          <w:noProof/>
          <w:sz w:val="22"/>
          <w:szCs w:val="22"/>
        </w:rPr>
      </w:pPr>
      <w:hyperlink w:anchor="_Toc499108161" w:history="1">
        <w:r w:rsidR="00450455" w:rsidRPr="00703EB3">
          <w:rPr>
            <w:rStyle w:val="Hyperlink"/>
            <w:noProof/>
          </w:rPr>
          <w:t>Scenario U1a</w:t>
        </w:r>
        <w:r w:rsidR="00450455">
          <w:rPr>
            <w:noProof/>
            <w:webHidden/>
          </w:rPr>
          <w:tab/>
        </w:r>
        <w:r w:rsidR="00450455">
          <w:rPr>
            <w:noProof/>
            <w:webHidden/>
          </w:rPr>
          <w:fldChar w:fldCharType="begin"/>
        </w:r>
        <w:r w:rsidR="00450455">
          <w:rPr>
            <w:noProof/>
            <w:webHidden/>
          </w:rPr>
          <w:instrText xml:space="preserve"> PAGEREF _Toc499108161 \h </w:instrText>
        </w:r>
        <w:r w:rsidR="00450455">
          <w:rPr>
            <w:noProof/>
            <w:webHidden/>
          </w:rPr>
        </w:r>
        <w:r w:rsidR="00450455">
          <w:rPr>
            <w:noProof/>
            <w:webHidden/>
          </w:rPr>
          <w:fldChar w:fldCharType="separate"/>
        </w:r>
        <w:r w:rsidR="004817CF">
          <w:rPr>
            <w:noProof/>
            <w:webHidden/>
          </w:rPr>
          <w:t>8</w:t>
        </w:r>
        <w:r w:rsidR="00450455">
          <w:rPr>
            <w:noProof/>
            <w:webHidden/>
          </w:rPr>
          <w:fldChar w:fldCharType="end"/>
        </w:r>
      </w:hyperlink>
    </w:p>
    <w:p w:rsidR="00450455" w:rsidRDefault="00A436DE">
      <w:pPr>
        <w:pStyle w:val="Verzeichnis3"/>
        <w:rPr>
          <w:rFonts w:asciiTheme="minorHAnsi" w:eastAsiaTheme="minorEastAsia" w:hAnsiTheme="minorHAnsi" w:cstheme="minorBidi"/>
          <w:noProof/>
          <w:sz w:val="22"/>
          <w:szCs w:val="22"/>
        </w:rPr>
      </w:pPr>
      <w:hyperlink w:anchor="_Toc499108162" w:history="1">
        <w:r w:rsidR="00450455" w:rsidRPr="00703EB3">
          <w:rPr>
            <w:rStyle w:val="Hyperlink"/>
            <w:noProof/>
          </w:rPr>
          <w:t>Scenario U1b</w:t>
        </w:r>
        <w:r w:rsidR="00450455">
          <w:rPr>
            <w:noProof/>
            <w:webHidden/>
          </w:rPr>
          <w:tab/>
        </w:r>
        <w:r w:rsidR="00450455">
          <w:rPr>
            <w:noProof/>
            <w:webHidden/>
          </w:rPr>
          <w:fldChar w:fldCharType="begin"/>
        </w:r>
        <w:r w:rsidR="00450455">
          <w:rPr>
            <w:noProof/>
            <w:webHidden/>
          </w:rPr>
          <w:instrText xml:space="preserve"> PAGEREF _Toc499108162 \h </w:instrText>
        </w:r>
        <w:r w:rsidR="00450455">
          <w:rPr>
            <w:noProof/>
            <w:webHidden/>
          </w:rPr>
        </w:r>
        <w:r w:rsidR="00450455">
          <w:rPr>
            <w:noProof/>
            <w:webHidden/>
          </w:rPr>
          <w:fldChar w:fldCharType="separate"/>
        </w:r>
        <w:r w:rsidR="004817CF">
          <w:rPr>
            <w:noProof/>
            <w:webHidden/>
          </w:rPr>
          <w:t>9</w:t>
        </w:r>
        <w:r w:rsidR="00450455">
          <w:rPr>
            <w:noProof/>
            <w:webHidden/>
          </w:rPr>
          <w:fldChar w:fldCharType="end"/>
        </w:r>
      </w:hyperlink>
    </w:p>
    <w:p w:rsidR="00450455" w:rsidRDefault="00A436DE">
      <w:pPr>
        <w:pStyle w:val="Verzeichnis3"/>
        <w:rPr>
          <w:rFonts w:asciiTheme="minorHAnsi" w:eastAsiaTheme="minorEastAsia" w:hAnsiTheme="minorHAnsi" w:cstheme="minorBidi"/>
          <w:noProof/>
          <w:sz w:val="22"/>
          <w:szCs w:val="22"/>
        </w:rPr>
      </w:pPr>
      <w:hyperlink w:anchor="_Toc499108163" w:history="1">
        <w:r w:rsidR="00450455" w:rsidRPr="00703EB3">
          <w:rPr>
            <w:rStyle w:val="Hyperlink"/>
            <w:noProof/>
          </w:rPr>
          <w:t>Scenario U2</w:t>
        </w:r>
        <w:r w:rsidR="00450455">
          <w:rPr>
            <w:noProof/>
            <w:webHidden/>
          </w:rPr>
          <w:tab/>
        </w:r>
        <w:r w:rsidR="00450455">
          <w:rPr>
            <w:noProof/>
            <w:webHidden/>
          </w:rPr>
          <w:fldChar w:fldCharType="begin"/>
        </w:r>
        <w:r w:rsidR="00450455">
          <w:rPr>
            <w:noProof/>
            <w:webHidden/>
          </w:rPr>
          <w:instrText xml:space="preserve"> PAGEREF _Toc499108163 \h </w:instrText>
        </w:r>
        <w:r w:rsidR="00450455">
          <w:rPr>
            <w:noProof/>
            <w:webHidden/>
          </w:rPr>
        </w:r>
        <w:r w:rsidR="00450455">
          <w:rPr>
            <w:noProof/>
            <w:webHidden/>
          </w:rPr>
          <w:fldChar w:fldCharType="separate"/>
        </w:r>
        <w:r w:rsidR="004817CF">
          <w:rPr>
            <w:noProof/>
            <w:webHidden/>
          </w:rPr>
          <w:t>10</w:t>
        </w:r>
        <w:r w:rsidR="00450455">
          <w:rPr>
            <w:noProof/>
            <w:webHidden/>
          </w:rPr>
          <w:fldChar w:fldCharType="end"/>
        </w:r>
      </w:hyperlink>
    </w:p>
    <w:p w:rsidR="00450455" w:rsidRDefault="00A436DE">
      <w:pPr>
        <w:pStyle w:val="Verzeichnis3"/>
        <w:rPr>
          <w:rFonts w:asciiTheme="minorHAnsi" w:eastAsiaTheme="minorEastAsia" w:hAnsiTheme="minorHAnsi" w:cstheme="minorBidi"/>
          <w:noProof/>
          <w:sz w:val="22"/>
          <w:szCs w:val="22"/>
        </w:rPr>
      </w:pPr>
      <w:hyperlink w:anchor="_Toc499108164" w:history="1">
        <w:r w:rsidR="00450455" w:rsidRPr="00703EB3">
          <w:rPr>
            <w:rStyle w:val="Hyperlink"/>
            <w:noProof/>
          </w:rPr>
          <w:t>Scenario U3</w:t>
        </w:r>
        <w:r w:rsidR="00450455">
          <w:rPr>
            <w:noProof/>
            <w:webHidden/>
          </w:rPr>
          <w:tab/>
        </w:r>
        <w:r w:rsidR="00450455">
          <w:rPr>
            <w:noProof/>
            <w:webHidden/>
          </w:rPr>
          <w:fldChar w:fldCharType="begin"/>
        </w:r>
        <w:r w:rsidR="00450455">
          <w:rPr>
            <w:noProof/>
            <w:webHidden/>
          </w:rPr>
          <w:instrText xml:space="preserve"> PAGEREF _Toc499108164 \h </w:instrText>
        </w:r>
        <w:r w:rsidR="00450455">
          <w:rPr>
            <w:noProof/>
            <w:webHidden/>
          </w:rPr>
        </w:r>
        <w:r w:rsidR="00450455">
          <w:rPr>
            <w:noProof/>
            <w:webHidden/>
          </w:rPr>
          <w:fldChar w:fldCharType="separate"/>
        </w:r>
        <w:r w:rsidR="004817CF">
          <w:rPr>
            <w:noProof/>
            <w:webHidden/>
          </w:rPr>
          <w:t>11</w:t>
        </w:r>
        <w:r w:rsidR="00450455">
          <w:rPr>
            <w:noProof/>
            <w:webHidden/>
          </w:rPr>
          <w:fldChar w:fldCharType="end"/>
        </w:r>
      </w:hyperlink>
    </w:p>
    <w:p w:rsidR="00450455" w:rsidRDefault="00A436DE">
      <w:pPr>
        <w:pStyle w:val="Verzeichnis3"/>
        <w:rPr>
          <w:rFonts w:asciiTheme="minorHAnsi" w:eastAsiaTheme="minorEastAsia" w:hAnsiTheme="minorHAnsi" w:cstheme="minorBidi"/>
          <w:noProof/>
          <w:sz w:val="22"/>
          <w:szCs w:val="22"/>
        </w:rPr>
      </w:pPr>
      <w:hyperlink w:anchor="_Toc499108165" w:history="1">
        <w:r w:rsidR="00450455" w:rsidRPr="00703EB3">
          <w:rPr>
            <w:rStyle w:val="Hyperlink"/>
            <w:noProof/>
          </w:rPr>
          <w:t>Scenario D1</w:t>
        </w:r>
        <w:r w:rsidR="00450455">
          <w:rPr>
            <w:noProof/>
            <w:webHidden/>
          </w:rPr>
          <w:tab/>
        </w:r>
        <w:r w:rsidR="00450455">
          <w:rPr>
            <w:noProof/>
            <w:webHidden/>
          </w:rPr>
          <w:fldChar w:fldCharType="begin"/>
        </w:r>
        <w:r w:rsidR="00450455">
          <w:rPr>
            <w:noProof/>
            <w:webHidden/>
          </w:rPr>
          <w:instrText xml:space="preserve"> PAGEREF _Toc499108165 \h </w:instrText>
        </w:r>
        <w:r w:rsidR="00450455">
          <w:rPr>
            <w:noProof/>
            <w:webHidden/>
          </w:rPr>
        </w:r>
        <w:r w:rsidR="00450455">
          <w:rPr>
            <w:noProof/>
            <w:webHidden/>
          </w:rPr>
          <w:fldChar w:fldCharType="separate"/>
        </w:r>
        <w:r w:rsidR="004817CF">
          <w:rPr>
            <w:noProof/>
            <w:webHidden/>
          </w:rPr>
          <w:t>12</w:t>
        </w:r>
        <w:r w:rsidR="00450455">
          <w:rPr>
            <w:noProof/>
            <w:webHidden/>
          </w:rPr>
          <w:fldChar w:fldCharType="end"/>
        </w:r>
      </w:hyperlink>
    </w:p>
    <w:p w:rsidR="00450455" w:rsidRDefault="00A436DE">
      <w:pPr>
        <w:pStyle w:val="Verzeichnis3"/>
        <w:rPr>
          <w:rFonts w:asciiTheme="minorHAnsi" w:eastAsiaTheme="minorEastAsia" w:hAnsiTheme="minorHAnsi" w:cstheme="minorBidi"/>
          <w:noProof/>
          <w:sz w:val="22"/>
          <w:szCs w:val="22"/>
        </w:rPr>
      </w:pPr>
      <w:hyperlink w:anchor="_Toc499108166" w:history="1">
        <w:r w:rsidR="00450455" w:rsidRPr="00703EB3">
          <w:rPr>
            <w:rStyle w:val="Hyperlink"/>
            <w:noProof/>
          </w:rPr>
          <w:t>Scenario D2</w:t>
        </w:r>
        <w:r w:rsidR="00450455">
          <w:rPr>
            <w:noProof/>
            <w:webHidden/>
          </w:rPr>
          <w:tab/>
        </w:r>
        <w:r w:rsidR="00450455">
          <w:rPr>
            <w:noProof/>
            <w:webHidden/>
          </w:rPr>
          <w:fldChar w:fldCharType="begin"/>
        </w:r>
        <w:r w:rsidR="00450455">
          <w:rPr>
            <w:noProof/>
            <w:webHidden/>
          </w:rPr>
          <w:instrText xml:space="preserve"> PAGEREF _Toc499108166 \h </w:instrText>
        </w:r>
        <w:r w:rsidR="00450455">
          <w:rPr>
            <w:noProof/>
            <w:webHidden/>
          </w:rPr>
        </w:r>
        <w:r w:rsidR="00450455">
          <w:rPr>
            <w:noProof/>
            <w:webHidden/>
          </w:rPr>
          <w:fldChar w:fldCharType="separate"/>
        </w:r>
        <w:r w:rsidR="004817CF">
          <w:rPr>
            <w:noProof/>
            <w:webHidden/>
          </w:rPr>
          <w:t>13</w:t>
        </w:r>
        <w:r w:rsidR="00450455">
          <w:rPr>
            <w:noProof/>
            <w:webHidden/>
          </w:rPr>
          <w:fldChar w:fldCharType="end"/>
        </w:r>
      </w:hyperlink>
    </w:p>
    <w:p w:rsidR="00450455" w:rsidRDefault="00A436DE">
      <w:pPr>
        <w:pStyle w:val="Verzeichnis3"/>
        <w:rPr>
          <w:rFonts w:asciiTheme="minorHAnsi" w:eastAsiaTheme="minorEastAsia" w:hAnsiTheme="minorHAnsi" w:cstheme="minorBidi"/>
          <w:noProof/>
          <w:sz w:val="22"/>
          <w:szCs w:val="22"/>
        </w:rPr>
      </w:pPr>
      <w:hyperlink w:anchor="_Toc499108167" w:history="1">
        <w:r w:rsidR="00450455" w:rsidRPr="00703EB3">
          <w:rPr>
            <w:rStyle w:val="Hyperlink"/>
            <w:noProof/>
          </w:rPr>
          <w:t>Scenario D3</w:t>
        </w:r>
        <w:r w:rsidR="00450455">
          <w:rPr>
            <w:noProof/>
            <w:webHidden/>
          </w:rPr>
          <w:tab/>
        </w:r>
        <w:r w:rsidR="00450455">
          <w:rPr>
            <w:noProof/>
            <w:webHidden/>
          </w:rPr>
          <w:fldChar w:fldCharType="begin"/>
        </w:r>
        <w:r w:rsidR="00450455">
          <w:rPr>
            <w:noProof/>
            <w:webHidden/>
          </w:rPr>
          <w:instrText xml:space="preserve"> PAGEREF _Toc499108167 \h </w:instrText>
        </w:r>
        <w:r w:rsidR="00450455">
          <w:rPr>
            <w:noProof/>
            <w:webHidden/>
          </w:rPr>
        </w:r>
        <w:r w:rsidR="00450455">
          <w:rPr>
            <w:noProof/>
            <w:webHidden/>
          </w:rPr>
          <w:fldChar w:fldCharType="separate"/>
        </w:r>
        <w:r w:rsidR="004817CF">
          <w:rPr>
            <w:noProof/>
            <w:webHidden/>
          </w:rPr>
          <w:t>14</w:t>
        </w:r>
        <w:r w:rsidR="00450455">
          <w:rPr>
            <w:noProof/>
            <w:webHidden/>
          </w:rPr>
          <w:fldChar w:fldCharType="end"/>
        </w:r>
      </w:hyperlink>
    </w:p>
    <w:p w:rsidR="00450455" w:rsidRDefault="00A436DE">
      <w:pPr>
        <w:pStyle w:val="Verzeichnis2"/>
        <w:tabs>
          <w:tab w:val="left" w:pos="800"/>
        </w:tabs>
        <w:rPr>
          <w:rFonts w:asciiTheme="minorHAnsi" w:eastAsiaTheme="minorEastAsia" w:hAnsiTheme="minorHAnsi" w:cstheme="minorBidi"/>
          <w:noProof/>
          <w:sz w:val="22"/>
          <w:szCs w:val="22"/>
        </w:rPr>
      </w:pPr>
      <w:hyperlink w:anchor="_Toc499108168" w:history="1">
        <w:r w:rsidR="00450455" w:rsidRPr="00703EB3">
          <w:rPr>
            <w:rStyle w:val="Hyperlink"/>
            <w:noProof/>
          </w:rPr>
          <w:t>2.6</w:t>
        </w:r>
        <w:r w:rsidR="00450455">
          <w:rPr>
            <w:rFonts w:asciiTheme="minorHAnsi" w:eastAsiaTheme="minorEastAsia" w:hAnsiTheme="minorHAnsi" w:cstheme="minorBidi"/>
            <w:noProof/>
            <w:sz w:val="22"/>
            <w:szCs w:val="22"/>
          </w:rPr>
          <w:tab/>
        </w:r>
        <w:r w:rsidR="00450455" w:rsidRPr="00703EB3">
          <w:rPr>
            <w:rStyle w:val="Hyperlink"/>
            <w:noProof/>
          </w:rPr>
          <w:t>Protocol states and protocol error handling</w:t>
        </w:r>
        <w:r w:rsidR="00450455">
          <w:rPr>
            <w:noProof/>
            <w:webHidden/>
          </w:rPr>
          <w:tab/>
        </w:r>
        <w:r w:rsidR="00450455">
          <w:rPr>
            <w:noProof/>
            <w:webHidden/>
          </w:rPr>
          <w:fldChar w:fldCharType="begin"/>
        </w:r>
        <w:r w:rsidR="00450455">
          <w:rPr>
            <w:noProof/>
            <w:webHidden/>
          </w:rPr>
          <w:instrText xml:space="preserve"> PAGEREF _Toc499108168 \h </w:instrText>
        </w:r>
        <w:r w:rsidR="00450455">
          <w:rPr>
            <w:noProof/>
            <w:webHidden/>
          </w:rPr>
        </w:r>
        <w:r w:rsidR="00450455">
          <w:rPr>
            <w:noProof/>
            <w:webHidden/>
          </w:rPr>
          <w:fldChar w:fldCharType="separate"/>
        </w:r>
        <w:r w:rsidR="004817CF">
          <w:rPr>
            <w:noProof/>
            <w:webHidden/>
          </w:rPr>
          <w:t>15</w:t>
        </w:r>
        <w:r w:rsidR="00450455">
          <w:rPr>
            <w:noProof/>
            <w:webHidden/>
          </w:rPr>
          <w:fldChar w:fldCharType="end"/>
        </w:r>
      </w:hyperlink>
    </w:p>
    <w:p w:rsidR="00450455" w:rsidRDefault="00A436DE">
      <w:pPr>
        <w:pStyle w:val="Verzeichnis2"/>
        <w:tabs>
          <w:tab w:val="left" w:pos="800"/>
        </w:tabs>
        <w:rPr>
          <w:rFonts w:asciiTheme="minorHAnsi" w:eastAsiaTheme="minorEastAsia" w:hAnsiTheme="minorHAnsi" w:cstheme="minorBidi"/>
          <w:noProof/>
          <w:sz w:val="22"/>
          <w:szCs w:val="22"/>
        </w:rPr>
      </w:pPr>
      <w:hyperlink w:anchor="_Toc499108169" w:history="1">
        <w:r w:rsidR="00450455" w:rsidRPr="00703EB3">
          <w:rPr>
            <w:rStyle w:val="Hyperlink"/>
            <w:noProof/>
          </w:rPr>
          <w:t>2.7</w:t>
        </w:r>
        <w:r w:rsidR="00450455">
          <w:rPr>
            <w:rFonts w:asciiTheme="minorHAnsi" w:eastAsiaTheme="minorEastAsia" w:hAnsiTheme="minorHAnsi" w:cstheme="minorBidi"/>
            <w:noProof/>
            <w:sz w:val="22"/>
            <w:szCs w:val="22"/>
          </w:rPr>
          <w:tab/>
        </w:r>
        <w:r w:rsidR="00450455" w:rsidRPr="00703EB3">
          <w:rPr>
            <w:rStyle w:val="Hyperlink"/>
            <w:noProof/>
          </w:rPr>
          <w:t>Board IDs</w:t>
        </w:r>
        <w:r w:rsidR="00450455">
          <w:rPr>
            <w:noProof/>
            <w:webHidden/>
          </w:rPr>
          <w:tab/>
        </w:r>
        <w:r w:rsidR="00450455">
          <w:rPr>
            <w:noProof/>
            <w:webHidden/>
          </w:rPr>
          <w:fldChar w:fldCharType="begin"/>
        </w:r>
        <w:r w:rsidR="00450455">
          <w:rPr>
            <w:noProof/>
            <w:webHidden/>
          </w:rPr>
          <w:instrText xml:space="preserve"> PAGEREF _Toc499108169 \h </w:instrText>
        </w:r>
        <w:r w:rsidR="00450455">
          <w:rPr>
            <w:noProof/>
            <w:webHidden/>
          </w:rPr>
        </w:r>
        <w:r w:rsidR="00450455">
          <w:rPr>
            <w:noProof/>
            <w:webHidden/>
          </w:rPr>
          <w:fldChar w:fldCharType="separate"/>
        </w:r>
        <w:r w:rsidR="004817CF">
          <w:rPr>
            <w:noProof/>
            <w:webHidden/>
          </w:rPr>
          <w:t>16</w:t>
        </w:r>
        <w:r w:rsidR="00450455">
          <w:rPr>
            <w:noProof/>
            <w:webHidden/>
          </w:rPr>
          <w:fldChar w:fldCharType="end"/>
        </w:r>
      </w:hyperlink>
    </w:p>
    <w:p w:rsidR="00450455" w:rsidRDefault="00A436DE">
      <w:pPr>
        <w:pStyle w:val="Verzeichnis1"/>
        <w:rPr>
          <w:rFonts w:asciiTheme="minorHAnsi" w:eastAsiaTheme="minorEastAsia" w:hAnsiTheme="minorHAnsi" w:cstheme="minorBidi"/>
          <w:b w:val="0"/>
          <w:noProof/>
          <w:sz w:val="22"/>
          <w:szCs w:val="22"/>
        </w:rPr>
      </w:pPr>
      <w:hyperlink w:anchor="_Toc499108170" w:history="1">
        <w:r w:rsidR="00450455" w:rsidRPr="00703EB3">
          <w:rPr>
            <w:rStyle w:val="Hyperlink"/>
            <w:noProof/>
          </w:rPr>
          <w:t>3</w:t>
        </w:r>
        <w:r w:rsidR="00450455">
          <w:rPr>
            <w:rFonts w:asciiTheme="minorHAnsi" w:eastAsiaTheme="minorEastAsia" w:hAnsiTheme="minorHAnsi" w:cstheme="minorBidi"/>
            <w:b w:val="0"/>
            <w:noProof/>
            <w:sz w:val="22"/>
            <w:szCs w:val="22"/>
          </w:rPr>
          <w:tab/>
        </w:r>
        <w:r w:rsidR="00450455" w:rsidRPr="00703EB3">
          <w:rPr>
            <w:rStyle w:val="Hyperlink"/>
            <w:noProof/>
          </w:rPr>
          <w:t>Message definition</w:t>
        </w:r>
        <w:r w:rsidR="00450455">
          <w:rPr>
            <w:noProof/>
            <w:webHidden/>
          </w:rPr>
          <w:tab/>
        </w:r>
        <w:r w:rsidR="00450455">
          <w:rPr>
            <w:noProof/>
            <w:webHidden/>
          </w:rPr>
          <w:fldChar w:fldCharType="begin"/>
        </w:r>
        <w:r w:rsidR="00450455">
          <w:rPr>
            <w:noProof/>
            <w:webHidden/>
          </w:rPr>
          <w:instrText xml:space="preserve"> PAGEREF _Toc499108170 \h </w:instrText>
        </w:r>
        <w:r w:rsidR="00450455">
          <w:rPr>
            <w:noProof/>
            <w:webHidden/>
          </w:rPr>
        </w:r>
        <w:r w:rsidR="00450455">
          <w:rPr>
            <w:noProof/>
            <w:webHidden/>
          </w:rPr>
          <w:fldChar w:fldCharType="separate"/>
        </w:r>
        <w:r w:rsidR="004817CF">
          <w:rPr>
            <w:noProof/>
            <w:webHidden/>
          </w:rPr>
          <w:t>17</w:t>
        </w:r>
        <w:r w:rsidR="00450455">
          <w:rPr>
            <w:noProof/>
            <w:webHidden/>
          </w:rPr>
          <w:fldChar w:fldCharType="end"/>
        </w:r>
      </w:hyperlink>
    </w:p>
    <w:p w:rsidR="00450455" w:rsidRDefault="00A436DE">
      <w:pPr>
        <w:pStyle w:val="Verzeichnis2"/>
        <w:tabs>
          <w:tab w:val="left" w:pos="800"/>
        </w:tabs>
        <w:rPr>
          <w:rFonts w:asciiTheme="minorHAnsi" w:eastAsiaTheme="minorEastAsia" w:hAnsiTheme="minorHAnsi" w:cstheme="minorBidi"/>
          <w:noProof/>
          <w:sz w:val="22"/>
          <w:szCs w:val="22"/>
        </w:rPr>
      </w:pPr>
      <w:hyperlink w:anchor="_Toc499108171" w:history="1">
        <w:r w:rsidR="00450455" w:rsidRPr="00703EB3">
          <w:rPr>
            <w:rStyle w:val="Hyperlink"/>
            <w:noProof/>
          </w:rPr>
          <w:t>3.1</w:t>
        </w:r>
        <w:r w:rsidR="00450455">
          <w:rPr>
            <w:rFonts w:asciiTheme="minorHAnsi" w:eastAsiaTheme="minorEastAsia" w:hAnsiTheme="minorHAnsi" w:cstheme="minorBidi"/>
            <w:noProof/>
            <w:sz w:val="22"/>
            <w:szCs w:val="22"/>
          </w:rPr>
          <w:tab/>
        </w:r>
        <w:r w:rsidR="00450455" w:rsidRPr="00703EB3">
          <w:rPr>
            <w:rStyle w:val="Hyperlink"/>
            <w:noProof/>
          </w:rPr>
          <w:t>Message format</w:t>
        </w:r>
        <w:r w:rsidR="00450455">
          <w:rPr>
            <w:noProof/>
            <w:webHidden/>
          </w:rPr>
          <w:tab/>
        </w:r>
        <w:r w:rsidR="00450455">
          <w:rPr>
            <w:noProof/>
            <w:webHidden/>
          </w:rPr>
          <w:fldChar w:fldCharType="begin"/>
        </w:r>
        <w:r w:rsidR="00450455">
          <w:rPr>
            <w:noProof/>
            <w:webHidden/>
          </w:rPr>
          <w:instrText xml:space="preserve"> PAGEREF _Toc499108171 \h </w:instrText>
        </w:r>
        <w:r w:rsidR="00450455">
          <w:rPr>
            <w:noProof/>
            <w:webHidden/>
          </w:rPr>
        </w:r>
        <w:r w:rsidR="00450455">
          <w:rPr>
            <w:noProof/>
            <w:webHidden/>
          </w:rPr>
          <w:fldChar w:fldCharType="separate"/>
        </w:r>
        <w:r w:rsidR="004817CF">
          <w:rPr>
            <w:noProof/>
            <w:webHidden/>
          </w:rPr>
          <w:t>17</w:t>
        </w:r>
        <w:r w:rsidR="00450455">
          <w:rPr>
            <w:noProof/>
            <w:webHidden/>
          </w:rPr>
          <w:fldChar w:fldCharType="end"/>
        </w:r>
      </w:hyperlink>
    </w:p>
    <w:p w:rsidR="00450455" w:rsidRDefault="00A436DE">
      <w:pPr>
        <w:pStyle w:val="Verzeichnis2"/>
        <w:tabs>
          <w:tab w:val="left" w:pos="800"/>
        </w:tabs>
        <w:rPr>
          <w:rFonts w:asciiTheme="minorHAnsi" w:eastAsiaTheme="minorEastAsia" w:hAnsiTheme="minorHAnsi" w:cstheme="minorBidi"/>
          <w:noProof/>
          <w:sz w:val="22"/>
          <w:szCs w:val="22"/>
        </w:rPr>
      </w:pPr>
      <w:hyperlink w:anchor="_Toc499108172" w:history="1">
        <w:r w:rsidR="00450455" w:rsidRPr="00703EB3">
          <w:rPr>
            <w:rStyle w:val="Hyperlink"/>
            <w:noProof/>
          </w:rPr>
          <w:t>3.2</w:t>
        </w:r>
        <w:r w:rsidR="00450455">
          <w:rPr>
            <w:rFonts w:asciiTheme="minorHAnsi" w:eastAsiaTheme="minorEastAsia" w:hAnsiTheme="minorHAnsi" w:cstheme="minorBidi"/>
            <w:noProof/>
            <w:sz w:val="22"/>
            <w:szCs w:val="22"/>
          </w:rPr>
          <w:tab/>
        </w:r>
        <w:r w:rsidR="00450455" w:rsidRPr="00703EB3">
          <w:rPr>
            <w:rStyle w:val="Hyperlink"/>
            <w:noProof/>
          </w:rPr>
          <w:t>Root element</w:t>
        </w:r>
        <w:r w:rsidR="00450455">
          <w:rPr>
            <w:noProof/>
            <w:webHidden/>
          </w:rPr>
          <w:tab/>
        </w:r>
        <w:r w:rsidR="00450455">
          <w:rPr>
            <w:noProof/>
            <w:webHidden/>
          </w:rPr>
          <w:fldChar w:fldCharType="begin"/>
        </w:r>
        <w:r w:rsidR="00450455">
          <w:rPr>
            <w:noProof/>
            <w:webHidden/>
          </w:rPr>
          <w:instrText xml:space="preserve"> PAGEREF _Toc499108172 \h </w:instrText>
        </w:r>
        <w:r w:rsidR="00450455">
          <w:rPr>
            <w:noProof/>
            <w:webHidden/>
          </w:rPr>
        </w:r>
        <w:r w:rsidR="00450455">
          <w:rPr>
            <w:noProof/>
            <w:webHidden/>
          </w:rPr>
          <w:fldChar w:fldCharType="separate"/>
        </w:r>
        <w:r w:rsidR="004817CF">
          <w:rPr>
            <w:noProof/>
            <w:webHidden/>
          </w:rPr>
          <w:t>17</w:t>
        </w:r>
        <w:r w:rsidR="00450455">
          <w:rPr>
            <w:noProof/>
            <w:webHidden/>
          </w:rPr>
          <w:fldChar w:fldCharType="end"/>
        </w:r>
      </w:hyperlink>
    </w:p>
    <w:p w:rsidR="00450455" w:rsidRDefault="00A436DE">
      <w:pPr>
        <w:pStyle w:val="Verzeichnis2"/>
        <w:tabs>
          <w:tab w:val="left" w:pos="800"/>
        </w:tabs>
        <w:rPr>
          <w:rFonts w:asciiTheme="minorHAnsi" w:eastAsiaTheme="minorEastAsia" w:hAnsiTheme="minorHAnsi" w:cstheme="minorBidi"/>
          <w:noProof/>
          <w:sz w:val="22"/>
          <w:szCs w:val="22"/>
        </w:rPr>
      </w:pPr>
      <w:hyperlink w:anchor="_Toc499108173" w:history="1">
        <w:r w:rsidR="00450455" w:rsidRPr="00703EB3">
          <w:rPr>
            <w:rStyle w:val="Hyperlink"/>
            <w:noProof/>
          </w:rPr>
          <w:t>3.3</w:t>
        </w:r>
        <w:r w:rsidR="00450455">
          <w:rPr>
            <w:rFonts w:asciiTheme="minorHAnsi" w:eastAsiaTheme="minorEastAsia" w:hAnsiTheme="minorHAnsi" w:cstheme="minorBidi"/>
            <w:noProof/>
            <w:sz w:val="22"/>
            <w:szCs w:val="22"/>
          </w:rPr>
          <w:tab/>
        </w:r>
        <w:r w:rsidR="00450455" w:rsidRPr="00703EB3">
          <w:rPr>
            <w:rStyle w:val="Hyperlink"/>
            <w:noProof/>
          </w:rPr>
          <w:t>CheckAlive</w:t>
        </w:r>
        <w:r w:rsidR="00450455">
          <w:rPr>
            <w:noProof/>
            <w:webHidden/>
          </w:rPr>
          <w:tab/>
        </w:r>
        <w:r w:rsidR="00450455">
          <w:rPr>
            <w:noProof/>
            <w:webHidden/>
          </w:rPr>
          <w:fldChar w:fldCharType="begin"/>
        </w:r>
        <w:r w:rsidR="00450455">
          <w:rPr>
            <w:noProof/>
            <w:webHidden/>
          </w:rPr>
          <w:instrText xml:space="preserve"> PAGEREF _Toc499108173 \h </w:instrText>
        </w:r>
        <w:r w:rsidR="00450455">
          <w:rPr>
            <w:noProof/>
            <w:webHidden/>
          </w:rPr>
        </w:r>
        <w:r w:rsidR="00450455">
          <w:rPr>
            <w:noProof/>
            <w:webHidden/>
          </w:rPr>
          <w:fldChar w:fldCharType="separate"/>
        </w:r>
        <w:r w:rsidR="004817CF">
          <w:rPr>
            <w:noProof/>
            <w:webHidden/>
          </w:rPr>
          <w:t>18</w:t>
        </w:r>
        <w:r w:rsidR="00450455">
          <w:rPr>
            <w:noProof/>
            <w:webHidden/>
          </w:rPr>
          <w:fldChar w:fldCharType="end"/>
        </w:r>
      </w:hyperlink>
    </w:p>
    <w:p w:rsidR="00450455" w:rsidRDefault="00A436DE">
      <w:pPr>
        <w:pStyle w:val="Verzeichnis2"/>
        <w:tabs>
          <w:tab w:val="left" w:pos="800"/>
        </w:tabs>
        <w:rPr>
          <w:rFonts w:asciiTheme="minorHAnsi" w:eastAsiaTheme="minorEastAsia" w:hAnsiTheme="minorHAnsi" w:cstheme="minorBidi"/>
          <w:noProof/>
          <w:sz w:val="22"/>
          <w:szCs w:val="22"/>
        </w:rPr>
      </w:pPr>
      <w:hyperlink w:anchor="_Toc499108174" w:history="1">
        <w:r w:rsidR="00450455" w:rsidRPr="00703EB3">
          <w:rPr>
            <w:rStyle w:val="Hyperlink"/>
            <w:noProof/>
          </w:rPr>
          <w:t>3.4</w:t>
        </w:r>
        <w:r w:rsidR="00450455">
          <w:rPr>
            <w:rFonts w:asciiTheme="minorHAnsi" w:eastAsiaTheme="minorEastAsia" w:hAnsiTheme="minorHAnsi" w:cstheme="minorBidi"/>
            <w:noProof/>
            <w:sz w:val="22"/>
            <w:szCs w:val="22"/>
          </w:rPr>
          <w:tab/>
        </w:r>
        <w:r w:rsidR="00450455" w:rsidRPr="00703EB3">
          <w:rPr>
            <w:rStyle w:val="Hyperlink"/>
            <w:noProof/>
          </w:rPr>
          <w:t>ServiceDescription</w:t>
        </w:r>
        <w:r w:rsidR="00450455">
          <w:rPr>
            <w:noProof/>
            <w:webHidden/>
          </w:rPr>
          <w:tab/>
        </w:r>
        <w:r w:rsidR="00450455">
          <w:rPr>
            <w:noProof/>
            <w:webHidden/>
          </w:rPr>
          <w:fldChar w:fldCharType="begin"/>
        </w:r>
        <w:r w:rsidR="00450455">
          <w:rPr>
            <w:noProof/>
            <w:webHidden/>
          </w:rPr>
          <w:instrText xml:space="preserve"> PAGEREF _Toc499108174 \h </w:instrText>
        </w:r>
        <w:r w:rsidR="00450455">
          <w:rPr>
            <w:noProof/>
            <w:webHidden/>
          </w:rPr>
        </w:r>
        <w:r w:rsidR="00450455">
          <w:rPr>
            <w:noProof/>
            <w:webHidden/>
          </w:rPr>
          <w:fldChar w:fldCharType="separate"/>
        </w:r>
        <w:r w:rsidR="004817CF">
          <w:rPr>
            <w:noProof/>
            <w:webHidden/>
          </w:rPr>
          <w:t>18</w:t>
        </w:r>
        <w:r w:rsidR="00450455">
          <w:rPr>
            <w:noProof/>
            <w:webHidden/>
          </w:rPr>
          <w:fldChar w:fldCharType="end"/>
        </w:r>
      </w:hyperlink>
    </w:p>
    <w:p w:rsidR="00450455" w:rsidRDefault="00A436DE">
      <w:pPr>
        <w:pStyle w:val="Verzeichnis2"/>
        <w:tabs>
          <w:tab w:val="left" w:pos="800"/>
        </w:tabs>
        <w:rPr>
          <w:rFonts w:asciiTheme="minorHAnsi" w:eastAsiaTheme="minorEastAsia" w:hAnsiTheme="minorHAnsi" w:cstheme="minorBidi"/>
          <w:noProof/>
          <w:sz w:val="22"/>
          <w:szCs w:val="22"/>
        </w:rPr>
      </w:pPr>
      <w:hyperlink w:anchor="_Toc499108175" w:history="1">
        <w:r w:rsidR="00450455" w:rsidRPr="00703EB3">
          <w:rPr>
            <w:rStyle w:val="Hyperlink"/>
            <w:noProof/>
          </w:rPr>
          <w:t>3.5</w:t>
        </w:r>
        <w:r w:rsidR="00450455">
          <w:rPr>
            <w:rFonts w:asciiTheme="minorHAnsi" w:eastAsiaTheme="minorEastAsia" w:hAnsiTheme="minorHAnsi" w:cstheme="minorBidi"/>
            <w:noProof/>
            <w:sz w:val="22"/>
            <w:szCs w:val="22"/>
          </w:rPr>
          <w:tab/>
        </w:r>
        <w:r w:rsidR="00450455" w:rsidRPr="00703EB3">
          <w:rPr>
            <w:rStyle w:val="Hyperlink"/>
            <w:noProof/>
          </w:rPr>
          <w:t>Notification</w:t>
        </w:r>
        <w:r w:rsidR="00450455">
          <w:rPr>
            <w:noProof/>
            <w:webHidden/>
          </w:rPr>
          <w:tab/>
        </w:r>
        <w:r w:rsidR="00450455">
          <w:rPr>
            <w:noProof/>
            <w:webHidden/>
          </w:rPr>
          <w:fldChar w:fldCharType="begin"/>
        </w:r>
        <w:r w:rsidR="00450455">
          <w:rPr>
            <w:noProof/>
            <w:webHidden/>
          </w:rPr>
          <w:instrText xml:space="preserve"> PAGEREF _Toc499108175 \h </w:instrText>
        </w:r>
        <w:r w:rsidR="00450455">
          <w:rPr>
            <w:noProof/>
            <w:webHidden/>
          </w:rPr>
        </w:r>
        <w:r w:rsidR="00450455">
          <w:rPr>
            <w:noProof/>
            <w:webHidden/>
          </w:rPr>
          <w:fldChar w:fldCharType="separate"/>
        </w:r>
        <w:r w:rsidR="004817CF">
          <w:rPr>
            <w:noProof/>
            <w:webHidden/>
          </w:rPr>
          <w:t>18</w:t>
        </w:r>
        <w:r w:rsidR="00450455">
          <w:rPr>
            <w:noProof/>
            <w:webHidden/>
          </w:rPr>
          <w:fldChar w:fldCharType="end"/>
        </w:r>
      </w:hyperlink>
    </w:p>
    <w:p w:rsidR="00450455" w:rsidRDefault="00A436DE">
      <w:pPr>
        <w:pStyle w:val="Verzeichnis2"/>
        <w:tabs>
          <w:tab w:val="left" w:pos="800"/>
        </w:tabs>
        <w:rPr>
          <w:rFonts w:asciiTheme="minorHAnsi" w:eastAsiaTheme="minorEastAsia" w:hAnsiTheme="minorHAnsi" w:cstheme="minorBidi"/>
          <w:noProof/>
          <w:sz w:val="22"/>
          <w:szCs w:val="22"/>
        </w:rPr>
      </w:pPr>
      <w:hyperlink w:anchor="_Toc499108176" w:history="1">
        <w:r w:rsidR="00450455" w:rsidRPr="00703EB3">
          <w:rPr>
            <w:rStyle w:val="Hyperlink"/>
            <w:noProof/>
          </w:rPr>
          <w:t>3.6</w:t>
        </w:r>
        <w:r w:rsidR="00450455">
          <w:rPr>
            <w:rFonts w:asciiTheme="minorHAnsi" w:eastAsiaTheme="minorEastAsia" w:hAnsiTheme="minorHAnsi" w:cstheme="minorBidi"/>
            <w:noProof/>
            <w:sz w:val="22"/>
            <w:szCs w:val="22"/>
          </w:rPr>
          <w:tab/>
        </w:r>
        <w:r w:rsidR="00450455" w:rsidRPr="00703EB3">
          <w:rPr>
            <w:rStyle w:val="Hyperlink"/>
            <w:noProof/>
          </w:rPr>
          <w:t>BoardAvailable</w:t>
        </w:r>
        <w:r w:rsidR="00450455">
          <w:rPr>
            <w:noProof/>
            <w:webHidden/>
          </w:rPr>
          <w:tab/>
        </w:r>
        <w:r w:rsidR="00450455">
          <w:rPr>
            <w:noProof/>
            <w:webHidden/>
          </w:rPr>
          <w:fldChar w:fldCharType="begin"/>
        </w:r>
        <w:r w:rsidR="00450455">
          <w:rPr>
            <w:noProof/>
            <w:webHidden/>
          </w:rPr>
          <w:instrText xml:space="preserve"> PAGEREF _Toc499108176 \h </w:instrText>
        </w:r>
        <w:r w:rsidR="00450455">
          <w:rPr>
            <w:noProof/>
            <w:webHidden/>
          </w:rPr>
        </w:r>
        <w:r w:rsidR="00450455">
          <w:rPr>
            <w:noProof/>
            <w:webHidden/>
          </w:rPr>
          <w:fldChar w:fldCharType="separate"/>
        </w:r>
        <w:r w:rsidR="004817CF">
          <w:rPr>
            <w:noProof/>
            <w:webHidden/>
          </w:rPr>
          <w:t>19</w:t>
        </w:r>
        <w:r w:rsidR="00450455">
          <w:rPr>
            <w:noProof/>
            <w:webHidden/>
          </w:rPr>
          <w:fldChar w:fldCharType="end"/>
        </w:r>
      </w:hyperlink>
    </w:p>
    <w:p w:rsidR="00450455" w:rsidRDefault="00A436DE">
      <w:pPr>
        <w:pStyle w:val="Verzeichnis2"/>
        <w:tabs>
          <w:tab w:val="left" w:pos="800"/>
        </w:tabs>
        <w:rPr>
          <w:rFonts w:asciiTheme="minorHAnsi" w:eastAsiaTheme="minorEastAsia" w:hAnsiTheme="minorHAnsi" w:cstheme="minorBidi"/>
          <w:noProof/>
          <w:sz w:val="22"/>
          <w:szCs w:val="22"/>
        </w:rPr>
      </w:pPr>
      <w:hyperlink w:anchor="_Toc499108177" w:history="1">
        <w:r w:rsidR="00450455" w:rsidRPr="00703EB3">
          <w:rPr>
            <w:rStyle w:val="Hyperlink"/>
            <w:noProof/>
          </w:rPr>
          <w:t>3.7</w:t>
        </w:r>
        <w:r w:rsidR="00450455">
          <w:rPr>
            <w:rFonts w:asciiTheme="minorHAnsi" w:eastAsiaTheme="minorEastAsia" w:hAnsiTheme="minorHAnsi" w:cstheme="minorBidi"/>
            <w:noProof/>
            <w:sz w:val="22"/>
            <w:szCs w:val="22"/>
          </w:rPr>
          <w:tab/>
        </w:r>
        <w:r w:rsidR="00450455" w:rsidRPr="00703EB3">
          <w:rPr>
            <w:rStyle w:val="Hyperlink"/>
            <w:noProof/>
          </w:rPr>
          <w:t>RevokeBoardAvailable</w:t>
        </w:r>
        <w:r w:rsidR="00450455">
          <w:rPr>
            <w:noProof/>
            <w:webHidden/>
          </w:rPr>
          <w:tab/>
        </w:r>
        <w:r w:rsidR="00450455">
          <w:rPr>
            <w:noProof/>
            <w:webHidden/>
          </w:rPr>
          <w:fldChar w:fldCharType="begin"/>
        </w:r>
        <w:r w:rsidR="00450455">
          <w:rPr>
            <w:noProof/>
            <w:webHidden/>
          </w:rPr>
          <w:instrText xml:space="preserve"> PAGEREF _Toc499108177 \h </w:instrText>
        </w:r>
        <w:r w:rsidR="00450455">
          <w:rPr>
            <w:noProof/>
            <w:webHidden/>
          </w:rPr>
        </w:r>
        <w:r w:rsidR="00450455">
          <w:rPr>
            <w:noProof/>
            <w:webHidden/>
          </w:rPr>
          <w:fldChar w:fldCharType="separate"/>
        </w:r>
        <w:r w:rsidR="004817CF">
          <w:rPr>
            <w:noProof/>
            <w:webHidden/>
          </w:rPr>
          <w:t>20</w:t>
        </w:r>
        <w:r w:rsidR="00450455">
          <w:rPr>
            <w:noProof/>
            <w:webHidden/>
          </w:rPr>
          <w:fldChar w:fldCharType="end"/>
        </w:r>
      </w:hyperlink>
    </w:p>
    <w:p w:rsidR="00450455" w:rsidRDefault="00A436DE">
      <w:pPr>
        <w:pStyle w:val="Verzeichnis2"/>
        <w:tabs>
          <w:tab w:val="left" w:pos="800"/>
        </w:tabs>
        <w:rPr>
          <w:rFonts w:asciiTheme="minorHAnsi" w:eastAsiaTheme="minorEastAsia" w:hAnsiTheme="minorHAnsi" w:cstheme="minorBidi"/>
          <w:noProof/>
          <w:sz w:val="22"/>
          <w:szCs w:val="22"/>
        </w:rPr>
      </w:pPr>
      <w:hyperlink w:anchor="_Toc499108178" w:history="1">
        <w:r w:rsidR="00450455" w:rsidRPr="00703EB3">
          <w:rPr>
            <w:rStyle w:val="Hyperlink"/>
            <w:noProof/>
          </w:rPr>
          <w:t>3.8</w:t>
        </w:r>
        <w:r w:rsidR="00450455">
          <w:rPr>
            <w:rFonts w:asciiTheme="minorHAnsi" w:eastAsiaTheme="minorEastAsia" w:hAnsiTheme="minorHAnsi" w:cstheme="minorBidi"/>
            <w:noProof/>
            <w:sz w:val="22"/>
            <w:szCs w:val="22"/>
          </w:rPr>
          <w:tab/>
        </w:r>
        <w:r w:rsidR="00450455" w:rsidRPr="00703EB3">
          <w:rPr>
            <w:rStyle w:val="Hyperlink"/>
            <w:noProof/>
          </w:rPr>
          <w:t>MachineReady</w:t>
        </w:r>
        <w:r w:rsidR="00450455">
          <w:rPr>
            <w:noProof/>
            <w:webHidden/>
          </w:rPr>
          <w:tab/>
        </w:r>
        <w:r w:rsidR="00450455">
          <w:rPr>
            <w:noProof/>
            <w:webHidden/>
          </w:rPr>
          <w:fldChar w:fldCharType="begin"/>
        </w:r>
        <w:r w:rsidR="00450455">
          <w:rPr>
            <w:noProof/>
            <w:webHidden/>
          </w:rPr>
          <w:instrText xml:space="preserve"> PAGEREF _Toc499108178 \h </w:instrText>
        </w:r>
        <w:r w:rsidR="00450455">
          <w:rPr>
            <w:noProof/>
            <w:webHidden/>
          </w:rPr>
        </w:r>
        <w:r w:rsidR="00450455">
          <w:rPr>
            <w:noProof/>
            <w:webHidden/>
          </w:rPr>
          <w:fldChar w:fldCharType="separate"/>
        </w:r>
        <w:r w:rsidR="004817CF">
          <w:rPr>
            <w:noProof/>
            <w:webHidden/>
          </w:rPr>
          <w:t>20</w:t>
        </w:r>
        <w:r w:rsidR="00450455">
          <w:rPr>
            <w:noProof/>
            <w:webHidden/>
          </w:rPr>
          <w:fldChar w:fldCharType="end"/>
        </w:r>
      </w:hyperlink>
    </w:p>
    <w:p w:rsidR="00450455" w:rsidRDefault="00A436DE">
      <w:pPr>
        <w:pStyle w:val="Verzeichnis2"/>
        <w:tabs>
          <w:tab w:val="left" w:pos="800"/>
        </w:tabs>
        <w:rPr>
          <w:rFonts w:asciiTheme="minorHAnsi" w:eastAsiaTheme="minorEastAsia" w:hAnsiTheme="minorHAnsi" w:cstheme="minorBidi"/>
          <w:noProof/>
          <w:sz w:val="22"/>
          <w:szCs w:val="22"/>
        </w:rPr>
      </w:pPr>
      <w:hyperlink w:anchor="_Toc499108179" w:history="1">
        <w:r w:rsidR="00450455" w:rsidRPr="00703EB3">
          <w:rPr>
            <w:rStyle w:val="Hyperlink"/>
            <w:noProof/>
          </w:rPr>
          <w:t>3.9</w:t>
        </w:r>
        <w:r w:rsidR="00450455">
          <w:rPr>
            <w:rFonts w:asciiTheme="minorHAnsi" w:eastAsiaTheme="minorEastAsia" w:hAnsiTheme="minorHAnsi" w:cstheme="minorBidi"/>
            <w:noProof/>
            <w:sz w:val="22"/>
            <w:szCs w:val="22"/>
          </w:rPr>
          <w:tab/>
        </w:r>
        <w:r w:rsidR="00450455" w:rsidRPr="00703EB3">
          <w:rPr>
            <w:rStyle w:val="Hyperlink"/>
            <w:noProof/>
          </w:rPr>
          <w:t>RevokeMachineReady</w:t>
        </w:r>
        <w:r w:rsidR="00450455">
          <w:rPr>
            <w:noProof/>
            <w:webHidden/>
          </w:rPr>
          <w:tab/>
        </w:r>
        <w:r w:rsidR="00450455">
          <w:rPr>
            <w:noProof/>
            <w:webHidden/>
          </w:rPr>
          <w:fldChar w:fldCharType="begin"/>
        </w:r>
        <w:r w:rsidR="00450455">
          <w:rPr>
            <w:noProof/>
            <w:webHidden/>
          </w:rPr>
          <w:instrText xml:space="preserve"> PAGEREF _Toc499108179 \h </w:instrText>
        </w:r>
        <w:r w:rsidR="00450455">
          <w:rPr>
            <w:noProof/>
            <w:webHidden/>
          </w:rPr>
        </w:r>
        <w:r w:rsidR="00450455">
          <w:rPr>
            <w:noProof/>
            <w:webHidden/>
          </w:rPr>
          <w:fldChar w:fldCharType="separate"/>
        </w:r>
        <w:r w:rsidR="004817CF">
          <w:rPr>
            <w:noProof/>
            <w:webHidden/>
          </w:rPr>
          <w:t>21</w:t>
        </w:r>
        <w:r w:rsidR="00450455">
          <w:rPr>
            <w:noProof/>
            <w:webHidden/>
          </w:rPr>
          <w:fldChar w:fldCharType="end"/>
        </w:r>
      </w:hyperlink>
    </w:p>
    <w:p w:rsidR="00450455" w:rsidRDefault="00A436DE">
      <w:pPr>
        <w:pStyle w:val="Verzeichnis2"/>
        <w:tabs>
          <w:tab w:val="left" w:pos="1000"/>
        </w:tabs>
        <w:rPr>
          <w:rFonts w:asciiTheme="minorHAnsi" w:eastAsiaTheme="minorEastAsia" w:hAnsiTheme="minorHAnsi" w:cstheme="minorBidi"/>
          <w:noProof/>
          <w:sz w:val="22"/>
          <w:szCs w:val="22"/>
        </w:rPr>
      </w:pPr>
      <w:hyperlink w:anchor="_Toc499108180" w:history="1">
        <w:r w:rsidR="00450455" w:rsidRPr="00703EB3">
          <w:rPr>
            <w:rStyle w:val="Hyperlink"/>
            <w:noProof/>
          </w:rPr>
          <w:t>3.10</w:t>
        </w:r>
        <w:r w:rsidR="00450455">
          <w:rPr>
            <w:rFonts w:asciiTheme="minorHAnsi" w:eastAsiaTheme="minorEastAsia" w:hAnsiTheme="minorHAnsi" w:cstheme="minorBidi"/>
            <w:noProof/>
            <w:sz w:val="22"/>
            <w:szCs w:val="22"/>
          </w:rPr>
          <w:tab/>
        </w:r>
        <w:r w:rsidR="00450455" w:rsidRPr="00703EB3">
          <w:rPr>
            <w:rStyle w:val="Hyperlink"/>
            <w:noProof/>
          </w:rPr>
          <w:t>StartTransport</w:t>
        </w:r>
        <w:r w:rsidR="00450455">
          <w:rPr>
            <w:noProof/>
            <w:webHidden/>
          </w:rPr>
          <w:tab/>
        </w:r>
        <w:r w:rsidR="00450455">
          <w:rPr>
            <w:noProof/>
            <w:webHidden/>
          </w:rPr>
          <w:fldChar w:fldCharType="begin"/>
        </w:r>
        <w:r w:rsidR="00450455">
          <w:rPr>
            <w:noProof/>
            <w:webHidden/>
          </w:rPr>
          <w:instrText xml:space="preserve"> PAGEREF _Toc499108180 \h </w:instrText>
        </w:r>
        <w:r w:rsidR="00450455">
          <w:rPr>
            <w:noProof/>
            <w:webHidden/>
          </w:rPr>
        </w:r>
        <w:r w:rsidR="00450455">
          <w:rPr>
            <w:noProof/>
            <w:webHidden/>
          </w:rPr>
          <w:fldChar w:fldCharType="separate"/>
        </w:r>
        <w:r w:rsidR="004817CF">
          <w:rPr>
            <w:noProof/>
            <w:webHidden/>
          </w:rPr>
          <w:t>21</w:t>
        </w:r>
        <w:r w:rsidR="00450455">
          <w:rPr>
            <w:noProof/>
            <w:webHidden/>
          </w:rPr>
          <w:fldChar w:fldCharType="end"/>
        </w:r>
      </w:hyperlink>
    </w:p>
    <w:p w:rsidR="00450455" w:rsidRDefault="00A436DE">
      <w:pPr>
        <w:pStyle w:val="Verzeichnis2"/>
        <w:tabs>
          <w:tab w:val="left" w:pos="1000"/>
        </w:tabs>
        <w:rPr>
          <w:rFonts w:asciiTheme="minorHAnsi" w:eastAsiaTheme="minorEastAsia" w:hAnsiTheme="minorHAnsi" w:cstheme="minorBidi"/>
          <w:noProof/>
          <w:sz w:val="22"/>
          <w:szCs w:val="22"/>
        </w:rPr>
      </w:pPr>
      <w:hyperlink w:anchor="_Toc499108181" w:history="1">
        <w:r w:rsidR="00450455" w:rsidRPr="00703EB3">
          <w:rPr>
            <w:rStyle w:val="Hyperlink"/>
            <w:noProof/>
          </w:rPr>
          <w:t>3.11</w:t>
        </w:r>
        <w:r w:rsidR="00450455">
          <w:rPr>
            <w:rFonts w:asciiTheme="minorHAnsi" w:eastAsiaTheme="minorEastAsia" w:hAnsiTheme="minorHAnsi" w:cstheme="minorBidi"/>
            <w:noProof/>
            <w:sz w:val="22"/>
            <w:szCs w:val="22"/>
          </w:rPr>
          <w:tab/>
        </w:r>
        <w:r w:rsidR="00450455" w:rsidRPr="00703EB3">
          <w:rPr>
            <w:rStyle w:val="Hyperlink"/>
            <w:noProof/>
          </w:rPr>
          <w:t>StopTransport</w:t>
        </w:r>
        <w:r w:rsidR="00450455">
          <w:rPr>
            <w:noProof/>
            <w:webHidden/>
          </w:rPr>
          <w:tab/>
        </w:r>
        <w:r w:rsidR="00450455">
          <w:rPr>
            <w:noProof/>
            <w:webHidden/>
          </w:rPr>
          <w:fldChar w:fldCharType="begin"/>
        </w:r>
        <w:r w:rsidR="00450455">
          <w:rPr>
            <w:noProof/>
            <w:webHidden/>
          </w:rPr>
          <w:instrText xml:space="preserve"> PAGEREF _Toc499108181 \h </w:instrText>
        </w:r>
        <w:r w:rsidR="00450455">
          <w:rPr>
            <w:noProof/>
            <w:webHidden/>
          </w:rPr>
        </w:r>
        <w:r w:rsidR="00450455">
          <w:rPr>
            <w:noProof/>
            <w:webHidden/>
          </w:rPr>
          <w:fldChar w:fldCharType="separate"/>
        </w:r>
        <w:r w:rsidR="004817CF">
          <w:rPr>
            <w:noProof/>
            <w:webHidden/>
          </w:rPr>
          <w:t>21</w:t>
        </w:r>
        <w:r w:rsidR="00450455">
          <w:rPr>
            <w:noProof/>
            <w:webHidden/>
          </w:rPr>
          <w:fldChar w:fldCharType="end"/>
        </w:r>
      </w:hyperlink>
    </w:p>
    <w:p w:rsidR="00450455" w:rsidRDefault="00A436DE">
      <w:pPr>
        <w:pStyle w:val="Verzeichnis2"/>
        <w:tabs>
          <w:tab w:val="left" w:pos="1000"/>
        </w:tabs>
        <w:rPr>
          <w:rFonts w:asciiTheme="minorHAnsi" w:eastAsiaTheme="minorEastAsia" w:hAnsiTheme="minorHAnsi" w:cstheme="minorBidi"/>
          <w:noProof/>
          <w:sz w:val="22"/>
          <w:szCs w:val="22"/>
        </w:rPr>
      </w:pPr>
      <w:hyperlink w:anchor="_Toc499108182" w:history="1">
        <w:r w:rsidR="00450455" w:rsidRPr="00703EB3">
          <w:rPr>
            <w:rStyle w:val="Hyperlink"/>
            <w:noProof/>
          </w:rPr>
          <w:t>3.12</w:t>
        </w:r>
        <w:r w:rsidR="00450455">
          <w:rPr>
            <w:rFonts w:asciiTheme="minorHAnsi" w:eastAsiaTheme="minorEastAsia" w:hAnsiTheme="minorHAnsi" w:cstheme="minorBidi"/>
            <w:noProof/>
            <w:sz w:val="22"/>
            <w:szCs w:val="22"/>
          </w:rPr>
          <w:tab/>
        </w:r>
        <w:r w:rsidR="00450455" w:rsidRPr="00703EB3">
          <w:rPr>
            <w:rStyle w:val="Hyperlink"/>
            <w:noProof/>
          </w:rPr>
          <w:t>TransportFinished</w:t>
        </w:r>
        <w:r w:rsidR="00450455">
          <w:rPr>
            <w:noProof/>
            <w:webHidden/>
          </w:rPr>
          <w:tab/>
        </w:r>
        <w:r w:rsidR="00450455">
          <w:rPr>
            <w:noProof/>
            <w:webHidden/>
          </w:rPr>
          <w:fldChar w:fldCharType="begin"/>
        </w:r>
        <w:r w:rsidR="00450455">
          <w:rPr>
            <w:noProof/>
            <w:webHidden/>
          </w:rPr>
          <w:instrText xml:space="preserve"> PAGEREF _Toc499108182 \h </w:instrText>
        </w:r>
        <w:r w:rsidR="00450455">
          <w:rPr>
            <w:noProof/>
            <w:webHidden/>
          </w:rPr>
        </w:r>
        <w:r w:rsidR="00450455">
          <w:rPr>
            <w:noProof/>
            <w:webHidden/>
          </w:rPr>
          <w:fldChar w:fldCharType="separate"/>
        </w:r>
        <w:r w:rsidR="004817CF">
          <w:rPr>
            <w:noProof/>
            <w:webHidden/>
          </w:rPr>
          <w:t>22</w:t>
        </w:r>
        <w:r w:rsidR="00450455">
          <w:rPr>
            <w:noProof/>
            <w:webHidden/>
          </w:rPr>
          <w:fldChar w:fldCharType="end"/>
        </w:r>
      </w:hyperlink>
    </w:p>
    <w:p w:rsidR="00450455" w:rsidRDefault="00A436DE">
      <w:pPr>
        <w:pStyle w:val="Verzeichnis2"/>
        <w:tabs>
          <w:tab w:val="left" w:pos="1000"/>
        </w:tabs>
        <w:rPr>
          <w:rFonts w:asciiTheme="minorHAnsi" w:eastAsiaTheme="minorEastAsia" w:hAnsiTheme="minorHAnsi" w:cstheme="minorBidi"/>
          <w:noProof/>
          <w:sz w:val="22"/>
          <w:szCs w:val="22"/>
        </w:rPr>
      </w:pPr>
      <w:hyperlink w:anchor="_Toc499108183" w:history="1">
        <w:r w:rsidR="00450455" w:rsidRPr="00703EB3">
          <w:rPr>
            <w:rStyle w:val="Hyperlink"/>
            <w:noProof/>
          </w:rPr>
          <w:t>3.13</w:t>
        </w:r>
        <w:r w:rsidR="00450455">
          <w:rPr>
            <w:rFonts w:asciiTheme="minorHAnsi" w:eastAsiaTheme="minorEastAsia" w:hAnsiTheme="minorHAnsi" w:cstheme="minorBidi"/>
            <w:noProof/>
            <w:sz w:val="22"/>
            <w:szCs w:val="22"/>
          </w:rPr>
          <w:tab/>
        </w:r>
        <w:r w:rsidR="00450455" w:rsidRPr="00703EB3">
          <w:rPr>
            <w:rStyle w:val="Hyperlink"/>
            <w:noProof/>
          </w:rPr>
          <w:t>SetConfiguration</w:t>
        </w:r>
        <w:r w:rsidR="00450455">
          <w:rPr>
            <w:noProof/>
            <w:webHidden/>
          </w:rPr>
          <w:tab/>
        </w:r>
        <w:r w:rsidR="00450455">
          <w:rPr>
            <w:noProof/>
            <w:webHidden/>
          </w:rPr>
          <w:fldChar w:fldCharType="begin"/>
        </w:r>
        <w:r w:rsidR="00450455">
          <w:rPr>
            <w:noProof/>
            <w:webHidden/>
          </w:rPr>
          <w:instrText xml:space="preserve"> PAGEREF _Toc499108183 \h </w:instrText>
        </w:r>
        <w:r w:rsidR="00450455">
          <w:rPr>
            <w:noProof/>
            <w:webHidden/>
          </w:rPr>
        </w:r>
        <w:r w:rsidR="00450455">
          <w:rPr>
            <w:noProof/>
            <w:webHidden/>
          </w:rPr>
          <w:fldChar w:fldCharType="separate"/>
        </w:r>
        <w:r w:rsidR="004817CF">
          <w:rPr>
            <w:noProof/>
            <w:webHidden/>
          </w:rPr>
          <w:t>22</w:t>
        </w:r>
        <w:r w:rsidR="00450455">
          <w:rPr>
            <w:noProof/>
            <w:webHidden/>
          </w:rPr>
          <w:fldChar w:fldCharType="end"/>
        </w:r>
      </w:hyperlink>
    </w:p>
    <w:p w:rsidR="00450455" w:rsidRDefault="00A436DE">
      <w:pPr>
        <w:pStyle w:val="Verzeichnis2"/>
        <w:tabs>
          <w:tab w:val="left" w:pos="1000"/>
        </w:tabs>
        <w:rPr>
          <w:rFonts w:asciiTheme="minorHAnsi" w:eastAsiaTheme="minorEastAsia" w:hAnsiTheme="minorHAnsi" w:cstheme="minorBidi"/>
          <w:noProof/>
          <w:sz w:val="22"/>
          <w:szCs w:val="22"/>
        </w:rPr>
      </w:pPr>
      <w:hyperlink w:anchor="_Toc499108184" w:history="1">
        <w:r w:rsidR="00450455" w:rsidRPr="00703EB3">
          <w:rPr>
            <w:rStyle w:val="Hyperlink"/>
            <w:noProof/>
          </w:rPr>
          <w:t>3.14</w:t>
        </w:r>
        <w:r w:rsidR="00450455">
          <w:rPr>
            <w:rFonts w:asciiTheme="minorHAnsi" w:eastAsiaTheme="minorEastAsia" w:hAnsiTheme="minorHAnsi" w:cstheme="minorBidi"/>
            <w:noProof/>
            <w:sz w:val="22"/>
            <w:szCs w:val="22"/>
          </w:rPr>
          <w:tab/>
        </w:r>
        <w:r w:rsidR="00450455" w:rsidRPr="00703EB3">
          <w:rPr>
            <w:rStyle w:val="Hyperlink"/>
            <w:noProof/>
          </w:rPr>
          <w:t>GetConfiguration</w:t>
        </w:r>
        <w:r w:rsidR="00450455">
          <w:rPr>
            <w:noProof/>
            <w:webHidden/>
          </w:rPr>
          <w:tab/>
        </w:r>
        <w:r w:rsidR="00450455">
          <w:rPr>
            <w:noProof/>
            <w:webHidden/>
          </w:rPr>
          <w:fldChar w:fldCharType="begin"/>
        </w:r>
        <w:r w:rsidR="00450455">
          <w:rPr>
            <w:noProof/>
            <w:webHidden/>
          </w:rPr>
          <w:instrText xml:space="preserve"> PAGEREF _Toc499108184 \h </w:instrText>
        </w:r>
        <w:r w:rsidR="00450455">
          <w:rPr>
            <w:noProof/>
            <w:webHidden/>
          </w:rPr>
        </w:r>
        <w:r w:rsidR="00450455">
          <w:rPr>
            <w:noProof/>
            <w:webHidden/>
          </w:rPr>
          <w:fldChar w:fldCharType="separate"/>
        </w:r>
        <w:r w:rsidR="004817CF">
          <w:rPr>
            <w:noProof/>
            <w:webHidden/>
          </w:rPr>
          <w:t>23</w:t>
        </w:r>
        <w:r w:rsidR="00450455">
          <w:rPr>
            <w:noProof/>
            <w:webHidden/>
          </w:rPr>
          <w:fldChar w:fldCharType="end"/>
        </w:r>
      </w:hyperlink>
    </w:p>
    <w:p w:rsidR="00450455" w:rsidRDefault="00A436DE">
      <w:pPr>
        <w:pStyle w:val="Verzeichnis2"/>
        <w:tabs>
          <w:tab w:val="left" w:pos="1000"/>
        </w:tabs>
        <w:rPr>
          <w:rFonts w:asciiTheme="minorHAnsi" w:eastAsiaTheme="minorEastAsia" w:hAnsiTheme="minorHAnsi" w:cstheme="minorBidi"/>
          <w:noProof/>
          <w:sz w:val="22"/>
          <w:szCs w:val="22"/>
        </w:rPr>
      </w:pPr>
      <w:hyperlink w:anchor="_Toc499108185" w:history="1">
        <w:r w:rsidR="00450455" w:rsidRPr="00703EB3">
          <w:rPr>
            <w:rStyle w:val="Hyperlink"/>
            <w:noProof/>
          </w:rPr>
          <w:t>3.15</w:t>
        </w:r>
        <w:r w:rsidR="00450455">
          <w:rPr>
            <w:rFonts w:asciiTheme="minorHAnsi" w:eastAsiaTheme="minorEastAsia" w:hAnsiTheme="minorHAnsi" w:cstheme="minorBidi"/>
            <w:noProof/>
            <w:sz w:val="22"/>
            <w:szCs w:val="22"/>
          </w:rPr>
          <w:tab/>
        </w:r>
        <w:r w:rsidR="00450455" w:rsidRPr="00703EB3">
          <w:rPr>
            <w:rStyle w:val="Hyperlink"/>
            <w:noProof/>
          </w:rPr>
          <w:t>CurrentConfiguration</w:t>
        </w:r>
        <w:r w:rsidR="00450455">
          <w:rPr>
            <w:noProof/>
            <w:webHidden/>
          </w:rPr>
          <w:tab/>
        </w:r>
        <w:r w:rsidR="00450455">
          <w:rPr>
            <w:noProof/>
            <w:webHidden/>
          </w:rPr>
          <w:fldChar w:fldCharType="begin"/>
        </w:r>
        <w:r w:rsidR="00450455">
          <w:rPr>
            <w:noProof/>
            <w:webHidden/>
          </w:rPr>
          <w:instrText xml:space="preserve"> PAGEREF _Toc499108185 \h </w:instrText>
        </w:r>
        <w:r w:rsidR="00450455">
          <w:rPr>
            <w:noProof/>
            <w:webHidden/>
          </w:rPr>
        </w:r>
        <w:r w:rsidR="00450455">
          <w:rPr>
            <w:noProof/>
            <w:webHidden/>
          </w:rPr>
          <w:fldChar w:fldCharType="separate"/>
        </w:r>
        <w:r w:rsidR="004817CF">
          <w:rPr>
            <w:noProof/>
            <w:webHidden/>
          </w:rPr>
          <w:t>24</w:t>
        </w:r>
        <w:r w:rsidR="00450455">
          <w:rPr>
            <w:noProof/>
            <w:webHidden/>
          </w:rPr>
          <w:fldChar w:fldCharType="end"/>
        </w:r>
      </w:hyperlink>
    </w:p>
    <w:p w:rsidR="00450455" w:rsidRDefault="00A436DE">
      <w:pPr>
        <w:pStyle w:val="Verzeichnis1"/>
        <w:rPr>
          <w:rFonts w:asciiTheme="minorHAnsi" w:eastAsiaTheme="minorEastAsia" w:hAnsiTheme="minorHAnsi" w:cstheme="minorBidi"/>
          <w:b w:val="0"/>
          <w:noProof/>
          <w:sz w:val="22"/>
          <w:szCs w:val="22"/>
        </w:rPr>
      </w:pPr>
      <w:hyperlink w:anchor="_Toc499108186" w:history="1">
        <w:r w:rsidR="00450455" w:rsidRPr="00703EB3">
          <w:rPr>
            <w:rStyle w:val="Hyperlink"/>
            <w:noProof/>
          </w:rPr>
          <w:t>4</w:t>
        </w:r>
        <w:r w:rsidR="00450455">
          <w:rPr>
            <w:rFonts w:asciiTheme="minorHAnsi" w:eastAsiaTheme="minorEastAsia" w:hAnsiTheme="minorHAnsi" w:cstheme="minorBidi"/>
            <w:b w:val="0"/>
            <w:noProof/>
            <w:sz w:val="22"/>
            <w:szCs w:val="22"/>
          </w:rPr>
          <w:tab/>
        </w:r>
        <w:r w:rsidR="00450455" w:rsidRPr="00703EB3">
          <w:rPr>
            <w:rStyle w:val="Hyperlink"/>
            <w:noProof/>
          </w:rPr>
          <w:t>Appendix</w:t>
        </w:r>
        <w:r w:rsidR="00450455">
          <w:rPr>
            <w:noProof/>
            <w:webHidden/>
          </w:rPr>
          <w:tab/>
        </w:r>
        <w:r w:rsidR="00450455">
          <w:rPr>
            <w:noProof/>
            <w:webHidden/>
          </w:rPr>
          <w:fldChar w:fldCharType="begin"/>
        </w:r>
        <w:r w:rsidR="00450455">
          <w:rPr>
            <w:noProof/>
            <w:webHidden/>
          </w:rPr>
          <w:instrText xml:space="preserve"> PAGEREF _Toc499108186 \h </w:instrText>
        </w:r>
        <w:r w:rsidR="00450455">
          <w:rPr>
            <w:noProof/>
            <w:webHidden/>
          </w:rPr>
        </w:r>
        <w:r w:rsidR="00450455">
          <w:rPr>
            <w:noProof/>
            <w:webHidden/>
          </w:rPr>
          <w:fldChar w:fldCharType="separate"/>
        </w:r>
        <w:r w:rsidR="004817CF">
          <w:rPr>
            <w:noProof/>
            <w:webHidden/>
          </w:rPr>
          <w:t>25</w:t>
        </w:r>
        <w:r w:rsidR="00450455">
          <w:rPr>
            <w:noProof/>
            <w:webHidden/>
          </w:rPr>
          <w:fldChar w:fldCharType="end"/>
        </w:r>
      </w:hyperlink>
    </w:p>
    <w:p w:rsidR="00450455" w:rsidRDefault="00A436DE">
      <w:pPr>
        <w:pStyle w:val="Verzeichnis2"/>
        <w:tabs>
          <w:tab w:val="left" w:pos="800"/>
        </w:tabs>
        <w:rPr>
          <w:rFonts w:asciiTheme="minorHAnsi" w:eastAsiaTheme="minorEastAsia" w:hAnsiTheme="minorHAnsi" w:cstheme="minorBidi"/>
          <w:noProof/>
          <w:sz w:val="22"/>
          <w:szCs w:val="22"/>
        </w:rPr>
      </w:pPr>
      <w:hyperlink w:anchor="_Toc499108187" w:history="1">
        <w:r w:rsidR="00450455" w:rsidRPr="00703EB3">
          <w:rPr>
            <w:rStyle w:val="Hyperlink"/>
            <w:noProof/>
          </w:rPr>
          <w:t>4.1</w:t>
        </w:r>
        <w:r w:rsidR="00450455">
          <w:rPr>
            <w:rFonts w:asciiTheme="minorHAnsi" w:eastAsiaTheme="minorEastAsia" w:hAnsiTheme="minorHAnsi" w:cstheme="minorBidi"/>
            <w:noProof/>
            <w:sz w:val="22"/>
            <w:szCs w:val="22"/>
          </w:rPr>
          <w:tab/>
        </w:r>
        <w:r w:rsidR="00450455" w:rsidRPr="00703EB3">
          <w:rPr>
            <w:rStyle w:val="Hyperlink"/>
            <w:noProof/>
          </w:rPr>
          <w:t>Special scenarios</w:t>
        </w:r>
        <w:r w:rsidR="00450455">
          <w:rPr>
            <w:noProof/>
            <w:webHidden/>
          </w:rPr>
          <w:tab/>
        </w:r>
        <w:r w:rsidR="00450455">
          <w:rPr>
            <w:noProof/>
            <w:webHidden/>
          </w:rPr>
          <w:fldChar w:fldCharType="begin"/>
        </w:r>
        <w:r w:rsidR="00450455">
          <w:rPr>
            <w:noProof/>
            <w:webHidden/>
          </w:rPr>
          <w:instrText xml:space="preserve"> PAGEREF _Toc499108187 \h </w:instrText>
        </w:r>
        <w:r w:rsidR="00450455">
          <w:rPr>
            <w:noProof/>
            <w:webHidden/>
          </w:rPr>
        </w:r>
        <w:r w:rsidR="00450455">
          <w:rPr>
            <w:noProof/>
            <w:webHidden/>
          </w:rPr>
          <w:fldChar w:fldCharType="separate"/>
        </w:r>
        <w:r w:rsidR="004817CF">
          <w:rPr>
            <w:noProof/>
            <w:webHidden/>
          </w:rPr>
          <w:t>25</w:t>
        </w:r>
        <w:r w:rsidR="00450455">
          <w:rPr>
            <w:noProof/>
            <w:webHidden/>
          </w:rPr>
          <w:fldChar w:fldCharType="end"/>
        </w:r>
      </w:hyperlink>
    </w:p>
    <w:p w:rsidR="00450455" w:rsidRDefault="00A436DE">
      <w:pPr>
        <w:pStyle w:val="Verzeichnis3"/>
        <w:tabs>
          <w:tab w:val="left" w:pos="1200"/>
        </w:tabs>
        <w:rPr>
          <w:rFonts w:asciiTheme="minorHAnsi" w:eastAsiaTheme="minorEastAsia" w:hAnsiTheme="minorHAnsi" w:cstheme="minorBidi"/>
          <w:noProof/>
          <w:sz w:val="22"/>
          <w:szCs w:val="22"/>
        </w:rPr>
      </w:pPr>
      <w:hyperlink w:anchor="_Toc499108188" w:history="1">
        <w:r w:rsidR="00450455" w:rsidRPr="00703EB3">
          <w:rPr>
            <w:rStyle w:val="Hyperlink"/>
            <w:noProof/>
          </w:rPr>
          <w:t>4.1.1</w:t>
        </w:r>
        <w:r w:rsidR="00450455">
          <w:rPr>
            <w:rFonts w:asciiTheme="minorHAnsi" w:eastAsiaTheme="minorEastAsia" w:hAnsiTheme="minorHAnsi" w:cstheme="minorBidi"/>
            <w:noProof/>
            <w:sz w:val="22"/>
            <w:szCs w:val="22"/>
          </w:rPr>
          <w:tab/>
        </w:r>
        <w:r w:rsidR="00450455" w:rsidRPr="00703EB3">
          <w:rPr>
            <w:rStyle w:val="Hyperlink"/>
            <w:noProof/>
          </w:rPr>
          <w:t>Board tracking when board is torn out from the line</w:t>
        </w:r>
        <w:r w:rsidR="00450455">
          <w:rPr>
            <w:noProof/>
            <w:webHidden/>
          </w:rPr>
          <w:tab/>
        </w:r>
        <w:r w:rsidR="00450455">
          <w:rPr>
            <w:noProof/>
            <w:webHidden/>
          </w:rPr>
          <w:fldChar w:fldCharType="begin"/>
        </w:r>
        <w:r w:rsidR="00450455">
          <w:rPr>
            <w:noProof/>
            <w:webHidden/>
          </w:rPr>
          <w:instrText xml:space="preserve"> PAGEREF _Toc499108188 \h </w:instrText>
        </w:r>
        <w:r w:rsidR="00450455">
          <w:rPr>
            <w:noProof/>
            <w:webHidden/>
          </w:rPr>
        </w:r>
        <w:r w:rsidR="00450455">
          <w:rPr>
            <w:noProof/>
            <w:webHidden/>
          </w:rPr>
          <w:fldChar w:fldCharType="separate"/>
        </w:r>
        <w:r w:rsidR="004817CF">
          <w:rPr>
            <w:noProof/>
            <w:webHidden/>
          </w:rPr>
          <w:t>25</w:t>
        </w:r>
        <w:r w:rsidR="00450455">
          <w:rPr>
            <w:noProof/>
            <w:webHidden/>
          </w:rPr>
          <w:fldChar w:fldCharType="end"/>
        </w:r>
      </w:hyperlink>
    </w:p>
    <w:p w:rsidR="00450455" w:rsidRDefault="00A436DE">
      <w:pPr>
        <w:pStyle w:val="Verzeichnis3"/>
        <w:tabs>
          <w:tab w:val="left" w:pos="1200"/>
        </w:tabs>
        <w:rPr>
          <w:rFonts w:asciiTheme="minorHAnsi" w:eastAsiaTheme="minorEastAsia" w:hAnsiTheme="minorHAnsi" w:cstheme="minorBidi"/>
          <w:noProof/>
          <w:sz w:val="22"/>
          <w:szCs w:val="22"/>
        </w:rPr>
      </w:pPr>
      <w:hyperlink w:anchor="_Toc499108189" w:history="1">
        <w:r w:rsidR="00450455" w:rsidRPr="00703EB3">
          <w:rPr>
            <w:rStyle w:val="Hyperlink"/>
            <w:noProof/>
          </w:rPr>
          <w:t>4.1.2</w:t>
        </w:r>
        <w:r w:rsidR="00450455">
          <w:rPr>
            <w:rFonts w:asciiTheme="minorHAnsi" w:eastAsiaTheme="minorEastAsia" w:hAnsiTheme="minorHAnsi" w:cstheme="minorBidi"/>
            <w:noProof/>
            <w:sz w:val="22"/>
            <w:szCs w:val="22"/>
          </w:rPr>
          <w:tab/>
        </w:r>
        <w:r w:rsidR="00450455" w:rsidRPr="00703EB3">
          <w:rPr>
            <w:rStyle w:val="Hyperlink"/>
            <w:noProof/>
          </w:rPr>
          <w:t>Board tracking when board is temporarily removed from the line</w:t>
        </w:r>
        <w:r w:rsidR="00450455">
          <w:rPr>
            <w:noProof/>
            <w:webHidden/>
          </w:rPr>
          <w:tab/>
        </w:r>
        <w:r w:rsidR="00450455">
          <w:rPr>
            <w:noProof/>
            <w:webHidden/>
          </w:rPr>
          <w:fldChar w:fldCharType="begin"/>
        </w:r>
        <w:r w:rsidR="00450455">
          <w:rPr>
            <w:noProof/>
            <w:webHidden/>
          </w:rPr>
          <w:instrText xml:space="preserve"> PAGEREF _Toc499108189 \h </w:instrText>
        </w:r>
        <w:r w:rsidR="00450455">
          <w:rPr>
            <w:noProof/>
            <w:webHidden/>
          </w:rPr>
        </w:r>
        <w:r w:rsidR="00450455">
          <w:rPr>
            <w:noProof/>
            <w:webHidden/>
          </w:rPr>
          <w:fldChar w:fldCharType="separate"/>
        </w:r>
        <w:r w:rsidR="004817CF">
          <w:rPr>
            <w:noProof/>
            <w:webHidden/>
          </w:rPr>
          <w:t>26</w:t>
        </w:r>
        <w:r w:rsidR="00450455">
          <w:rPr>
            <w:noProof/>
            <w:webHidden/>
          </w:rPr>
          <w:fldChar w:fldCharType="end"/>
        </w:r>
      </w:hyperlink>
    </w:p>
    <w:p w:rsidR="00450455" w:rsidRDefault="00A436DE">
      <w:pPr>
        <w:pStyle w:val="Verzeichnis2"/>
        <w:tabs>
          <w:tab w:val="left" w:pos="800"/>
        </w:tabs>
        <w:rPr>
          <w:rFonts w:asciiTheme="minorHAnsi" w:eastAsiaTheme="minorEastAsia" w:hAnsiTheme="minorHAnsi" w:cstheme="minorBidi"/>
          <w:noProof/>
          <w:sz w:val="22"/>
          <w:szCs w:val="22"/>
        </w:rPr>
      </w:pPr>
      <w:hyperlink w:anchor="_Toc499108190" w:history="1">
        <w:r w:rsidR="00450455" w:rsidRPr="00703EB3">
          <w:rPr>
            <w:rStyle w:val="Hyperlink"/>
            <w:noProof/>
          </w:rPr>
          <w:t>4.2</w:t>
        </w:r>
        <w:r w:rsidR="00450455">
          <w:rPr>
            <w:rFonts w:asciiTheme="minorHAnsi" w:eastAsiaTheme="minorEastAsia" w:hAnsiTheme="minorHAnsi" w:cstheme="minorBidi"/>
            <w:noProof/>
            <w:sz w:val="22"/>
            <w:szCs w:val="22"/>
          </w:rPr>
          <w:tab/>
        </w:r>
        <w:r w:rsidR="00450455" w:rsidRPr="00703EB3">
          <w:rPr>
            <w:rStyle w:val="Hyperlink"/>
            <w:noProof/>
          </w:rPr>
          <w:t>Glossary, abbreviations</w:t>
        </w:r>
        <w:r w:rsidR="00450455">
          <w:rPr>
            <w:noProof/>
            <w:webHidden/>
          </w:rPr>
          <w:tab/>
        </w:r>
        <w:r w:rsidR="00450455">
          <w:rPr>
            <w:noProof/>
            <w:webHidden/>
          </w:rPr>
          <w:fldChar w:fldCharType="begin"/>
        </w:r>
        <w:r w:rsidR="00450455">
          <w:rPr>
            <w:noProof/>
            <w:webHidden/>
          </w:rPr>
          <w:instrText xml:space="preserve"> PAGEREF _Toc499108190 \h </w:instrText>
        </w:r>
        <w:r w:rsidR="00450455">
          <w:rPr>
            <w:noProof/>
            <w:webHidden/>
          </w:rPr>
        </w:r>
        <w:r w:rsidR="00450455">
          <w:rPr>
            <w:noProof/>
            <w:webHidden/>
          </w:rPr>
          <w:fldChar w:fldCharType="separate"/>
        </w:r>
        <w:r w:rsidR="004817CF">
          <w:rPr>
            <w:noProof/>
            <w:webHidden/>
          </w:rPr>
          <w:t>27</w:t>
        </w:r>
        <w:r w:rsidR="00450455">
          <w:rPr>
            <w:noProof/>
            <w:webHidden/>
          </w:rPr>
          <w:fldChar w:fldCharType="end"/>
        </w:r>
      </w:hyperlink>
    </w:p>
    <w:p w:rsidR="00450455" w:rsidRDefault="00A436DE">
      <w:pPr>
        <w:pStyle w:val="Verzeichnis2"/>
        <w:tabs>
          <w:tab w:val="left" w:pos="800"/>
        </w:tabs>
        <w:rPr>
          <w:rFonts w:asciiTheme="minorHAnsi" w:eastAsiaTheme="minorEastAsia" w:hAnsiTheme="minorHAnsi" w:cstheme="minorBidi"/>
          <w:noProof/>
          <w:sz w:val="22"/>
          <w:szCs w:val="22"/>
        </w:rPr>
      </w:pPr>
      <w:hyperlink w:anchor="_Toc499108191" w:history="1">
        <w:r w:rsidR="00450455" w:rsidRPr="00703EB3">
          <w:rPr>
            <w:rStyle w:val="Hyperlink"/>
            <w:noProof/>
          </w:rPr>
          <w:t>4.3</w:t>
        </w:r>
        <w:r w:rsidR="00450455">
          <w:rPr>
            <w:rFonts w:asciiTheme="minorHAnsi" w:eastAsiaTheme="minorEastAsia" w:hAnsiTheme="minorHAnsi" w:cstheme="minorBidi"/>
            <w:noProof/>
            <w:sz w:val="22"/>
            <w:szCs w:val="22"/>
          </w:rPr>
          <w:tab/>
        </w:r>
        <w:r w:rsidR="00450455" w:rsidRPr="00703EB3">
          <w:rPr>
            <w:rStyle w:val="Hyperlink"/>
            <w:noProof/>
          </w:rPr>
          <w:t>References</w:t>
        </w:r>
        <w:r w:rsidR="00450455">
          <w:rPr>
            <w:noProof/>
            <w:webHidden/>
          </w:rPr>
          <w:tab/>
        </w:r>
        <w:r w:rsidR="00450455">
          <w:rPr>
            <w:noProof/>
            <w:webHidden/>
          </w:rPr>
          <w:fldChar w:fldCharType="begin"/>
        </w:r>
        <w:r w:rsidR="00450455">
          <w:rPr>
            <w:noProof/>
            <w:webHidden/>
          </w:rPr>
          <w:instrText xml:space="preserve"> PAGEREF _Toc499108191 \h </w:instrText>
        </w:r>
        <w:r w:rsidR="00450455">
          <w:rPr>
            <w:noProof/>
            <w:webHidden/>
          </w:rPr>
        </w:r>
        <w:r w:rsidR="00450455">
          <w:rPr>
            <w:noProof/>
            <w:webHidden/>
          </w:rPr>
          <w:fldChar w:fldCharType="separate"/>
        </w:r>
        <w:r w:rsidR="004817CF">
          <w:rPr>
            <w:noProof/>
            <w:webHidden/>
          </w:rPr>
          <w:t>27</w:t>
        </w:r>
        <w:r w:rsidR="00450455">
          <w:rPr>
            <w:noProof/>
            <w:webHidden/>
          </w:rPr>
          <w:fldChar w:fldCharType="end"/>
        </w:r>
      </w:hyperlink>
    </w:p>
    <w:p w:rsidR="00450455" w:rsidRDefault="00A436DE">
      <w:pPr>
        <w:pStyle w:val="Verzeichnis2"/>
        <w:tabs>
          <w:tab w:val="left" w:pos="800"/>
        </w:tabs>
        <w:rPr>
          <w:rFonts w:asciiTheme="minorHAnsi" w:eastAsiaTheme="minorEastAsia" w:hAnsiTheme="minorHAnsi" w:cstheme="minorBidi"/>
          <w:noProof/>
          <w:sz w:val="22"/>
          <w:szCs w:val="22"/>
        </w:rPr>
      </w:pPr>
      <w:hyperlink w:anchor="_Toc499108192" w:history="1">
        <w:r w:rsidR="00450455" w:rsidRPr="00703EB3">
          <w:rPr>
            <w:rStyle w:val="Hyperlink"/>
            <w:noProof/>
          </w:rPr>
          <w:t>4.4</w:t>
        </w:r>
        <w:r w:rsidR="00450455">
          <w:rPr>
            <w:rFonts w:asciiTheme="minorHAnsi" w:eastAsiaTheme="minorEastAsia" w:hAnsiTheme="minorHAnsi" w:cstheme="minorBidi"/>
            <w:noProof/>
            <w:sz w:val="22"/>
            <w:szCs w:val="22"/>
          </w:rPr>
          <w:tab/>
        </w:r>
        <w:r w:rsidR="00450455" w:rsidRPr="00703EB3">
          <w:rPr>
            <w:rStyle w:val="Hyperlink"/>
            <w:noProof/>
          </w:rPr>
          <w:t>History</w:t>
        </w:r>
        <w:r w:rsidR="00450455">
          <w:rPr>
            <w:noProof/>
            <w:webHidden/>
          </w:rPr>
          <w:tab/>
        </w:r>
        <w:r w:rsidR="00450455">
          <w:rPr>
            <w:noProof/>
            <w:webHidden/>
          </w:rPr>
          <w:fldChar w:fldCharType="begin"/>
        </w:r>
        <w:r w:rsidR="00450455">
          <w:rPr>
            <w:noProof/>
            <w:webHidden/>
          </w:rPr>
          <w:instrText xml:space="preserve"> PAGEREF _Toc499108192 \h </w:instrText>
        </w:r>
        <w:r w:rsidR="00450455">
          <w:rPr>
            <w:noProof/>
            <w:webHidden/>
          </w:rPr>
        </w:r>
        <w:r w:rsidR="00450455">
          <w:rPr>
            <w:noProof/>
            <w:webHidden/>
          </w:rPr>
          <w:fldChar w:fldCharType="separate"/>
        </w:r>
        <w:r w:rsidR="004817CF">
          <w:rPr>
            <w:noProof/>
            <w:webHidden/>
          </w:rPr>
          <w:t>28</w:t>
        </w:r>
        <w:r w:rsidR="00450455">
          <w:rPr>
            <w:noProof/>
            <w:webHidden/>
          </w:rPr>
          <w:fldChar w:fldCharType="end"/>
        </w:r>
      </w:hyperlink>
    </w:p>
    <w:p w:rsidR="00EA0871" w:rsidRPr="00393ED2" w:rsidRDefault="00EA0871" w:rsidP="00EA0871">
      <w:pPr>
        <w:pStyle w:val="Abbreviation"/>
        <w:ind w:left="0" w:firstLine="0"/>
      </w:pPr>
      <w:r w:rsidRPr="00393ED2">
        <w:fldChar w:fldCharType="end"/>
      </w:r>
    </w:p>
    <w:p w:rsidR="00EA0871" w:rsidRPr="00393ED2" w:rsidRDefault="00EA0871" w:rsidP="00EA0871">
      <w:pPr>
        <w:pStyle w:val="berschrift1"/>
        <w:spacing w:before="0" w:line="280" w:lineRule="exact"/>
        <w:ind w:left="432" w:hanging="432"/>
      </w:pPr>
      <w:bookmarkStart w:id="0" w:name="_Toc452450926"/>
      <w:bookmarkStart w:id="1" w:name="_Toc460403702"/>
      <w:bookmarkStart w:id="2" w:name="_Toc499108154"/>
      <w:r w:rsidRPr="00393ED2">
        <w:lastRenderedPageBreak/>
        <w:t xml:space="preserve">Scope of </w:t>
      </w:r>
      <w:bookmarkEnd w:id="0"/>
      <w:r w:rsidR="00866152" w:rsidRPr="00393ED2">
        <w:t xml:space="preserve">The </w:t>
      </w:r>
      <w:r w:rsidRPr="00393ED2">
        <w:t>Hermes</w:t>
      </w:r>
      <w:bookmarkEnd w:id="1"/>
      <w:r w:rsidR="00866152" w:rsidRPr="00393ED2">
        <w:t xml:space="preserve"> Standard Specification</w:t>
      </w:r>
      <w:bookmarkEnd w:id="2"/>
    </w:p>
    <w:p w:rsidR="00EA0871" w:rsidRPr="00393ED2" w:rsidRDefault="00EA0871" w:rsidP="0009535B">
      <w:pPr>
        <w:jc w:val="left"/>
      </w:pPr>
      <w:r w:rsidRPr="00393ED2">
        <w:t>The aim of this specification is</w:t>
      </w:r>
      <w:r w:rsidR="0009535B" w:rsidRPr="00393ED2">
        <w:t xml:space="preserve"> to create a state</w:t>
      </w:r>
      <w:r w:rsidR="005C0E58" w:rsidRPr="00393ED2">
        <w:t>-</w:t>
      </w:r>
      <w:r w:rsidR="0009535B" w:rsidRPr="00393ED2">
        <w:t>of</w:t>
      </w:r>
      <w:r w:rsidR="005C0E58" w:rsidRPr="00393ED2">
        <w:t>-</w:t>
      </w:r>
      <w:r w:rsidR="0009535B" w:rsidRPr="00393ED2">
        <w:t>the</w:t>
      </w:r>
      <w:r w:rsidR="005C0E58" w:rsidRPr="00393ED2">
        <w:t>-</w:t>
      </w:r>
      <w:r w:rsidR="0009535B" w:rsidRPr="00393ED2">
        <w:t xml:space="preserve">art communication protocol for </w:t>
      </w:r>
      <w:r w:rsidR="005C0E58" w:rsidRPr="00393ED2">
        <w:t>surface-mount technology (</w:t>
      </w:r>
      <w:r w:rsidR="0009535B" w:rsidRPr="00393ED2">
        <w:t>SMT</w:t>
      </w:r>
      <w:r w:rsidR="005C0E58" w:rsidRPr="00393ED2">
        <w:t>)</w:t>
      </w:r>
      <w:r w:rsidR="0009535B" w:rsidRPr="00393ED2">
        <w:t xml:space="preserve"> </w:t>
      </w:r>
      <w:r w:rsidR="00B734A0" w:rsidRPr="00393ED2">
        <w:t xml:space="preserve">production </w:t>
      </w:r>
      <w:r w:rsidR="0009535B" w:rsidRPr="00393ED2">
        <w:t>lines. Therefore</w:t>
      </w:r>
      <w:r w:rsidR="005C0E58" w:rsidRPr="00393ED2">
        <w:t>,</w:t>
      </w:r>
      <w:r w:rsidR="0009535B" w:rsidRPr="00393ED2">
        <w:t xml:space="preserve"> this new communication protocol has to cope with the following</w:t>
      </w:r>
      <w:r w:rsidRPr="00393ED2">
        <w:t>:</w:t>
      </w:r>
    </w:p>
    <w:p w:rsidR="00065956" w:rsidRPr="00393ED2" w:rsidRDefault="00065956" w:rsidP="0009535B">
      <w:pPr>
        <w:jc w:val="left"/>
      </w:pPr>
    </w:p>
    <w:p w:rsidR="00EA0871" w:rsidRPr="00393ED2" w:rsidRDefault="00EA0871" w:rsidP="00EA0871">
      <w:pPr>
        <w:pStyle w:val="Listenabsatz"/>
        <w:numPr>
          <w:ilvl w:val="0"/>
          <w:numId w:val="12"/>
        </w:numPr>
        <w:rPr>
          <w:lang w:val="en-US"/>
        </w:rPr>
      </w:pPr>
      <w:r w:rsidRPr="00393ED2">
        <w:rPr>
          <w:lang w:val="en-US"/>
        </w:rPr>
        <w:t xml:space="preserve">Replace the electrical SMEMA interface as specified in </w:t>
      </w:r>
      <w:r w:rsidRPr="00393ED2">
        <w:rPr>
          <w:lang w:val="en-US"/>
        </w:rPr>
        <w:fldChar w:fldCharType="begin"/>
      </w:r>
      <w:r w:rsidRPr="00393ED2">
        <w:rPr>
          <w:lang w:val="en-US"/>
        </w:rPr>
        <w:instrText xml:space="preserve"> REF IPC_SMEMA_9851 \h  \* MERGEFORMAT </w:instrText>
      </w:r>
      <w:r w:rsidRPr="00393ED2">
        <w:rPr>
          <w:lang w:val="en-US"/>
        </w:rPr>
      </w:r>
      <w:r w:rsidRPr="00393ED2">
        <w:rPr>
          <w:lang w:val="en-US"/>
        </w:rPr>
        <w:fldChar w:fldCharType="separate"/>
      </w:r>
      <w:r w:rsidR="004817CF" w:rsidRPr="004817CF">
        <w:rPr>
          <w:lang w:val="en-US"/>
        </w:rPr>
        <w:t>[IPC_SMEMA_9851]</w:t>
      </w:r>
      <w:r w:rsidRPr="00393ED2">
        <w:rPr>
          <w:lang w:val="en-US"/>
        </w:rPr>
        <w:fldChar w:fldCharType="end"/>
      </w:r>
    </w:p>
    <w:p w:rsidR="00EA0871" w:rsidRPr="00393ED2" w:rsidRDefault="00EA0871" w:rsidP="00EA0871">
      <w:pPr>
        <w:pStyle w:val="Listenabsatz"/>
        <w:numPr>
          <w:ilvl w:val="0"/>
          <w:numId w:val="12"/>
        </w:numPr>
        <w:rPr>
          <w:lang w:val="en-US"/>
        </w:rPr>
      </w:pPr>
      <w:r w:rsidRPr="00393ED2">
        <w:rPr>
          <w:lang w:val="en-US"/>
        </w:rPr>
        <w:t>Extend the interface to communicate:</w:t>
      </w:r>
    </w:p>
    <w:p w:rsidR="00EA0871" w:rsidRPr="00393ED2" w:rsidRDefault="00EA0871" w:rsidP="00EA0871">
      <w:pPr>
        <w:pStyle w:val="Listenabsatz"/>
        <w:numPr>
          <w:ilvl w:val="1"/>
          <w:numId w:val="12"/>
        </w:numPr>
        <w:rPr>
          <w:lang w:val="en-US"/>
        </w:rPr>
      </w:pPr>
      <w:r w:rsidRPr="00393ED2">
        <w:rPr>
          <w:lang w:val="en-US"/>
        </w:rPr>
        <w:t xml:space="preserve">Unique </w:t>
      </w:r>
      <w:r w:rsidR="005C0E58" w:rsidRPr="00393ED2">
        <w:rPr>
          <w:lang w:val="en-US"/>
        </w:rPr>
        <w:t>identifiers</w:t>
      </w:r>
      <w:r w:rsidRPr="00393ED2">
        <w:rPr>
          <w:lang w:val="en-US"/>
        </w:rPr>
        <w:t xml:space="preserve"> </w:t>
      </w:r>
      <w:r w:rsidR="009E0BC6" w:rsidRPr="00393ED2">
        <w:rPr>
          <w:lang w:val="en-US"/>
        </w:rPr>
        <w:t>for</w:t>
      </w:r>
      <w:r w:rsidRPr="00393ED2">
        <w:rPr>
          <w:lang w:val="en-US"/>
        </w:rPr>
        <w:t xml:space="preserve"> the handled </w:t>
      </w:r>
      <w:r w:rsidR="005C0E58" w:rsidRPr="00393ED2">
        <w:rPr>
          <w:lang w:val="en-US"/>
        </w:rPr>
        <w:t>printed circuit boards (</w:t>
      </w:r>
      <w:r w:rsidRPr="00393ED2">
        <w:rPr>
          <w:lang w:val="en-US"/>
        </w:rPr>
        <w:t>PCBs</w:t>
      </w:r>
      <w:r w:rsidR="005C0E58" w:rsidRPr="00393ED2">
        <w:rPr>
          <w:lang w:val="en-US"/>
        </w:rPr>
        <w:t>)</w:t>
      </w:r>
    </w:p>
    <w:p w:rsidR="00EA0871" w:rsidRPr="00393ED2" w:rsidRDefault="00EA0871" w:rsidP="00EA0871">
      <w:pPr>
        <w:pStyle w:val="Listenabsatz"/>
        <w:numPr>
          <w:ilvl w:val="1"/>
          <w:numId w:val="12"/>
        </w:numPr>
        <w:rPr>
          <w:lang w:val="en-US"/>
        </w:rPr>
      </w:pPr>
      <w:r w:rsidRPr="00393ED2">
        <w:rPr>
          <w:lang w:val="en-US"/>
        </w:rPr>
        <w:t xml:space="preserve">Equipment </w:t>
      </w:r>
      <w:r w:rsidR="005C0E58" w:rsidRPr="00393ED2">
        <w:rPr>
          <w:lang w:val="en-US"/>
        </w:rPr>
        <w:t xml:space="preserve">identifiers </w:t>
      </w:r>
      <w:r w:rsidRPr="00393ED2">
        <w:rPr>
          <w:lang w:val="en-US"/>
        </w:rPr>
        <w:t>of the first machine noticing a PCB</w:t>
      </w:r>
    </w:p>
    <w:p w:rsidR="00EA0871" w:rsidRPr="00393ED2" w:rsidRDefault="00EA0871" w:rsidP="00EA0871">
      <w:pPr>
        <w:pStyle w:val="Listenabsatz"/>
        <w:numPr>
          <w:ilvl w:val="1"/>
          <w:numId w:val="12"/>
        </w:numPr>
        <w:rPr>
          <w:lang w:val="en-US"/>
        </w:rPr>
      </w:pPr>
      <w:r w:rsidRPr="00393ED2">
        <w:rPr>
          <w:lang w:val="en-US"/>
        </w:rPr>
        <w:t>Barcodes</w:t>
      </w:r>
    </w:p>
    <w:p w:rsidR="00EA0871" w:rsidRPr="00393ED2" w:rsidRDefault="00EA0871" w:rsidP="00EA0871">
      <w:pPr>
        <w:pStyle w:val="Listenabsatz"/>
        <w:numPr>
          <w:ilvl w:val="1"/>
          <w:numId w:val="12"/>
        </w:numPr>
        <w:rPr>
          <w:lang w:val="en-US"/>
        </w:rPr>
      </w:pPr>
      <w:r w:rsidRPr="00393ED2">
        <w:rPr>
          <w:lang w:val="en-US"/>
        </w:rPr>
        <w:t>Conveyor speed</w:t>
      </w:r>
    </w:p>
    <w:p w:rsidR="00EA0871" w:rsidRPr="00393ED2" w:rsidRDefault="005C0E58" w:rsidP="00EA0871">
      <w:pPr>
        <w:pStyle w:val="Listenabsatz"/>
        <w:numPr>
          <w:ilvl w:val="1"/>
          <w:numId w:val="12"/>
        </w:numPr>
        <w:rPr>
          <w:lang w:val="en-US"/>
        </w:rPr>
      </w:pPr>
      <w:r w:rsidRPr="00393ED2">
        <w:rPr>
          <w:lang w:val="en-US"/>
        </w:rPr>
        <w:t xml:space="preserve">Product type </w:t>
      </w:r>
      <w:r w:rsidR="00EA0871" w:rsidRPr="00393ED2">
        <w:rPr>
          <w:lang w:val="en-US"/>
        </w:rPr>
        <w:t>specific information:</w:t>
      </w:r>
    </w:p>
    <w:p w:rsidR="005C0E58" w:rsidRPr="00393ED2" w:rsidRDefault="00393ED2" w:rsidP="00EA0871">
      <w:pPr>
        <w:pStyle w:val="Listenabsatz"/>
        <w:numPr>
          <w:ilvl w:val="2"/>
          <w:numId w:val="12"/>
        </w:numPr>
        <w:rPr>
          <w:lang w:val="en-US"/>
        </w:rPr>
      </w:pPr>
      <w:r w:rsidRPr="00393ED2">
        <w:rPr>
          <w:lang w:val="en-US"/>
        </w:rPr>
        <w:t>Product</w:t>
      </w:r>
      <w:r w:rsidR="005C0E58" w:rsidRPr="00393ED2">
        <w:rPr>
          <w:lang w:val="en-US"/>
        </w:rPr>
        <w:t xml:space="preserve"> type </w:t>
      </w:r>
      <w:r w:rsidRPr="00393ED2">
        <w:rPr>
          <w:lang w:val="en-US"/>
        </w:rPr>
        <w:t>identifier</w:t>
      </w:r>
    </w:p>
    <w:p w:rsidR="00EA0871" w:rsidRPr="00393ED2" w:rsidRDefault="00EA0871" w:rsidP="00EA0871">
      <w:pPr>
        <w:pStyle w:val="Listenabsatz"/>
        <w:numPr>
          <w:ilvl w:val="2"/>
          <w:numId w:val="12"/>
        </w:numPr>
        <w:rPr>
          <w:lang w:val="en-US"/>
        </w:rPr>
      </w:pPr>
      <w:r w:rsidRPr="00393ED2">
        <w:rPr>
          <w:lang w:val="en-US"/>
        </w:rPr>
        <w:t>Length</w:t>
      </w:r>
    </w:p>
    <w:p w:rsidR="00EA0871" w:rsidRPr="00393ED2" w:rsidRDefault="00EA0871" w:rsidP="00EA0871">
      <w:pPr>
        <w:pStyle w:val="Listenabsatz"/>
        <w:numPr>
          <w:ilvl w:val="2"/>
          <w:numId w:val="12"/>
        </w:numPr>
        <w:rPr>
          <w:lang w:val="en-US"/>
        </w:rPr>
      </w:pPr>
      <w:r w:rsidRPr="00393ED2">
        <w:rPr>
          <w:lang w:val="en-US"/>
        </w:rPr>
        <w:t>Width</w:t>
      </w:r>
    </w:p>
    <w:p w:rsidR="00EA0871" w:rsidRPr="00393ED2" w:rsidRDefault="00EA0871" w:rsidP="00EA0871">
      <w:pPr>
        <w:pStyle w:val="Listenabsatz"/>
        <w:numPr>
          <w:ilvl w:val="2"/>
          <w:numId w:val="12"/>
        </w:numPr>
        <w:rPr>
          <w:lang w:val="en-US"/>
        </w:rPr>
      </w:pPr>
      <w:r w:rsidRPr="00393ED2">
        <w:rPr>
          <w:lang w:val="en-US"/>
        </w:rPr>
        <w:t>Thickness</w:t>
      </w:r>
    </w:p>
    <w:p w:rsidR="009E0BC6" w:rsidRPr="00393ED2" w:rsidRDefault="009E0BC6" w:rsidP="00EA0871">
      <w:pPr>
        <w:pStyle w:val="Listenabsatz"/>
        <w:numPr>
          <w:ilvl w:val="2"/>
          <w:numId w:val="12"/>
        </w:numPr>
        <w:rPr>
          <w:lang w:val="en-US"/>
        </w:rPr>
      </w:pPr>
      <w:r w:rsidRPr="00393ED2">
        <w:rPr>
          <w:lang w:val="en-US"/>
        </w:rPr>
        <w:t>…</w:t>
      </w:r>
    </w:p>
    <w:p w:rsidR="005C0E58" w:rsidRPr="00393ED2" w:rsidRDefault="005C0E58" w:rsidP="009E0BC6">
      <w:pPr>
        <w:pStyle w:val="Listenabsatz"/>
        <w:numPr>
          <w:ilvl w:val="1"/>
          <w:numId w:val="12"/>
        </w:numPr>
        <w:rPr>
          <w:lang w:val="en-US"/>
        </w:rPr>
      </w:pPr>
      <w:r w:rsidRPr="00393ED2">
        <w:rPr>
          <w:lang w:val="en-US"/>
        </w:rPr>
        <w:t>…</w:t>
      </w:r>
    </w:p>
    <w:p w:rsidR="00EA0871" w:rsidRPr="00393ED2" w:rsidRDefault="00EA0871" w:rsidP="00EA0871"/>
    <w:p w:rsidR="00EA0871" w:rsidRPr="00393ED2" w:rsidRDefault="00EA0871" w:rsidP="00EA0871">
      <w:r w:rsidRPr="00393ED2">
        <w:t>Hints on naming:</w:t>
      </w:r>
    </w:p>
    <w:p w:rsidR="00EA0871" w:rsidRPr="00393ED2" w:rsidRDefault="00EA0871" w:rsidP="00EA0871">
      <w:pPr>
        <w:pStyle w:val="Listenabsatz"/>
        <w:numPr>
          <w:ilvl w:val="0"/>
          <w:numId w:val="12"/>
        </w:numPr>
        <w:rPr>
          <w:lang w:val="en-US"/>
        </w:rPr>
      </w:pPr>
      <w:r w:rsidRPr="00393ED2">
        <w:rPr>
          <w:lang w:val="en-US"/>
        </w:rPr>
        <w:t>Wherever a feature is described by the word „shall“, it is mandatory.</w:t>
      </w:r>
    </w:p>
    <w:p w:rsidR="00EA0871" w:rsidRDefault="00EA0871" w:rsidP="00EA0871">
      <w:pPr>
        <w:pStyle w:val="Listenabsatz"/>
        <w:numPr>
          <w:ilvl w:val="0"/>
          <w:numId w:val="12"/>
        </w:numPr>
        <w:rPr>
          <w:lang w:val="en-US"/>
        </w:rPr>
      </w:pPr>
      <w:r w:rsidRPr="00393ED2">
        <w:rPr>
          <w:lang w:val="en-US"/>
        </w:rPr>
        <w:t>The word “machine” is used for any equipment which can be found in a SMT production line (e.g. printers, placement machines, ovens, AOIs, transport modules, shuttles, stackers …).</w:t>
      </w:r>
    </w:p>
    <w:p w:rsidR="00450455" w:rsidRPr="00393ED2" w:rsidRDefault="00450455" w:rsidP="00EA0871">
      <w:pPr>
        <w:pStyle w:val="Listenabsatz"/>
        <w:numPr>
          <w:ilvl w:val="0"/>
          <w:numId w:val="12"/>
        </w:numPr>
        <w:rPr>
          <w:lang w:val="en-US"/>
        </w:rPr>
      </w:pPr>
      <w:r>
        <w:rPr>
          <w:lang w:val="en-US"/>
        </w:rPr>
        <w:t xml:space="preserve">The </w:t>
      </w:r>
      <w:r w:rsidR="00B9442C">
        <w:rPr>
          <w:lang w:val="en-US"/>
        </w:rPr>
        <w:t>term</w:t>
      </w:r>
      <w:r>
        <w:rPr>
          <w:lang w:val="en-US"/>
        </w:rPr>
        <w:t xml:space="preserve"> “PCB” </w:t>
      </w:r>
      <w:r w:rsidR="00B9442C">
        <w:rPr>
          <w:lang w:val="en-US"/>
        </w:rPr>
        <w:t>may also refer to carriers transporting PCBs.</w:t>
      </w:r>
    </w:p>
    <w:p w:rsidR="000163B8" w:rsidRPr="00393ED2" w:rsidRDefault="000163B8" w:rsidP="00EA0871">
      <w:pPr>
        <w:pStyle w:val="Listenabsatz"/>
        <w:numPr>
          <w:ilvl w:val="0"/>
          <w:numId w:val="12"/>
        </w:numPr>
        <w:rPr>
          <w:lang w:val="en-US"/>
        </w:rPr>
      </w:pPr>
      <w:r w:rsidRPr="00393ED2">
        <w:rPr>
          <w:lang w:val="en-US"/>
        </w:rPr>
        <w:t>The word “Hermes” is used as abbreviation for “The Hermes Standard”.</w:t>
      </w:r>
    </w:p>
    <w:p w:rsidR="00EA0871" w:rsidRPr="00393ED2" w:rsidRDefault="00EA0871" w:rsidP="00EA0871">
      <w:pPr>
        <w:pStyle w:val="berschrift1"/>
        <w:spacing w:before="0" w:line="280" w:lineRule="exact"/>
        <w:ind w:left="432" w:hanging="432"/>
      </w:pPr>
      <w:bookmarkStart w:id="3" w:name="_Toc460403703"/>
      <w:bookmarkStart w:id="4" w:name="_Toc452450927"/>
      <w:bookmarkStart w:id="5" w:name="_Toc499108155"/>
      <w:r w:rsidRPr="00393ED2">
        <w:lastRenderedPageBreak/>
        <w:t>Technical concept</w:t>
      </w:r>
      <w:bookmarkStart w:id="6" w:name="_Toc452450928"/>
      <w:bookmarkEnd w:id="3"/>
      <w:bookmarkEnd w:id="4"/>
      <w:bookmarkEnd w:id="5"/>
    </w:p>
    <w:p w:rsidR="00EA0871" w:rsidRPr="00393ED2" w:rsidRDefault="00EA0871" w:rsidP="00EA0871">
      <w:pPr>
        <w:pStyle w:val="berschrift2"/>
      </w:pPr>
      <w:bookmarkStart w:id="7" w:name="_Toc460403704"/>
      <w:bookmarkStart w:id="8" w:name="_Toc499108156"/>
      <w:r w:rsidRPr="00393ED2">
        <w:t>Prerequisites and topology</w:t>
      </w:r>
      <w:bookmarkEnd w:id="7"/>
      <w:bookmarkEnd w:id="8"/>
    </w:p>
    <w:p w:rsidR="00EA0871" w:rsidRPr="00393ED2" w:rsidRDefault="00EA0871" w:rsidP="00EA0871">
      <w:r w:rsidRPr="00393ED2">
        <w:t xml:space="preserve">This specification is based on the prerequisite, that any application implementing this protocol has to provide connectivity based on Internet Protocol (IP) </w:t>
      </w:r>
      <w:r w:rsidRPr="00393ED2">
        <w:fldChar w:fldCharType="begin"/>
      </w:r>
      <w:r w:rsidRPr="00393ED2">
        <w:instrText xml:space="preserve"> REF IETF_RFC_791 \h  \* MERGEFORMAT </w:instrText>
      </w:r>
      <w:r w:rsidRPr="00393ED2">
        <w:fldChar w:fldCharType="separate"/>
      </w:r>
      <w:r w:rsidR="004817CF" w:rsidRPr="004817CF">
        <w:t>[IETF_RFC_791]</w:t>
      </w:r>
      <w:r w:rsidRPr="00393ED2">
        <w:fldChar w:fldCharType="end"/>
      </w:r>
      <w:r w:rsidR="00393ED2" w:rsidRPr="00393ED2">
        <w:t>/</w:t>
      </w:r>
      <w:r w:rsidRPr="00393ED2">
        <w:fldChar w:fldCharType="begin"/>
      </w:r>
      <w:r w:rsidRPr="00393ED2">
        <w:instrText xml:space="preserve"> REF IETF_RFC_2460 \h  \* MERGEFORMAT </w:instrText>
      </w:r>
      <w:r w:rsidRPr="00393ED2">
        <w:fldChar w:fldCharType="separate"/>
      </w:r>
      <w:r w:rsidR="004817CF" w:rsidRPr="004817CF">
        <w:t>[IETF_RFC_2460]</w:t>
      </w:r>
      <w:r w:rsidRPr="00393ED2">
        <w:fldChar w:fldCharType="end"/>
      </w:r>
      <w:r w:rsidRPr="00393ED2">
        <w:t xml:space="preserve"> via Transmission Control Protocol (TCP) </w:t>
      </w:r>
      <w:r w:rsidRPr="00393ED2">
        <w:fldChar w:fldCharType="begin"/>
      </w:r>
      <w:r w:rsidRPr="00393ED2">
        <w:instrText xml:space="preserve"> REF IETF_RFC_793 \h  \* MERGEFORMAT </w:instrText>
      </w:r>
      <w:r w:rsidRPr="00393ED2">
        <w:fldChar w:fldCharType="separate"/>
      </w:r>
      <w:r w:rsidR="004817CF" w:rsidRPr="004817CF">
        <w:t>[IETF_RFC_793]</w:t>
      </w:r>
      <w:r w:rsidRPr="00393ED2">
        <w:fldChar w:fldCharType="end"/>
      </w:r>
      <w:r w:rsidRPr="00393ED2">
        <w:t xml:space="preserve"> (ISO/OSI</w:t>
      </w:r>
      <w:r w:rsidR="00065956" w:rsidRPr="00393ED2">
        <w:t xml:space="preserve"> model</w:t>
      </w:r>
      <w:r w:rsidRPr="00393ED2">
        <w:t xml:space="preserve"> </w:t>
      </w:r>
      <w:r w:rsidRPr="00393ED2">
        <w:fldChar w:fldCharType="begin"/>
      </w:r>
      <w:r w:rsidRPr="00393ED2">
        <w:instrText xml:space="preserve"> REF ISO_7498_1 \h  \* MERGEFORMAT </w:instrText>
      </w:r>
      <w:r w:rsidRPr="00393ED2">
        <w:fldChar w:fldCharType="separate"/>
      </w:r>
      <w:r w:rsidR="004817CF" w:rsidRPr="004817CF">
        <w:t>[ISO_7498-1]</w:t>
      </w:r>
      <w:r w:rsidRPr="00393ED2">
        <w:fldChar w:fldCharType="end"/>
      </w:r>
      <w:r w:rsidRPr="00393ED2">
        <w:t xml:space="preserve"> layer 3) to the adjacent machines.</w:t>
      </w:r>
    </w:p>
    <w:p w:rsidR="00EA0871" w:rsidRPr="00393ED2" w:rsidRDefault="00EA0871" w:rsidP="00EA0871"/>
    <w:p w:rsidR="00EA0871" w:rsidRPr="00393ED2" w:rsidRDefault="00EA0871" w:rsidP="00EA0871">
      <w:pPr>
        <w:pStyle w:val="Kommentartext"/>
      </w:pPr>
      <w:r w:rsidRPr="00393ED2">
        <w:t>Any machine in</w:t>
      </w:r>
      <w:r w:rsidR="00065956" w:rsidRPr="00393ED2">
        <w:t xml:space="preserve"> a</w:t>
      </w:r>
      <w:r w:rsidRPr="00393ED2">
        <w:t xml:space="preserve"> line offers one TCP server per lane on its downstream side. The TCP port number is not specified but can be configured by the user. The recommended port</w:t>
      </w:r>
      <w:r w:rsidR="00065956" w:rsidRPr="00393ED2">
        <w:t xml:space="preserve"> number</w:t>
      </w:r>
      <w:r w:rsidRPr="00393ED2">
        <w:t xml:space="preserve">s are 50100 </w:t>
      </w:r>
      <w:r w:rsidR="00065956" w:rsidRPr="00393ED2">
        <w:t>plus</w:t>
      </w:r>
      <w:r w:rsidRPr="00393ED2">
        <w:t xml:space="preserve"> lane </w:t>
      </w:r>
      <w:r w:rsidR="002C539A" w:rsidRPr="00393ED2">
        <w:t>identifier </w:t>
      </w:r>
      <w:r w:rsidR="00065956" w:rsidRPr="00393ED2">
        <w:t>(</w:t>
      </w:r>
      <w:r w:rsidRPr="00393ED2">
        <w:t>ID</w:t>
      </w:r>
      <w:r w:rsidR="00C50314" w:rsidRPr="00393ED2">
        <w:t>)</w:t>
      </w:r>
      <w:r w:rsidRPr="00393ED2">
        <w:t xml:space="preserve"> with lanes being enumerated looking downstream from right to left beginning with 1 (e.g. for the left lane of a dual lane machine, the upstream machine server accepts connections on port 50102).</w:t>
      </w:r>
    </w:p>
    <w:p w:rsidR="00EA0871" w:rsidRPr="00393ED2" w:rsidRDefault="00EA0871" w:rsidP="00EA0871">
      <w:r w:rsidRPr="00393ED2">
        <w:t>The downstream machine opens one connection for every lane on its upstream side to the upstream machine(s). So every PCB handover point corresponds to one TCP connection per exchange direction.</w:t>
      </w:r>
    </w:p>
    <w:p w:rsidR="00EA0871" w:rsidRPr="00393ED2" w:rsidRDefault="00EA0871" w:rsidP="00EA0871">
      <w:pPr>
        <w:pStyle w:val="Figures"/>
        <w:rPr>
          <w:noProof w:val="0"/>
          <w:lang w:val="en-US"/>
        </w:rPr>
      </w:pPr>
      <w:r w:rsidRPr="00393ED2">
        <w:rPr>
          <w:lang w:bidi="kn-IN"/>
        </w:rPr>
        <w:drawing>
          <wp:inline distT="0" distB="0" distL="0" distR="0" wp14:anchorId="25159ADE" wp14:editId="48E2EAF3">
            <wp:extent cx="5972810" cy="1567815"/>
            <wp:effectExtent l="0" t="0" r="8890" b="0"/>
            <wp:docPr id="7185" name="Picture 7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72810" cy="1567815"/>
                    </a:xfrm>
                    <a:prstGeom prst="rect">
                      <a:avLst/>
                    </a:prstGeom>
                  </pic:spPr>
                </pic:pic>
              </a:graphicData>
            </a:graphic>
          </wp:inline>
        </w:drawing>
      </w:r>
    </w:p>
    <w:p w:rsidR="00EA0871" w:rsidRPr="00393ED2" w:rsidRDefault="00EA0871" w:rsidP="00EA0871">
      <w:pPr>
        <w:pStyle w:val="Beschriftung"/>
      </w:pPr>
      <w:r w:rsidRPr="00393ED2">
        <w:t xml:space="preserve">Fig. </w:t>
      </w:r>
      <w:r w:rsidR="00A436DE">
        <w:fldChar w:fldCharType="begin"/>
      </w:r>
      <w:r w:rsidR="00A436DE">
        <w:instrText xml:space="preserve"> SEQ Fig. \* ARABIC </w:instrText>
      </w:r>
      <w:r w:rsidR="00A436DE">
        <w:fldChar w:fldCharType="separate"/>
      </w:r>
      <w:r w:rsidR="004817CF">
        <w:rPr>
          <w:noProof/>
        </w:rPr>
        <w:t>1</w:t>
      </w:r>
      <w:r w:rsidR="00A436DE">
        <w:rPr>
          <w:noProof/>
        </w:rPr>
        <w:fldChar w:fldCharType="end"/>
      </w:r>
      <w:r w:rsidRPr="00393ED2">
        <w:t xml:space="preserve"> TCP connections in a line</w:t>
      </w:r>
    </w:p>
    <w:p w:rsidR="00EA0871" w:rsidRPr="00393ED2" w:rsidRDefault="00EA0871" w:rsidP="00EA0871"/>
    <w:p w:rsidR="00EA0871" w:rsidRPr="00393ED2" w:rsidRDefault="00EA0871" w:rsidP="00EA0871">
      <w:pPr>
        <w:pStyle w:val="berschrift2"/>
      </w:pPr>
      <w:bookmarkStart w:id="9" w:name="_Toc499108157"/>
      <w:bookmarkStart w:id="10" w:name="_Toc460403705"/>
      <w:r w:rsidRPr="00393ED2">
        <w:t>Remote configuration</w:t>
      </w:r>
      <w:bookmarkEnd w:id="9"/>
    </w:p>
    <w:p w:rsidR="00EA0871" w:rsidRPr="00393ED2" w:rsidRDefault="00EA0871" w:rsidP="00EA0871">
      <w:r w:rsidRPr="00393ED2">
        <w:t xml:space="preserve">Although a machine may offer the possibility to configure the Hermes TCP port(s) and the IP address(es) of its upstream machine(s) locally (e.g. </w:t>
      </w:r>
      <w:r w:rsidR="00C50314" w:rsidRPr="00393ED2">
        <w:t>via a graphical user interface</w:t>
      </w:r>
      <w:r w:rsidRPr="00393ED2">
        <w:t xml:space="preserve"> of the machine controller), every machine implementing this protocol shall offer a possibility to configure these properties remote via TCP.</w:t>
      </w:r>
      <w:r w:rsidR="00EE69B8" w:rsidRPr="00393ED2">
        <w:t xml:space="preserve"> </w:t>
      </w:r>
      <w:r w:rsidRPr="00393ED2">
        <w:t xml:space="preserve">Therefore, the machine shall offer a TCP server on port 1248 on at least one network adapter where it accepts configuration messages </w:t>
      </w:r>
      <w:r w:rsidR="00C50314" w:rsidRPr="00393ED2">
        <w:t>(see</w:t>
      </w:r>
      <w:r w:rsidRPr="00393ED2">
        <w:t xml:space="preserve"> sections </w:t>
      </w:r>
      <w:r w:rsidRPr="00393ED2">
        <w:fldChar w:fldCharType="begin"/>
      </w:r>
      <w:r w:rsidRPr="00393ED2">
        <w:instrText xml:space="preserve"> REF _Ref465338213 \r \h </w:instrText>
      </w:r>
      <w:r w:rsidRPr="00393ED2">
        <w:fldChar w:fldCharType="separate"/>
      </w:r>
      <w:r w:rsidR="004817CF">
        <w:t>3.13</w:t>
      </w:r>
      <w:r w:rsidRPr="00393ED2">
        <w:fldChar w:fldCharType="end"/>
      </w:r>
      <w:r w:rsidRPr="00393ED2">
        <w:t xml:space="preserve"> to </w:t>
      </w:r>
      <w:r w:rsidRPr="00393ED2">
        <w:fldChar w:fldCharType="begin"/>
      </w:r>
      <w:r w:rsidRPr="00393ED2">
        <w:instrText xml:space="preserve"> REF _Ref465343688 \r \h </w:instrText>
      </w:r>
      <w:r w:rsidRPr="00393ED2">
        <w:fldChar w:fldCharType="separate"/>
      </w:r>
      <w:r w:rsidR="004817CF">
        <w:t>0</w:t>
      </w:r>
      <w:r w:rsidRPr="00393ED2">
        <w:fldChar w:fldCharType="end"/>
      </w:r>
      <w:r w:rsidR="00C50314" w:rsidRPr="00393ED2">
        <w:t xml:space="preserve"> for detailed information)</w:t>
      </w:r>
      <w:r w:rsidRPr="00393ED2">
        <w:t>.</w:t>
      </w:r>
    </w:p>
    <w:p w:rsidR="00EA0871" w:rsidRPr="00393ED2" w:rsidRDefault="00EA0871" w:rsidP="00EA0871">
      <w:r w:rsidRPr="00393ED2">
        <w:t>A SetConfiguration message shall contain the full configuration for all Hermes interfaces of a machine. Any existing configuration is overwritten when a SetConfiguration message is received. Whenever a configuration is not applicable (e.g. bad IP</w:t>
      </w:r>
      <w:r w:rsidR="00C50314" w:rsidRPr="00393ED2">
        <w:t xml:space="preserve"> </w:t>
      </w:r>
      <w:r w:rsidRPr="00393ED2">
        <w:t xml:space="preserve">address format), the SetConfiguration message is answered with a Notification message (see section </w:t>
      </w:r>
      <w:r w:rsidRPr="00393ED2">
        <w:fldChar w:fldCharType="begin"/>
      </w:r>
      <w:r w:rsidRPr="00393ED2">
        <w:instrText xml:space="preserve"> REF _Ref465351899 \r \h </w:instrText>
      </w:r>
      <w:r w:rsidRPr="00393ED2">
        <w:fldChar w:fldCharType="separate"/>
      </w:r>
      <w:r w:rsidR="004817CF">
        <w:t>3.5</w:t>
      </w:r>
      <w:r w:rsidRPr="00393ED2">
        <w:fldChar w:fldCharType="end"/>
      </w:r>
      <w:r w:rsidRPr="00393ED2">
        <w:t>).</w:t>
      </w:r>
    </w:p>
    <w:p w:rsidR="00EA0871" w:rsidRPr="00393ED2" w:rsidRDefault="00C50314" w:rsidP="00EA0871">
      <w:r w:rsidRPr="00393ED2">
        <w:t>Every</w:t>
      </w:r>
      <w:r w:rsidR="002C539A" w:rsidRPr="00393ED2">
        <w:t xml:space="preserve"> </w:t>
      </w:r>
      <w:r w:rsidRPr="00393ED2">
        <w:t xml:space="preserve">time </w:t>
      </w:r>
      <w:r w:rsidR="00EA0871" w:rsidRPr="00393ED2">
        <w:t>the configuration is changed,</w:t>
      </w:r>
      <w:r w:rsidR="002C539A" w:rsidRPr="00393ED2">
        <w:t xml:space="preserve"> open Hermes connection will </w:t>
      </w:r>
      <w:r w:rsidR="003F7862" w:rsidRPr="00393ED2">
        <w:t xml:space="preserve">be </w:t>
      </w:r>
      <w:r w:rsidR="002C539A" w:rsidRPr="00393ED2">
        <w:t>reset at the next appropriate moment.</w:t>
      </w:r>
      <w:r w:rsidR="00EA0871" w:rsidRPr="00393ED2">
        <w:t xml:space="preserve"> </w:t>
      </w:r>
      <w:r w:rsidR="003F7862" w:rsidRPr="00393ED2">
        <w:t>It is possible</w:t>
      </w:r>
      <w:r w:rsidR="00EA0871" w:rsidRPr="00393ED2">
        <w:t xml:space="preserve"> to </w:t>
      </w:r>
      <w:r w:rsidR="003F7862" w:rsidRPr="00393ED2">
        <w:t>read the current configuration</w:t>
      </w:r>
      <w:r w:rsidR="00EA0871" w:rsidRPr="00393ED2">
        <w:t xml:space="preserve"> through the GetConfiguration message answered by a CurrentConfiguration message.</w:t>
      </w:r>
      <w:r w:rsidR="00CD41C9" w:rsidRPr="00393ED2">
        <w:t xml:space="preserve"> </w:t>
      </w:r>
      <w:r w:rsidR="00EA0871" w:rsidRPr="00393ED2">
        <w:t>The configuration shall be persisted until it is changed.</w:t>
      </w:r>
    </w:p>
    <w:p w:rsidR="00EA0871" w:rsidRPr="00393ED2" w:rsidRDefault="00EA0871" w:rsidP="00EA0871"/>
    <w:p w:rsidR="00CD41C9" w:rsidRPr="00393ED2" w:rsidRDefault="00CD41C9" w:rsidP="00EA0871"/>
    <w:p w:rsidR="00EA0871" w:rsidRPr="00393ED2" w:rsidRDefault="00EA0871" w:rsidP="00EA0871">
      <w:pPr>
        <w:pStyle w:val="berschrift2"/>
      </w:pPr>
      <w:bookmarkStart w:id="11" w:name="_Toc499108158"/>
      <w:r w:rsidRPr="00393ED2">
        <w:lastRenderedPageBreak/>
        <w:t>Connecting, handshake and detection of connection loss</w:t>
      </w:r>
      <w:bookmarkEnd w:id="6"/>
      <w:bookmarkEnd w:id="10"/>
      <w:bookmarkEnd w:id="11"/>
    </w:p>
    <w:p w:rsidR="00EA0871" w:rsidRPr="00EE7C4E" w:rsidRDefault="00EA0871" w:rsidP="00EA0871">
      <w:r w:rsidRPr="00393ED2">
        <w:t xml:space="preserve">After booting, the downstream machine starts cyclic connection attempts to the configured upstream machines. When a connection is established, the downstream machine starts sending a ServiceDescription message whereupon the upstream machine answers with its own ServiceDescription. This ServiceDescription message contains the lane ID of the sending machine related to this TCP connection. It also contains a list of features which are implemented by the client. The features of the Hermes specification </w:t>
      </w:r>
      <w:r w:rsidRPr="00EE7C4E">
        <w:t>1.0 have to be supported by any implementation and shall not be included explicitly.</w:t>
      </w:r>
    </w:p>
    <w:p w:rsidR="00EA0871" w:rsidRPr="00EE7C4E" w:rsidRDefault="00EE7C4E" w:rsidP="00EA0871">
      <w:r w:rsidRPr="00EE7C4E">
        <w:t>If a downstream machine is already connected to the lane, this connection will be retained. A Notification message shall be sent to the new connection before it is closed.</w:t>
      </w:r>
    </w:p>
    <w:p w:rsidR="00EA0871" w:rsidRPr="00393ED2" w:rsidRDefault="003F7862" w:rsidP="00EA0871">
      <w:r w:rsidRPr="00EE7C4E">
        <w:t>A</w:t>
      </w:r>
      <w:r w:rsidR="00EA0871" w:rsidRPr="00EE7C4E">
        <w:t>fter exchanging the handshake messages</w:t>
      </w:r>
      <w:r w:rsidR="00EA0871" w:rsidRPr="00393ED2">
        <w:t>, both machines may begin to send BoardAvailable/</w:t>
      </w:r>
      <w:r w:rsidR="005F574A" w:rsidRPr="00393ED2">
        <w:t xml:space="preserve"> </w:t>
      </w:r>
      <w:r w:rsidR="00EA0871" w:rsidRPr="00393ED2">
        <w:t xml:space="preserve">MachineReady messages (see section </w:t>
      </w:r>
      <w:r w:rsidR="00EA0871" w:rsidRPr="00393ED2">
        <w:fldChar w:fldCharType="begin"/>
      </w:r>
      <w:r w:rsidR="00EA0871" w:rsidRPr="00393ED2">
        <w:instrText xml:space="preserve"> REF _Ref459979592 \r \h </w:instrText>
      </w:r>
      <w:r w:rsidR="00EA0871" w:rsidRPr="00393ED2">
        <w:fldChar w:fldCharType="separate"/>
      </w:r>
      <w:r w:rsidR="004817CF">
        <w:t>2.4</w:t>
      </w:r>
      <w:r w:rsidR="00EA0871" w:rsidRPr="00393ED2">
        <w:fldChar w:fldCharType="end"/>
      </w:r>
      <w:r w:rsidR="00EA0871" w:rsidRPr="00393ED2">
        <w:t>).</w:t>
      </w:r>
    </w:p>
    <w:p w:rsidR="00EA0871" w:rsidRPr="00393ED2" w:rsidRDefault="00EA0871" w:rsidP="00EA0871"/>
    <w:p w:rsidR="00EA0871" w:rsidRPr="00393ED2" w:rsidRDefault="00EA0871" w:rsidP="00EA0871">
      <w:pPr>
        <w:pStyle w:val="Figures"/>
        <w:rPr>
          <w:noProof w:val="0"/>
          <w:lang w:val="en-US"/>
        </w:rPr>
      </w:pPr>
      <w:r w:rsidRPr="00393ED2">
        <w:rPr>
          <w:lang w:bidi="kn-IN"/>
        </w:rPr>
        <w:drawing>
          <wp:inline distT="0" distB="0" distL="0" distR="0" wp14:anchorId="7839E4D3" wp14:editId="600C6657">
            <wp:extent cx="4320000" cy="3798716"/>
            <wp:effectExtent l="0" t="0" r="444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0000" cy="3798716"/>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r w:rsidR="00A436DE">
        <w:fldChar w:fldCharType="begin"/>
      </w:r>
      <w:r w:rsidR="00A436DE">
        <w:instrText xml:space="preserve"> SEQ Fig. \* ARABIC </w:instrText>
      </w:r>
      <w:r w:rsidR="00A436DE">
        <w:fldChar w:fldCharType="separate"/>
      </w:r>
      <w:r w:rsidR="004817CF">
        <w:rPr>
          <w:noProof/>
        </w:rPr>
        <w:t>2</w:t>
      </w:r>
      <w:r w:rsidR="00A436DE">
        <w:rPr>
          <w:noProof/>
        </w:rPr>
        <w:fldChar w:fldCharType="end"/>
      </w:r>
      <w:r w:rsidRPr="00393ED2">
        <w:t xml:space="preserve"> Connection, handshake and connection loss detection</w:t>
      </w:r>
    </w:p>
    <w:p w:rsidR="00EA0871" w:rsidRPr="00393ED2" w:rsidRDefault="00EA0871" w:rsidP="00EA0871">
      <w:r w:rsidRPr="00393ED2">
        <w:t>The connections are kept open all the time. As TCP by itself does not detect connection losses (“Half-open connections” caused by e.g. process-/computer crash, unplugged network cables …) both sides of a connection have to send cyclic CheckAlive messages. Those messages do not have to be answered by the remote side – the TCP stack will detect a connection loss when trying to send the packet. If the server detects a connection loss, it cleans up the connection and waits for a new connection by the client. If the client detects a connection loss, it cleans up the connection and re-starts with the cyclic connection attempts.</w:t>
      </w:r>
    </w:p>
    <w:p w:rsidR="00EA0871" w:rsidRPr="00393ED2" w:rsidRDefault="00EA0871" w:rsidP="00EA0871"/>
    <w:p w:rsidR="00EA0871" w:rsidRPr="00393ED2" w:rsidRDefault="00EA0871" w:rsidP="00EA0871">
      <w:pPr>
        <w:pStyle w:val="berschrift2"/>
      </w:pPr>
      <w:bookmarkStart w:id="12" w:name="_Toc452450929"/>
      <w:bookmarkStart w:id="13" w:name="_Ref459979592"/>
      <w:bookmarkStart w:id="14" w:name="_Toc460403706"/>
      <w:bookmarkStart w:id="15" w:name="_Toc499108159"/>
      <w:r w:rsidRPr="00393ED2">
        <w:lastRenderedPageBreak/>
        <w:t>Normal operation</w:t>
      </w:r>
      <w:bookmarkEnd w:id="12"/>
      <w:bookmarkEnd w:id="13"/>
      <w:bookmarkEnd w:id="14"/>
      <w:bookmarkEnd w:id="15"/>
    </w:p>
    <w:p w:rsidR="00EA0871" w:rsidRPr="00393ED2" w:rsidRDefault="00EA0871" w:rsidP="00EA0871">
      <w:r w:rsidRPr="00393ED2">
        <w:t>When an upstream machine has a PCB available for handover, it sends a BoardAvailable message while a downstream machine ready to accept a PCB sends a MachineReady message. The naming of these messages is inspired by the electrical SMEMA interface. However, the messages do not represent the state of a machine’s interface directly but are events for initiating a PCB handover.</w:t>
      </w:r>
    </w:p>
    <w:p w:rsidR="00EA0871" w:rsidRPr="00393ED2" w:rsidRDefault="00EA0871" w:rsidP="00EA0871"/>
    <w:p w:rsidR="00EA0871" w:rsidRPr="00393ED2" w:rsidRDefault="00EA0871" w:rsidP="00EA0871">
      <w:pPr>
        <w:pStyle w:val="Figures"/>
        <w:rPr>
          <w:noProof w:val="0"/>
          <w:lang w:val="en-US"/>
        </w:rPr>
      </w:pPr>
      <w:r w:rsidRPr="00393ED2">
        <w:rPr>
          <w:noProof w:val="0"/>
          <w:lang w:val="en-US"/>
        </w:rPr>
        <w:tab/>
      </w:r>
      <w:r w:rsidRPr="00393ED2">
        <w:rPr>
          <w:lang w:bidi="kn-IN"/>
        </w:rPr>
        <w:drawing>
          <wp:inline distT="0" distB="0" distL="0" distR="0" wp14:anchorId="56BF02D4" wp14:editId="78DC5614">
            <wp:extent cx="4320000" cy="3405571"/>
            <wp:effectExtent l="0" t="0" r="4445" b="4445"/>
            <wp:docPr id="71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0000" cy="3405571"/>
                    </a:xfrm>
                    <a:prstGeom prst="rect">
                      <a:avLst/>
                    </a:prstGeom>
                    <a:noFill/>
                    <a:ln>
                      <a:noFill/>
                    </a:ln>
                    <a:effectLst/>
                    <a:extLst/>
                  </pic:spPr>
                </pic:pic>
              </a:graphicData>
            </a:graphic>
          </wp:inline>
        </w:drawing>
      </w:r>
    </w:p>
    <w:p w:rsidR="00EA0871" w:rsidRPr="00393ED2" w:rsidRDefault="00EA0871" w:rsidP="00EA0871">
      <w:pPr>
        <w:pStyle w:val="Beschriftung"/>
      </w:pPr>
      <w:bookmarkStart w:id="16" w:name="_Ref460229367"/>
      <w:r w:rsidRPr="00393ED2">
        <w:t xml:space="preserve">Fig. </w:t>
      </w:r>
      <w:r w:rsidR="00A436DE">
        <w:fldChar w:fldCharType="begin"/>
      </w:r>
      <w:r w:rsidR="00A436DE">
        <w:instrText xml:space="preserve"> SEQ Fig. \* ARABIC </w:instrText>
      </w:r>
      <w:r w:rsidR="00A436DE">
        <w:fldChar w:fldCharType="separate"/>
      </w:r>
      <w:r w:rsidR="004817CF">
        <w:rPr>
          <w:noProof/>
        </w:rPr>
        <w:t>3</w:t>
      </w:r>
      <w:r w:rsidR="00A436DE">
        <w:rPr>
          <w:noProof/>
        </w:rPr>
        <w:fldChar w:fldCharType="end"/>
      </w:r>
      <w:bookmarkEnd w:id="16"/>
      <w:r w:rsidRPr="00393ED2">
        <w:t xml:space="preserve"> Communication sequence for board transport</w:t>
      </w:r>
    </w:p>
    <w:p w:rsidR="00EA0871" w:rsidRPr="00393ED2" w:rsidRDefault="00EA0871" w:rsidP="00EA0871">
      <w:r w:rsidRPr="00393ED2">
        <w:t xml:space="preserve">When both machines have indicated their readiness to handover the PCB, the downstream machine </w:t>
      </w:r>
      <w:r w:rsidR="005F574A" w:rsidRPr="00393ED2">
        <w:t>initiates the transfer by</w:t>
      </w:r>
      <w:r w:rsidRPr="00393ED2">
        <w:t xml:space="preserve"> switch</w:t>
      </w:r>
      <w:r w:rsidR="005F574A" w:rsidRPr="00393ED2">
        <w:t>ing</w:t>
      </w:r>
      <w:r w:rsidRPr="00393ED2">
        <w:t xml:space="preserve"> on its conveyor and send</w:t>
      </w:r>
      <w:r w:rsidR="005F574A" w:rsidRPr="00393ED2">
        <w:t>ing</w:t>
      </w:r>
      <w:r w:rsidRPr="00393ED2">
        <w:t xml:space="preserve"> the StartTransport message. Upon receiving this message, the upstream machine switches on its conveyor and the PCB moves into the downstream machine.</w:t>
      </w:r>
    </w:p>
    <w:p w:rsidR="00EA0871" w:rsidRPr="00393ED2" w:rsidRDefault="00EA0871" w:rsidP="00EA0871">
      <w:r w:rsidRPr="00393ED2">
        <w:t>When the upstream machine is able to state that the PCB has fully left the machine, it sends the TransportFinished message. When the downstream machine has full control of the board, it sends the StopTransport message. The handover of a PCB is finished and is ready to start over.</w:t>
      </w:r>
    </w:p>
    <w:p w:rsidR="00EA0871" w:rsidRPr="00393ED2" w:rsidRDefault="00EA0871" w:rsidP="00EA0871">
      <w:r w:rsidRPr="00393ED2">
        <w:t>If the upstream machine receives a StopTranport message and has not sent the TransportFinished message yet, it has to stop its conveyor and send the TransportFinished message.</w:t>
      </w:r>
    </w:p>
    <w:p w:rsidR="0006338C" w:rsidRPr="00393ED2" w:rsidRDefault="00EA0871" w:rsidP="0006338C">
      <w:r w:rsidRPr="00393ED2">
        <w:t>The MachineReady message does not trigger an action on one of the machines directly. However it still is necessary to realize machines like e.g. shuttles which have to react to the availability of their downstream machines.</w:t>
      </w:r>
    </w:p>
    <w:p w:rsidR="0006338C" w:rsidRPr="00393ED2" w:rsidRDefault="0006338C" w:rsidP="0006338C">
      <w:bookmarkStart w:id="17" w:name="_Toc460403708"/>
    </w:p>
    <w:p w:rsidR="00EA0871" w:rsidRPr="00393ED2" w:rsidRDefault="00EA0871" w:rsidP="0006338C">
      <w:pPr>
        <w:pStyle w:val="berschrift2"/>
      </w:pPr>
      <w:bookmarkStart w:id="18" w:name="_Toc499108160"/>
      <w:r w:rsidRPr="00393ED2">
        <w:lastRenderedPageBreak/>
        <w:t>Transport error handling</w:t>
      </w:r>
      <w:bookmarkEnd w:id="17"/>
      <w:bookmarkEnd w:id="18"/>
    </w:p>
    <w:p w:rsidR="00EA0871" w:rsidRPr="00393ED2" w:rsidRDefault="00EA0871" w:rsidP="00EA0871">
      <w:r w:rsidRPr="00393ED2">
        <w:t>To keep this protocol hardware</w:t>
      </w:r>
      <w:r w:rsidR="0006338C" w:rsidRPr="00393ED2">
        <w:t xml:space="preserve"> </w:t>
      </w:r>
      <w:r w:rsidRPr="00393ED2">
        <w:t>independent, the handling of transport errors is described based on a very simple model of the board handover. The handover process is structured into the three phases</w:t>
      </w:r>
    </w:p>
    <w:p w:rsidR="00EA0871" w:rsidRPr="00393ED2" w:rsidRDefault="00EA0871" w:rsidP="00EA0871">
      <w:pPr>
        <w:pStyle w:val="Listenabsatz"/>
        <w:numPr>
          <w:ilvl w:val="0"/>
          <w:numId w:val="20"/>
        </w:numPr>
        <w:rPr>
          <w:lang w:val="en-US"/>
        </w:rPr>
      </w:pPr>
      <w:r w:rsidRPr="00393ED2">
        <w:rPr>
          <w:lang w:val="en-US"/>
        </w:rPr>
        <w:t>“NotStarted”: The board is fully inside the upstream machine</w:t>
      </w:r>
      <w:r w:rsidR="00B8249E" w:rsidRPr="00393ED2">
        <w:rPr>
          <w:lang w:val="en-US"/>
        </w:rPr>
        <w:t>.</w:t>
      </w:r>
    </w:p>
    <w:p w:rsidR="00EA0871" w:rsidRPr="00393ED2" w:rsidRDefault="00EA0871" w:rsidP="00EA0871">
      <w:pPr>
        <w:pStyle w:val="Listenabsatz"/>
        <w:numPr>
          <w:ilvl w:val="0"/>
          <w:numId w:val="20"/>
        </w:numPr>
        <w:rPr>
          <w:lang w:val="en-US"/>
        </w:rPr>
      </w:pPr>
      <w:r w:rsidRPr="00393ED2">
        <w:rPr>
          <w:lang w:val="en-US"/>
        </w:rPr>
        <w:t>“Incomplete”: The board is partly inside both machines</w:t>
      </w:r>
      <w:r w:rsidR="00B8249E" w:rsidRPr="00393ED2">
        <w:rPr>
          <w:lang w:val="en-US"/>
        </w:rPr>
        <w:t>.</w:t>
      </w:r>
    </w:p>
    <w:p w:rsidR="00EA0871" w:rsidRPr="00393ED2" w:rsidRDefault="00EA0871" w:rsidP="00EA0871">
      <w:pPr>
        <w:pStyle w:val="Listenabsatz"/>
        <w:numPr>
          <w:ilvl w:val="0"/>
          <w:numId w:val="20"/>
        </w:numPr>
        <w:rPr>
          <w:lang w:val="en-US"/>
        </w:rPr>
      </w:pPr>
      <w:r w:rsidRPr="00393ED2">
        <w:rPr>
          <w:lang w:val="en-US"/>
        </w:rPr>
        <w:t>“Complete”: The board is fully inside the downstream machine</w:t>
      </w:r>
      <w:r w:rsidR="00B8249E" w:rsidRPr="00393ED2">
        <w:rPr>
          <w:lang w:val="en-US"/>
        </w:rPr>
        <w:t>.</w:t>
      </w:r>
    </w:p>
    <w:p w:rsidR="00EA0871" w:rsidRPr="00393ED2" w:rsidRDefault="00EA0871" w:rsidP="00EA0871">
      <w:r w:rsidRPr="00393ED2">
        <w:t>Any state or event which prevents one or both machines from handing over a PCB is interpreted as an error. An error may be detected by any of the machines in any of the three handover phases. It is up to the application how to detect the current handover phase, how to detect errors and how to solve them eventually (e.g. sensors, model based prediction, timeouts, user interaction …).</w:t>
      </w:r>
    </w:p>
    <w:p w:rsidR="00EA0871" w:rsidRPr="00393ED2" w:rsidRDefault="00EA0871" w:rsidP="00EA0871"/>
    <w:p w:rsidR="00EA0871" w:rsidRPr="00393ED2" w:rsidRDefault="00EA0871" w:rsidP="00EA0871">
      <w:r w:rsidRPr="00393ED2">
        <w:t xml:space="preserve">The following sequence charts give an overview of the communication within this protocol depending on the machine which detects the error and the phase in which it is detected. The point in the sequence where the error is detected is marked by the following symbol: </w:t>
      </w:r>
      <w:r w:rsidRPr="00393ED2">
        <w:rPr>
          <w:noProof/>
          <w:lang w:val="de-DE" w:eastAsia="de-DE" w:bidi="kn-IN"/>
        </w:rPr>
        <w:drawing>
          <wp:inline distT="0" distB="0" distL="0" distR="0" wp14:anchorId="37DF4004" wp14:editId="0AA7B1F2">
            <wp:extent cx="468000" cy="194030"/>
            <wp:effectExtent l="0" t="0" r="0"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8000" cy="194030"/>
                    </a:xfrm>
                    <a:prstGeom prst="rect">
                      <a:avLst/>
                    </a:prstGeom>
                    <a:noFill/>
                    <a:ln>
                      <a:noFill/>
                    </a:ln>
                    <a:effectLst/>
                    <a:extLst/>
                  </pic:spPr>
                </pic:pic>
              </a:graphicData>
            </a:graphic>
          </wp:inline>
        </w:drawing>
      </w:r>
    </w:p>
    <w:p w:rsidR="00EA0871" w:rsidRPr="00393ED2" w:rsidRDefault="00EA0871" w:rsidP="00EA0871">
      <w:pPr>
        <w:spacing w:line="240" w:lineRule="auto"/>
        <w:jc w:val="left"/>
        <w:rPr>
          <w:b/>
        </w:rPr>
      </w:pPr>
    </w:p>
    <w:p w:rsidR="00EA0871" w:rsidRPr="00393ED2" w:rsidRDefault="00EA0871" w:rsidP="00EA0871">
      <w:pPr>
        <w:pStyle w:val="berschrift3"/>
        <w:numPr>
          <w:ilvl w:val="0"/>
          <w:numId w:val="0"/>
        </w:numPr>
        <w:ind w:left="907" w:hanging="907"/>
      </w:pPr>
      <w:bookmarkStart w:id="19" w:name="_Toc499108161"/>
      <w:r w:rsidRPr="00393ED2">
        <w:t>Scenario U1a</w:t>
      </w:r>
      <w:bookmarkEnd w:id="19"/>
    </w:p>
    <w:p w:rsidR="00EA0871" w:rsidRPr="00393ED2" w:rsidRDefault="00EA0871" w:rsidP="00EA0871">
      <w:pPr>
        <w:pStyle w:val="Listenabsatz"/>
        <w:numPr>
          <w:ilvl w:val="0"/>
          <w:numId w:val="21"/>
        </w:numPr>
        <w:rPr>
          <w:lang w:val="en-US"/>
        </w:rPr>
      </w:pPr>
      <w:r w:rsidRPr="00393ED2">
        <w:rPr>
          <w:lang w:val="en-US"/>
        </w:rPr>
        <w:t>Error detected by the upstream machine</w:t>
      </w:r>
    </w:p>
    <w:p w:rsidR="00EA0871" w:rsidRPr="00393ED2" w:rsidRDefault="00EA0871" w:rsidP="00EA0871">
      <w:pPr>
        <w:pStyle w:val="Listenabsatz"/>
        <w:numPr>
          <w:ilvl w:val="0"/>
          <w:numId w:val="21"/>
        </w:numPr>
        <w:rPr>
          <w:lang w:val="en-US"/>
        </w:rPr>
      </w:pPr>
      <w:r w:rsidRPr="00393ED2">
        <w:rPr>
          <w:lang w:val="en-US"/>
        </w:rPr>
        <w:t>PCB fully inside the upstream machine</w:t>
      </w:r>
    </w:p>
    <w:p w:rsidR="00EA0871" w:rsidRPr="00393ED2" w:rsidRDefault="00EA0871" w:rsidP="00EA0871">
      <w:pPr>
        <w:pStyle w:val="Listenabsatz"/>
        <w:numPr>
          <w:ilvl w:val="0"/>
          <w:numId w:val="21"/>
        </w:numPr>
        <w:rPr>
          <w:lang w:val="en-US"/>
        </w:rPr>
      </w:pPr>
      <w:r w:rsidRPr="00393ED2">
        <w:rPr>
          <w:lang w:val="en-US"/>
        </w:rPr>
        <w:t xml:space="preserve">Error detected before StartTransport </w:t>
      </w:r>
      <w:r w:rsidR="007738B3" w:rsidRPr="00393ED2">
        <w:rPr>
          <w:lang w:val="en-US"/>
        </w:rPr>
        <w:t>has been</w:t>
      </w:r>
      <w:r w:rsidRPr="00393ED2">
        <w:rPr>
          <w:lang w:val="en-US"/>
        </w:rPr>
        <w:t xml:space="preserve"> received</w:t>
      </w:r>
    </w:p>
    <w:p w:rsidR="00EA0871" w:rsidRPr="00393ED2" w:rsidRDefault="00EA0871" w:rsidP="00EA0871">
      <w:pPr>
        <w:pStyle w:val="Figures"/>
        <w:rPr>
          <w:noProof w:val="0"/>
          <w:lang w:val="en-US"/>
        </w:rPr>
      </w:pPr>
      <w:r w:rsidRPr="00393ED2">
        <w:rPr>
          <w:lang w:bidi="kn-IN"/>
        </w:rPr>
        <w:drawing>
          <wp:inline distT="0" distB="0" distL="0" distR="0" wp14:anchorId="5E62583F" wp14:editId="7DE03FBA">
            <wp:extent cx="4320000" cy="2040587"/>
            <wp:effectExtent l="0" t="0" r="444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20000" cy="2040587"/>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r w:rsidR="00A436DE">
        <w:fldChar w:fldCharType="begin"/>
      </w:r>
      <w:r w:rsidR="00A436DE">
        <w:instrText xml:space="preserve"> SEQ Fig. \* ARABIC </w:instrText>
      </w:r>
      <w:r w:rsidR="00A436DE">
        <w:fldChar w:fldCharType="separate"/>
      </w:r>
      <w:r w:rsidR="004817CF">
        <w:rPr>
          <w:noProof/>
        </w:rPr>
        <w:t>4</w:t>
      </w:r>
      <w:r w:rsidR="00A436DE">
        <w:rPr>
          <w:noProof/>
        </w:rPr>
        <w:fldChar w:fldCharType="end"/>
      </w:r>
      <w:r w:rsidRPr="00393ED2">
        <w:t xml:space="preserve"> Communication sequence in scenario U1a</w:t>
      </w:r>
    </w:p>
    <w:p w:rsidR="00EA0871" w:rsidRPr="00393ED2" w:rsidRDefault="00EA0871" w:rsidP="00EA0871">
      <w:r w:rsidRPr="00393ED2">
        <w:rPr>
          <w:b/>
        </w:rPr>
        <w:t>Error detection:</w:t>
      </w:r>
      <w:r w:rsidRPr="00393ED2">
        <w:t xml:space="preserve"> The error is detected before any transport started.</w:t>
      </w:r>
    </w:p>
    <w:p w:rsidR="00EA0871" w:rsidRPr="00393ED2" w:rsidRDefault="00EA0871" w:rsidP="00EA0871">
      <w:r w:rsidRPr="00393ED2">
        <w:rPr>
          <w:b/>
        </w:rPr>
        <w:t>Reaction on upstream machine:</w:t>
      </w:r>
      <w:r w:rsidRPr="00393ED2">
        <w:t xml:space="preserve"> The upstream machine sends a RevokeBoardAvailable message.</w:t>
      </w:r>
    </w:p>
    <w:p w:rsidR="00EA0871" w:rsidRPr="00393ED2" w:rsidRDefault="00EA0871" w:rsidP="00EA0871">
      <w:r w:rsidRPr="00393ED2">
        <w:rPr>
          <w:b/>
        </w:rPr>
        <w:t>Reaction on downstream machine:</w:t>
      </w:r>
      <w:r w:rsidRPr="00393ED2">
        <w:t xml:space="preserve"> None.</w:t>
      </w:r>
    </w:p>
    <w:p w:rsidR="00EA0871" w:rsidRPr="00393ED2" w:rsidRDefault="00EA0871" w:rsidP="00EA0871">
      <w:r w:rsidRPr="00393ED2">
        <w:rPr>
          <w:b/>
        </w:rPr>
        <w:t>Resolution:</w:t>
      </w:r>
      <w:r w:rsidRPr="00393ED2">
        <w:t xml:space="preserve"> After the error is solved, the regular transport sequence can start from the beginning.</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0" w:name="_Toc499108162"/>
      <w:r w:rsidRPr="00393ED2">
        <w:lastRenderedPageBreak/>
        <w:t>Scenario U1b</w:t>
      </w:r>
      <w:bookmarkEnd w:id="20"/>
    </w:p>
    <w:p w:rsidR="00EA0871" w:rsidRPr="00393ED2" w:rsidRDefault="00EA0871" w:rsidP="00EA0871">
      <w:pPr>
        <w:pStyle w:val="Listenabsatz"/>
        <w:numPr>
          <w:ilvl w:val="0"/>
          <w:numId w:val="21"/>
        </w:numPr>
        <w:rPr>
          <w:lang w:val="en-US"/>
        </w:rPr>
      </w:pPr>
      <w:r w:rsidRPr="00393ED2">
        <w:rPr>
          <w:lang w:val="en-US"/>
        </w:rPr>
        <w:t>Error detected by the upstream machine</w:t>
      </w:r>
    </w:p>
    <w:p w:rsidR="00EA0871" w:rsidRPr="00393ED2" w:rsidRDefault="00EA0871" w:rsidP="00EA0871">
      <w:pPr>
        <w:pStyle w:val="Listenabsatz"/>
        <w:numPr>
          <w:ilvl w:val="0"/>
          <w:numId w:val="21"/>
        </w:numPr>
        <w:rPr>
          <w:lang w:val="en-US"/>
        </w:rPr>
      </w:pPr>
      <w:r w:rsidRPr="00393ED2">
        <w:rPr>
          <w:lang w:val="en-US"/>
        </w:rPr>
        <w:t>PCB fully inside the upstream machine</w:t>
      </w:r>
    </w:p>
    <w:p w:rsidR="00EA0871" w:rsidRPr="00393ED2" w:rsidRDefault="00EA0871" w:rsidP="00EA0871">
      <w:pPr>
        <w:pStyle w:val="Listenabsatz"/>
        <w:numPr>
          <w:ilvl w:val="0"/>
          <w:numId w:val="21"/>
        </w:numPr>
        <w:rPr>
          <w:lang w:val="en-US"/>
        </w:rPr>
      </w:pPr>
      <w:r w:rsidRPr="00393ED2">
        <w:rPr>
          <w:lang w:val="en-US"/>
        </w:rPr>
        <w:t xml:space="preserve">Error detected after StartTransport </w:t>
      </w:r>
      <w:r w:rsidR="007738B3" w:rsidRPr="00393ED2">
        <w:rPr>
          <w:lang w:val="en-US"/>
        </w:rPr>
        <w:t xml:space="preserve">has been </w:t>
      </w:r>
      <w:r w:rsidRPr="00393ED2">
        <w:rPr>
          <w:lang w:val="en-US"/>
        </w:rPr>
        <w:t>received</w:t>
      </w:r>
    </w:p>
    <w:p w:rsidR="00EA0871" w:rsidRPr="00393ED2" w:rsidRDefault="00EA0871" w:rsidP="00EA0871">
      <w:pPr>
        <w:pStyle w:val="Figures"/>
        <w:rPr>
          <w:noProof w:val="0"/>
          <w:lang w:val="en-US"/>
        </w:rPr>
      </w:pPr>
      <w:r w:rsidRPr="00393ED2">
        <w:rPr>
          <w:lang w:bidi="kn-IN"/>
        </w:rPr>
        <w:drawing>
          <wp:inline distT="0" distB="0" distL="0" distR="0" wp14:anchorId="1EF9B06B" wp14:editId="6BF1B749">
            <wp:extent cx="4320000" cy="2563708"/>
            <wp:effectExtent l="0" t="0" r="4445" b="825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20000" cy="2563708"/>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r w:rsidR="00A436DE">
        <w:fldChar w:fldCharType="begin"/>
      </w:r>
      <w:r w:rsidR="00A436DE">
        <w:instrText xml:space="preserve"> SEQ Fig. \* ARABIC</w:instrText>
      </w:r>
      <w:r w:rsidR="00A436DE">
        <w:instrText xml:space="preserve"> </w:instrText>
      </w:r>
      <w:r w:rsidR="00A436DE">
        <w:fldChar w:fldCharType="separate"/>
      </w:r>
      <w:r w:rsidR="004817CF">
        <w:rPr>
          <w:noProof/>
        </w:rPr>
        <w:t>5</w:t>
      </w:r>
      <w:r w:rsidR="00A436DE">
        <w:rPr>
          <w:noProof/>
        </w:rPr>
        <w:fldChar w:fldCharType="end"/>
      </w:r>
      <w:r w:rsidRPr="00393ED2">
        <w:t xml:space="preserve"> Communication sequence in scenario U1b</w:t>
      </w:r>
    </w:p>
    <w:p w:rsidR="00EA0871" w:rsidRPr="00393ED2" w:rsidRDefault="00EA0871" w:rsidP="00EA0871">
      <w:r w:rsidRPr="00393ED2">
        <w:rPr>
          <w:b/>
        </w:rPr>
        <w:t>Error detection:</w:t>
      </w:r>
      <w:r w:rsidRPr="00393ED2">
        <w:t xml:space="preserve"> The error is detected after the downstream machine started its conveyor and </w:t>
      </w:r>
      <w:r w:rsidR="0006338C" w:rsidRPr="00393ED2">
        <w:t xml:space="preserve">has </w:t>
      </w:r>
      <w:r w:rsidRPr="00393ED2">
        <w:t>sent the StartTransport message.</w:t>
      </w:r>
    </w:p>
    <w:p w:rsidR="00EA0871" w:rsidRPr="00393ED2" w:rsidRDefault="00EA0871" w:rsidP="00EA0871">
      <w:r w:rsidRPr="00393ED2">
        <w:rPr>
          <w:b/>
        </w:rPr>
        <w:t>Reaction on upstream machine:</w:t>
      </w:r>
      <w:r w:rsidRPr="00393ED2">
        <w:t xml:space="preserve"> The upstream machine sends a TransportFinished message indicating that it </w:t>
      </w:r>
      <w:r w:rsidR="0006338C" w:rsidRPr="00393ED2">
        <w:t>has</w:t>
      </w:r>
      <w:r w:rsidRPr="00393ED2">
        <w:t xml:space="preserve"> not start</w:t>
      </w:r>
      <w:r w:rsidR="0006338C" w:rsidRPr="00393ED2">
        <w:t>ed</w:t>
      </w:r>
      <w:r w:rsidRPr="00393ED2">
        <w:t xml:space="preserve"> the transport.</w:t>
      </w:r>
    </w:p>
    <w:p w:rsidR="00EA0871" w:rsidRPr="00393ED2" w:rsidRDefault="00EA0871" w:rsidP="00EA0871">
      <w:r w:rsidRPr="00393ED2">
        <w:rPr>
          <w:b/>
        </w:rPr>
        <w:t>Reaction on downstream machine:</w:t>
      </w:r>
      <w:r w:rsidRPr="00393ED2">
        <w:t xml:space="preserve"> Upon the TransportFinished message, the downstream machine stops its conveyor and sends a StopTransport message</w:t>
      </w:r>
      <w:r w:rsidR="0006338C" w:rsidRPr="00393ED2">
        <w:t xml:space="preserve"> indicating that no transport has started</w:t>
      </w:r>
      <w:r w:rsidRPr="00393ED2">
        <w:t>.</w:t>
      </w:r>
    </w:p>
    <w:p w:rsidR="00EA0871" w:rsidRPr="00393ED2" w:rsidRDefault="00EA0871" w:rsidP="00EA0871">
      <w:r w:rsidRPr="00393ED2">
        <w:rPr>
          <w:b/>
        </w:rPr>
        <w:t>Resolution:</w:t>
      </w:r>
      <w:r w:rsidRPr="00393ED2">
        <w:t xml:space="preserve"> After the error is solved, the regular transport sequence can start from the beginning.</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1" w:name="_Toc499108163"/>
      <w:r w:rsidRPr="00393ED2">
        <w:lastRenderedPageBreak/>
        <w:t>Scenario U2</w:t>
      </w:r>
      <w:bookmarkEnd w:id="21"/>
    </w:p>
    <w:p w:rsidR="00EA0871" w:rsidRPr="00393ED2" w:rsidRDefault="00EA0871" w:rsidP="00EA0871">
      <w:pPr>
        <w:pStyle w:val="Listenabsatz"/>
        <w:numPr>
          <w:ilvl w:val="0"/>
          <w:numId w:val="21"/>
        </w:numPr>
        <w:rPr>
          <w:lang w:val="en-US"/>
        </w:rPr>
      </w:pPr>
      <w:r w:rsidRPr="00393ED2">
        <w:rPr>
          <w:lang w:val="en-US"/>
        </w:rPr>
        <w:t>Error detected by the upstream machine</w:t>
      </w:r>
    </w:p>
    <w:p w:rsidR="00EA0871" w:rsidRPr="00393ED2" w:rsidRDefault="00EA0871" w:rsidP="00EA0871">
      <w:pPr>
        <w:pStyle w:val="Listenabsatz"/>
        <w:numPr>
          <w:ilvl w:val="0"/>
          <w:numId w:val="21"/>
        </w:numPr>
        <w:rPr>
          <w:lang w:val="en-US"/>
        </w:rPr>
      </w:pPr>
      <w:r w:rsidRPr="00393ED2">
        <w:rPr>
          <w:lang w:val="en-US"/>
        </w:rPr>
        <w:t>PCB partly inside both machines</w:t>
      </w:r>
    </w:p>
    <w:p w:rsidR="00EA0871" w:rsidRPr="00393ED2" w:rsidRDefault="00EA0871" w:rsidP="00EA0871">
      <w:pPr>
        <w:pStyle w:val="Figures"/>
        <w:rPr>
          <w:noProof w:val="0"/>
          <w:lang w:val="en-US"/>
        </w:rPr>
      </w:pPr>
      <w:r w:rsidRPr="00393ED2">
        <w:rPr>
          <w:lang w:bidi="kn-IN"/>
        </w:rPr>
        <w:drawing>
          <wp:inline distT="0" distB="0" distL="0" distR="0" wp14:anchorId="33115120" wp14:editId="3A61F7CA">
            <wp:extent cx="4320000" cy="3123572"/>
            <wp:effectExtent l="0" t="0" r="4445" b="635"/>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20000" cy="3123572"/>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r w:rsidR="00A436DE">
        <w:fldChar w:fldCharType="begin"/>
      </w:r>
      <w:r w:rsidR="00A436DE">
        <w:instrText xml:space="preserve"> SEQ Fig. \* ARABIC </w:instrText>
      </w:r>
      <w:r w:rsidR="00A436DE">
        <w:fldChar w:fldCharType="separate"/>
      </w:r>
      <w:r w:rsidR="004817CF">
        <w:rPr>
          <w:noProof/>
        </w:rPr>
        <w:t>6</w:t>
      </w:r>
      <w:r w:rsidR="00A436DE">
        <w:rPr>
          <w:noProof/>
        </w:rPr>
        <w:fldChar w:fldCharType="end"/>
      </w:r>
      <w:r w:rsidRPr="00393ED2">
        <w:t xml:space="preserve"> Communication sequence in scenario U2</w:t>
      </w:r>
    </w:p>
    <w:p w:rsidR="00EA0871" w:rsidRPr="00393ED2" w:rsidRDefault="00EA0871" w:rsidP="00EA0871">
      <w:r w:rsidRPr="00393ED2">
        <w:rPr>
          <w:b/>
        </w:rPr>
        <w:t>Error detection:</w:t>
      </w:r>
      <w:r w:rsidRPr="00393ED2">
        <w:t xml:space="preserve"> The error is detected after both machines started their conveyors. The upstream machine assumes that the PCB may have partly entered the downstream machine.</w:t>
      </w:r>
    </w:p>
    <w:p w:rsidR="00EA0871" w:rsidRPr="00393ED2" w:rsidRDefault="00EA0871" w:rsidP="00EA0871">
      <w:r w:rsidRPr="00393ED2">
        <w:rPr>
          <w:b/>
        </w:rPr>
        <w:t>Reaction on upstream machine:</w:t>
      </w:r>
      <w:r w:rsidRPr="00393ED2">
        <w:t xml:space="preserve"> The upstream machine sends a TransportFinished message indicating that the PCB might be located between the machines.</w:t>
      </w:r>
    </w:p>
    <w:p w:rsidR="00EA0871" w:rsidRPr="00393ED2" w:rsidRDefault="00EA0871" w:rsidP="00EA0871">
      <w:r w:rsidRPr="00393ED2">
        <w:rPr>
          <w:b/>
        </w:rPr>
        <w:t>Reaction on downstream machine:</w:t>
      </w:r>
      <w:r w:rsidRPr="00393ED2">
        <w:t xml:space="preserve"> Upon the TransportFinished message, the downstream machine stops its conveyor and sends a StopTransport message</w:t>
      </w:r>
      <w:r w:rsidR="0006338C" w:rsidRPr="00393ED2">
        <w:t xml:space="preserve"> indicating </w:t>
      </w:r>
      <w:r w:rsidR="00745328" w:rsidRPr="00393ED2">
        <w:t>the state of</w:t>
      </w:r>
      <w:r w:rsidR="0006338C" w:rsidRPr="00393ED2">
        <w:t xml:space="preserve"> the PCB handover</w:t>
      </w:r>
      <w:r w:rsidRPr="00393ED2">
        <w:t>.</w:t>
      </w:r>
      <w:r w:rsidR="007738B3" w:rsidRPr="00393ED2">
        <w:t xml:space="preserve"> Note that in Fig</w:t>
      </w:r>
      <w:r w:rsidR="003F7862" w:rsidRPr="00393ED2">
        <w:t>. </w:t>
      </w:r>
      <w:r w:rsidR="007738B3" w:rsidRPr="00393ED2">
        <w:t>6 the StopTransport message is represented with parameter “Incomplete”. However in this scenario, the downstream machine could send any of the allowed transport states.</w:t>
      </w:r>
    </w:p>
    <w:p w:rsidR="00EA0871" w:rsidRPr="00393ED2" w:rsidRDefault="00EA0871" w:rsidP="00EA0871">
      <w:r w:rsidRPr="00393ED2">
        <w:rPr>
          <w:b/>
        </w:rPr>
        <w:t>Resolution:</w:t>
      </w:r>
      <w:r w:rsidRPr="00393ED2">
        <w:t xml:space="preserve"> After the error is solved, the regular transport sequence can start from the beginning. The regular transport message sequence also applies to a PCB located between the two machines.</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2" w:name="_Toc499108164"/>
      <w:r w:rsidRPr="00393ED2">
        <w:lastRenderedPageBreak/>
        <w:t>Scenario U3</w:t>
      </w:r>
      <w:bookmarkEnd w:id="22"/>
    </w:p>
    <w:p w:rsidR="00EA0871" w:rsidRPr="00393ED2" w:rsidRDefault="00EA0871" w:rsidP="00EA0871">
      <w:pPr>
        <w:pStyle w:val="Listenabsatz"/>
        <w:numPr>
          <w:ilvl w:val="0"/>
          <w:numId w:val="21"/>
        </w:numPr>
        <w:rPr>
          <w:lang w:val="en-US"/>
        </w:rPr>
      </w:pPr>
      <w:r w:rsidRPr="00393ED2">
        <w:rPr>
          <w:lang w:val="en-US"/>
        </w:rPr>
        <w:t>Error detected by the upstream machine</w:t>
      </w:r>
    </w:p>
    <w:p w:rsidR="00EA0871" w:rsidRPr="00393ED2" w:rsidRDefault="00EA0871" w:rsidP="00EA0871">
      <w:pPr>
        <w:pStyle w:val="Listenabsatz"/>
        <w:numPr>
          <w:ilvl w:val="0"/>
          <w:numId w:val="21"/>
        </w:numPr>
        <w:rPr>
          <w:lang w:val="en-US"/>
        </w:rPr>
      </w:pPr>
      <w:r w:rsidRPr="00393ED2">
        <w:rPr>
          <w:lang w:val="en-US"/>
        </w:rPr>
        <w:t>PCB fully inside the downstream machine</w:t>
      </w:r>
    </w:p>
    <w:p w:rsidR="00EA0871" w:rsidRPr="00393ED2" w:rsidRDefault="00EA0871" w:rsidP="00EA0871">
      <w:pPr>
        <w:pStyle w:val="Figures"/>
        <w:rPr>
          <w:noProof w:val="0"/>
          <w:lang w:val="en-US"/>
        </w:rPr>
      </w:pPr>
      <w:r w:rsidRPr="00393ED2">
        <w:rPr>
          <w:lang w:bidi="kn-IN"/>
        </w:rPr>
        <w:drawing>
          <wp:inline distT="0" distB="0" distL="0" distR="0" wp14:anchorId="5B6BDEF1" wp14:editId="5454A63B">
            <wp:extent cx="4320000" cy="3694918"/>
            <wp:effectExtent l="0" t="0" r="4445" b="127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20000" cy="3694918"/>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r w:rsidR="00A436DE">
        <w:fldChar w:fldCharType="begin"/>
      </w:r>
      <w:r w:rsidR="00A436DE">
        <w:instrText xml:space="preserve"> SEQ Fig. \* ARABIC </w:instrText>
      </w:r>
      <w:r w:rsidR="00A436DE">
        <w:fldChar w:fldCharType="separate"/>
      </w:r>
      <w:r w:rsidR="004817CF">
        <w:rPr>
          <w:noProof/>
        </w:rPr>
        <w:t>7</w:t>
      </w:r>
      <w:r w:rsidR="00A436DE">
        <w:rPr>
          <w:noProof/>
        </w:rPr>
        <w:fldChar w:fldCharType="end"/>
      </w:r>
      <w:r w:rsidRPr="00393ED2">
        <w:t xml:space="preserve"> Communication sequence in scenario U3</w:t>
      </w:r>
    </w:p>
    <w:p w:rsidR="00EA0871" w:rsidRPr="00393ED2" w:rsidRDefault="00EA0871" w:rsidP="00EA0871">
      <w:r w:rsidRPr="00393ED2">
        <w:rPr>
          <w:b/>
        </w:rPr>
        <w:t>Error detection:</w:t>
      </w:r>
      <w:r w:rsidRPr="00393ED2">
        <w:t xml:space="preserve"> The error is detected after the PCB is fully inside the downstream machine.</w:t>
      </w:r>
    </w:p>
    <w:p w:rsidR="00EA0871" w:rsidRPr="00393ED2" w:rsidRDefault="00EA0871" w:rsidP="00EA0871">
      <w:r w:rsidRPr="00393ED2">
        <w:rPr>
          <w:b/>
        </w:rPr>
        <w:t>Reaction on upstream machine:</w:t>
      </w:r>
      <w:r w:rsidRPr="00393ED2">
        <w:t xml:space="preserve"> None. Although the machine detected an error, it is irrelevant for the handover process.</w:t>
      </w:r>
    </w:p>
    <w:p w:rsidR="00EA0871" w:rsidRPr="00393ED2" w:rsidRDefault="00EA0871" w:rsidP="00EA0871">
      <w:r w:rsidRPr="00393ED2">
        <w:rPr>
          <w:b/>
        </w:rPr>
        <w:t>Reaction on downstream machine:</w:t>
      </w:r>
      <w:r w:rsidRPr="00393ED2">
        <w:t xml:space="preserve"> None. The downstream machine is not aware of any error.</w:t>
      </w:r>
    </w:p>
    <w:p w:rsidR="00EA0871" w:rsidRPr="00393ED2" w:rsidRDefault="00EA0871" w:rsidP="00EA0871">
      <w:r w:rsidRPr="00393ED2">
        <w:rPr>
          <w:b/>
        </w:rPr>
        <w:t>Resolution:</w:t>
      </w:r>
      <w:r w:rsidRPr="00393ED2">
        <w:t xml:space="preserve"> This scenario is irrelevant for the Hermes protocol. It is just listed for completeness.</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3" w:name="_Toc499108165"/>
      <w:r w:rsidRPr="00393ED2">
        <w:lastRenderedPageBreak/>
        <w:t>Scenario D1</w:t>
      </w:r>
      <w:bookmarkEnd w:id="23"/>
    </w:p>
    <w:p w:rsidR="00EA0871" w:rsidRPr="00393ED2" w:rsidRDefault="00EA0871" w:rsidP="00EA0871">
      <w:pPr>
        <w:pStyle w:val="Listenabsatz"/>
        <w:numPr>
          <w:ilvl w:val="0"/>
          <w:numId w:val="21"/>
        </w:numPr>
        <w:rPr>
          <w:lang w:val="en-US"/>
        </w:rPr>
      </w:pPr>
      <w:r w:rsidRPr="00393ED2">
        <w:rPr>
          <w:lang w:val="en-US"/>
        </w:rPr>
        <w:t>Error detected by the downstream machine</w:t>
      </w:r>
    </w:p>
    <w:p w:rsidR="00EA0871" w:rsidRPr="00393ED2" w:rsidRDefault="00EA0871" w:rsidP="00EA0871">
      <w:pPr>
        <w:pStyle w:val="Listenabsatz"/>
        <w:numPr>
          <w:ilvl w:val="0"/>
          <w:numId w:val="21"/>
        </w:numPr>
        <w:rPr>
          <w:lang w:val="en-US"/>
        </w:rPr>
      </w:pPr>
      <w:r w:rsidRPr="00393ED2">
        <w:rPr>
          <w:lang w:val="en-US"/>
        </w:rPr>
        <w:t>PCB fully inside the upstream machine</w:t>
      </w:r>
    </w:p>
    <w:p w:rsidR="00EA0871" w:rsidRPr="00393ED2" w:rsidRDefault="00EA0871" w:rsidP="00EA0871">
      <w:pPr>
        <w:pStyle w:val="Listenabsatz"/>
        <w:numPr>
          <w:ilvl w:val="0"/>
          <w:numId w:val="21"/>
        </w:numPr>
        <w:rPr>
          <w:lang w:val="en-US"/>
        </w:rPr>
      </w:pPr>
      <w:r w:rsidRPr="00393ED2">
        <w:rPr>
          <w:lang w:val="en-US"/>
        </w:rPr>
        <w:t xml:space="preserve">Error detected before StartTransport </w:t>
      </w:r>
      <w:r w:rsidR="007738B3" w:rsidRPr="00393ED2">
        <w:rPr>
          <w:lang w:val="en-US"/>
        </w:rPr>
        <w:t>has been</w:t>
      </w:r>
      <w:r w:rsidRPr="00393ED2">
        <w:rPr>
          <w:lang w:val="en-US"/>
        </w:rPr>
        <w:t xml:space="preserve"> sent</w:t>
      </w:r>
    </w:p>
    <w:p w:rsidR="00EA0871" w:rsidRPr="00393ED2" w:rsidRDefault="00EA0871" w:rsidP="00EA0871">
      <w:pPr>
        <w:pStyle w:val="Listenabsatz"/>
        <w:rPr>
          <w:lang w:val="en-US"/>
        </w:rPr>
      </w:pPr>
    </w:p>
    <w:p w:rsidR="00EA0871" w:rsidRPr="00393ED2" w:rsidRDefault="00EA0871" w:rsidP="00EA0871">
      <w:pPr>
        <w:pStyle w:val="Figures"/>
        <w:rPr>
          <w:noProof w:val="0"/>
          <w:lang w:val="en-US"/>
        </w:rPr>
      </w:pPr>
      <w:r w:rsidRPr="00393ED2">
        <w:rPr>
          <w:lang w:bidi="kn-IN"/>
        </w:rPr>
        <w:drawing>
          <wp:inline distT="0" distB="0" distL="0" distR="0" wp14:anchorId="4E7A07BD" wp14:editId="3A87C37D">
            <wp:extent cx="4320000" cy="2064010"/>
            <wp:effectExtent l="0" t="0" r="4445" b="0"/>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20000" cy="2064010"/>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r w:rsidR="00A436DE">
        <w:fldChar w:fldCharType="begin"/>
      </w:r>
      <w:r w:rsidR="00A436DE">
        <w:instrText xml:space="preserve"> SEQ Fig. \* ARABIC </w:instrText>
      </w:r>
      <w:r w:rsidR="00A436DE">
        <w:fldChar w:fldCharType="separate"/>
      </w:r>
      <w:r w:rsidR="004817CF">
        <w:rPr>
          <w:noProof/>
        </w:rPr>
        <w:t>8</w:t>
      </w:r>
      <w:r w:rsidR="00A436DE">
        <w:rPr>
          <w:noProof/>
        </w:rPr>
        <w:fldChar w:fldCharType="end"/>
      </w:r>
      <w:r w:rsidRPr="00393ED2">
        <w:t xml:space="preserve"> Communication sequence in scenario D1</w:t>
      </w:r>
    </w:p>
    <w:p w:rsidR="00EA0871" w:rsidRPr="00393ED2" w:rsidRDefault="00EA0871" w:rsidP="00EA0871">
      <w:r w:rsidRPr="00393ED2">
        <w:rPr>
          <w:b/>
        </w:rPr>
        <w:t>Error detection:</w:t>
      </w:r>
      <w:r w:rsidRPr="00393ED2">
        <w:t xml:space="preserve"> The error is detected before any transport started.</w:t>
      </w:r>
    </w:p>
    <w:p w:rsidR="00EA0871" w:rsidRPr="00393ED2" w:rsidRDefault="00EA0871" w:rsidP="00EA0871">
      <w:r w:rsidRPr="00393ED2">
        <w:rPr>
          <w:b/>
        </w:rPr>
        <w:t>Reaction on upstream machine:</w:t>
      </w:r>
      <w:r w:rsidRPr="00393ED2">
        <w:t xml:space="preserve"> None.</w:t>
      </w:r>
    </w:p>
    <w:p w:rsidR="00EA0871" w:rsidRPr="00393ED2" w:rsidRDefault="00EA0871" w:rsidP="00EA0871">
      <w:r w:rsidRPr="00393ED2">
        <w:rPr>
          <w:b/>
        </w:rPr>
        <w:t>Reaction on downstream machine:</w:t>
      </w:r>
      <w:r w:rsidRPr="00393ED2">
        <w:t xml:space="preserve"> The downstream machine sends a RevokeMachineReady message.</w:t>
      </w:r>
    </w:p>
    <w:p w:rsidR="00EA0871" w:rsidRPr="00393ED2" w:rsidRDefault="00EA0871" w:rsidP="00EA0871">
      <w:r w:rsidRPr="00393ED2">
        <w:rPr>
          <w:b/>
        </w:rPr>
        <w:t>Resolution:</w:t>
      </w:r>
      <w:r w:rsidRPr="00393ED2">
        <w:t xml:space="preserve"> After the error is solved, the regular transport sequence can start from the beginning.</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4" w:name="_Toc499108166"/>
      <w:r w:rsidRPr="00393ED2">
        <w:lastRenderedPageBreak/>
        <w:t>Scenario D2</w:t>
      </w:r>
      <w:bookmarkEnd w:id="24"/>
    </w:p>
    <w:p w:rsidR="00EA0871" w:rsidRPr="00393ED2" w:rsidRDefault="00EA0871" w:rsidP="00EA0871">
      <w:pPr>
        <w:pStyle w:val="Listenabsatz"/>
        <w:numPr>
          <w:ilvl w:val="0"/>
          <w:numId w:val="21"/>
        </w:numPr>
        <w:rPr>
          <w:lang w:val="en-US"/>
        </w:rPr>
      </w:pPr>
      <w:r w:rsidRPr="00393ED2">
        <w:rPr>
          <w:lang w:val="en-US"/>
        </w:rPr>
        <w:t>Error detected by the downstream machine</w:t>
      </w:r>
    </w:p>
    <w:p w:rsidR="00EA0871" w:rsidRPr="00393ED2" w:rsidRDefault="00EA0871" w:rsidP="00EA0871">
      <w:pPr>
        <w:pStyle w:val="Listenabsatz"/>
        <w:numPr>
          <w:ilvl w:val="0"/>
          <w:numId w:val="21"/>
        </w:numPr>
        <w:rPr>
          <w:lang w:val="en-US"/>
        </w:rPr>
      </w:pPr>
      <w:r w:rsidRPr="00393ED2">
        <w:rPr>
          <w:lang w:val="en-US"/>
        </w:rPr>
        <w:t>PCB partly inside both machines</w:t>
      </w:r>
    </w:p>
    <w:p w:rsidR="00EA0871" w:rsidRPr="00393ED2" w:rsidRDefault="00EA0871" w:rsidP="00EA0871">
      <w:pPr>
        <w:pStyle w:val="Figures"/>
        <w:rPr>
          <w:noProof w:val="0"/>
          <w:lang w:val="en-US"/>
        </w:rPr>
      </w:pPr>
      <w:r w:rsidRPr="00393ED2">
        <w:rPr>
          <w:lang w:bidi="kn-IN"/>
        </w:rPr>
        <w:drawing>
          <wp:inline distT="0" distB="0" distL="0" distR="0" wp14:anchorId="0563667C" wp14:editId="515F4EE1">
            <wp:extent cx="4320000" cy="2784163"/>
            <wp:effectExtent l="0" t="0" r="4445"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20000" cy="2784163"/>
                    </a:xfrm>
                    <a:prstGeom prst="rect">
                      <a:avLst/>
                    </a:prstGeom>
                    <a:noFill/>
                    <a:ln>
                      <a:noFill/>
                    </a:ln>
                    <a:effectLst/>
                    <a:extLst/>
                  </pic:spPr>
                </pic:pic>
              </a:graphicData>
            </a:graphic>
          </wp:inline>
        </w:drawing>
      </w:r>
    </w:p>
    <w:p w:rsidR="00EA0871" w:rsidRPr="00393ED2" w:rsidRDefault="00EA0871" w:rsidP="00EA0871">
      <w:pPr>
        <w:pStyle w:val="Beschriftung"/>
      </w:pPr>
      <w:bookmarkStart w:id="25" w:name="_Ref465956832"/>
      <w:r w:rsidRPr="00393ED2">
        <w:t xml:space="preserve">Fig. </w:t>
      </w:r>
      <w:r w:rsidR="00A436DE">
        <w:fldChar w:fldCharType="begin"/>
      </w:r>
      <w:r w:rsidR="00A436DE">
        <w:instrText xml:space="preserve"> SEQ Fig. \* ARABIC </w:instrText>
      </w:r>
      <w:r w:rsidR="00A436DE">
        <w:fldChar w:fldCharType="separate"/>
      </w:r>
      <w:r w:rsidR="004817CF">
        <w:rPr>
          <w:noProof/>
        </w:rPr>
        <w:t>9</w:t>
      </w:r>
      <w:r w:rsidR="00A436DE">
        <w:rPr>
          <w:noProof/>
        </w:rPr>
        <w:fldChar w:fldCharType="end"/>
      </w:r>
      <w:bookmarkEnd w:id="25"/>
      <w:r w:rsidRPr="00393ED2">
        <w:t xml:space="preserve"> Communication sequence in scenario D2</w:t>
      </w:r>
    </w:p>
    <w:p w:rsidR="00EA0871" w:rsidRPr="00393ED2" w:rsidRDefault="00EA0871" w:rsidP="00EA0871">
      <w:r w:rsidRPr="00393ED2">
        <w:rPr>
          <w:b/>
        </w:rPr>
        <w:t>Error detection:</w:t>
      </w:r>
      <w:r w:rsidRPr="00393ED2">
        <w:t xml:space="preserve"> The error is detected after both machines started their conveyors. The downstream machine assumes that the PCB may already ha</w:t>
      </w:r>
      <w:r w:rsidR="007738B3" w:rsidRPr="00393ED2">
        <w:t>s</w:t>
      </w:r>
      <w:r w:rsidRPr="00393ED2">
        <w:t xml:space="preserve"> entered its conveyor.</w:t>
      </w:r>
    </w:p>
    <w:p w:rsidR="00EA0871" w:rsidRPr="00393ED2" w:rsidRDefault="00EA0871" w:rsidP="00EA0871">
      <w:r w:rsidRPr="00393ED2">
        <w:rPr>
          <w:b/>
        </w:rPr>
        <w:t>Reaction on upstream machine:</w:t>
      </w:r>
      <w:r w:rsidRPr="00393ED2">
        <w:t xml:space="preserve"> Upon the StopTransport message from the downstream machine, the upstream machine stops its conveyor and sends a TransportFinished message</w:t>
      </w:r>
      <w:r w:rsidR="007738B3" w:rsidRPr="00393ED2">
        <w:t xml:space="preserve"> indicating the state of the PCB handover</w:t>
      </w:r>
      <w:r w:rsidRPr="00393ED2">
        <w:t xml:space="preserve">. Note that in </w:t>
      </w:r>
      <w:r w:rsidRPr="00393ED2">
        <w:fldChar w:fldCharType="begin"/>
      </w:r>
      <w:r w:rsidRPr="00393ED2">
        <w:instrText xml:space="preserve"> REF _Ref465956832 \h </w:instrText>
      </w:r>
      <w:r w:rsidRPr="00393ED2">
        <w:fldChar w:fldCharType="separate"/>
      </w:r>
      <w:r w:rsidR="004817CF" w:rsidRPr="00393ED2">
        <w:t xml:space="preserve">Fig. </w:t>
      </w:r>
      <w:r w:rsidR="004817CF">
        <w:rPr>
          <w:noProof/>
        </w:rPr>
        <w:t>9</w:t>
      </w:r>
      <w:r w:rsidRPr="00393ED2">
        <w:fldChar w:fldCharType="end"/>
      </w:r>
      <w:r w:rsidRPr="00393ED2">
        <w:t xml:space="preserve"> the TransportFinished message is represented with parameter “Incomplete”. However in this scenario, the upstream machine could send any of the allowed transport states.</w:t>
      </w:r>
    </w:p>
    <w:p w:rsidR="00EA0871" w:rsidRPr="00393ED2" w:rsidRDefault="00EA0871" w:rsidP="00EA0871">
      <w:r w:rsidRPr="00393ED2">
        <w:rPr>
          <w:b/>
        </w:rPr>
        <w:t>Reaction on downstream machine:</w:t>
      </w:r>
      <w:r w:rsidRPr="00393ED2">
        <w:t xml:space="preserve"> The downstream machine stops its conveyor and notifies the upstream machine of the error by sending a StopTransport message</w:t>
      </w:r>
      <w:r w:rsidR="007738B3" w:rsidRPr="00393ED2">
        <w:t xml:space="preserve"> indicating an incomplete PCB handover</w:t>
      </w:r>
      <w:r w:rsidRPr="00393ED2">
        <w:t>.</w:t>
      </w:r>
    </w:p>
    <w:p w:rsidR="00EA0871" w:rsidRPr="00393ED2" w:rsidRDefault="00EA0871" w:rsidP="00EA0871">
      <w:r w:rsidRPr="00393ED2">
        <w:rPr>
          <w:b/>
        </w:rPr>
        <w:t>Resolution:</w:t>
      </w:r>
      <w:r w:rsidRPr="00393ED2">
        <w:t xml:space="preserve"> After the error is solved, the regular transport sequence can start from the beginning. The regular transport message sequence also applies for a PCB located in between the two machines.</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6" w:name="_Ref465843687"/>
      <w:bookmarkStart w:id="27" w:name="_Toc499108167"/>
      <w:r w:rsidRPr="00393ED2">
        <w:lastRenderedPageBreak/>
        <w:t>Scenario D3</w:t>
      </w:r>
      <w:bookmarkEnd w:id="26"/>
      <w:bookmarkEnd w:id="27"/>
    </w:p>
    <w:p w:rsidR="00EA0871" w:rsidRPr="00393ED2" w:rsidRDefault="00EA0871" w:rsidP="00EA0871">
      <w:pPr>
        <w:pStyle w:val="Listenabsatz"/>
        <w:numPr>
          <w:ilvl w:val="0"/>
          <w:numId w:val="21"/>
        </w:numPr>
        <w:rPr>
          <w:lang w:val="en-US"/>
        </w:rPr>
      </w:pPr>
      <w:r w:rsidRPr="00393ED2">
        <w:rPr>
          <w:lang w:val="en-US"/>
        </w:rPr>
        <w:t>Error detected by the downstream machine</w:t>
      </w:r>
    </w:p>
    <w:p w:rsidR="00EA0871" w:rsidRPr="00393ED2" w:rsidRDefault="00EA0871" w:rsidP="00EA0871">
      <w:pPr>
        <w:pStyle w:val="Listenabsatz"/>
        <w:numPr>
          <w:ilvl w:val="0"/>
          <w:numId w:val="21"/>
        </w:numPr>
        <w:rPr>
          <w:lang w:val="en-US"/>
        </w:rPr>
      </w:pPr>
      <w:r w:rsidRPr="00393ED2">
        <w:rPr>
          <w:lang w:val="en-US"/>
        </w:rPr>
        <w:t>PCB fully inside the downstream machine</w:t>
      </w:r>
    </w:p>
    <w:p w:rsidR="00EA0871" w:rsidRPr="00393ED2" w:rsidRDefault="00EA0871" w:rsidP="00EA0871">
      <w:pPr>
        <w:pStyle w:val="Figures"/>
        <w:rPr>
          <w:noProof w:val="0"/>
          <w:lang w:val="en-US"/>
        </w:rPr>
      </w:pPr>
      <w:r w:rsidRPr="00393ED2">
        <w:rPr>
          <w:lang w:bidi="kn-IN"/>
        </w:rPr>
        <w:drawing>
          <wp:inline distT="0" distB="0" distL="0" distR="0" wp14:anchorId="5061F18B" wp14:editId="587C393C">
            <wp:extent cx="4320000" cy="3283402"/>
            <wp:effectExtent l="0" t="0" r="4445" b="0"/>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20000" cy="3283402"/>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r w:rsidR="00A436DE">
        <w:fldChar w:fldCharType="begin"/>
      </w:r>
      <w:r w:rsidR="00A436DE">
        <w:instrText xml:space="preserve"> SEQ Fig. \* ARABIC </w:instrText>
      </w:r>
      <w:r w:rsidR="00A436DE">
        <w:fldChar w:fldCharType="separate"/>
      </w:r>
      <w:r w:rsidR="004817CF">
        <w:rPr>
          <w:noProof/>
        </w:rPr>
        <w:t>10</w:t>
      </w:r>
      <w:r w:rsidR="00A436DE">
        <w:rPr>
          <w:noProof/>
        </w:rPr>
        <w:fldChar w:fldCharType="end"/>
      </w:r>
      <w:r w:rsidRPr="00393ED2">
        <w:t xml:space="preserve"> Communication sequence in scenario D3</w:t>
      </w:r>
    </w:p>
    <w:p w:rsidR="00EA0871" w:rsidRPr="00393ED2" w:rsidRDefault="00EA0871" w:rsidP="00EA0871">
      <w:r w:rsidRPr="00393ED2">
        <w:rPr>
          <w:b/>
        </w:rPr>
        <w:t>Error detection:</w:t>
      </w:r>
      <w:r w:rsidRPr="00393ED2">
        <w:t xml:space="preserve"> The error is detected after the PCB is fully inside the downstream machine.</w:t>
      </w:r>
    </w:p>
    <w:p w:rsidR="00EA0871" w:rsidRPr="00393ED2" w:rsidRDefault="00EA0871" w:rsidP="00EA0871">
      <w:r w:rsidRPr="00393ED2">
        <w:rPr>
          <w:b/>
        </w:rPr>
        <w:t>Reaction on upstream machine:</w:t>
      </w:r>
      <w:r w:rsidRPr="00393ED2">
        <w:t xml:space="preserve"> None. The upstream machine is not aware of any error.</w:t>
      </w:r>
    </w:p>
    <w:p w:rsidR="00EA0871" w:rsidRPr="00393ED2" w:rsidRDefault="00EA0871" w:rsidP="00EA0871">
      <w:r w:rsidRPr="00393ED2">
        <w:rPr>
          <w:b/>
        </w:rPr>
        <w:t>Reaction on downstream machine:</w:t>
      </w:r>
      <w:r w:rsidRPr="00393ED2">
        <w:t xml:space="preserve"> None (at least in the scope of this protocol).</w:t>
      </w:r>
    </w:p>
    <w:p w:rsidR="00EA0871" w:rsidRDefault="00EA0871" w:rsidP="00EA0871">
      <w:r w:rsidRPr="00393ED2">
        <w:rPr>
          <w:b/>
        </w:rPr>
        <w:t>Resolution:</w:t>
      </w:r>
      <w:r w:rsidRPr="00393ED2">
        <w:t xml:space="preserve"> This scenario is irrelevant for the Hermes protocol. As transport sequences are always initiated by the downstream machine sending StartTransport, trouble-shooting (possibly including running the conveyor of the downstream machine) can be executed independently from the upstream machine.</w:t>
      </w:r>
    </w:p>
    <w:p w:rsidR="002B4DF3" w:rsidRPr="00453DD3" w:rsidRDefault="002B4DF3" w:rsidP="002B4DF3">
      <w:pPr>
        <w:pStyle w:val="berschrift2"/>
        <w:rPr>
          <w:ins w:id="28" w:author="Schloter, Helene" w:date="2018-01-15T13:53:00Z"/>
        </w:rPr>
      </w:pPr>
      <w:ins w:id="29" w:author="Schloter, Helene" w:date="2018-01-15T13:53:00Z">
        <w:r w:rsidRPr="00453DD3">
          <w:t>Data exchange for rework / board reinsertion</w:t>
        </w:r>
      </w:ins>
    </w:p>
    <w:p w:rsidR="002B4DF3" w:rsidRDefault="002B4DF3" w:rsidP="002B4DF3">
      <w:pPr>
        <w:rPr>
          <w:ins w:id="30" w:author="Schloter, Helene" w:date="2018-01-15T13:53:00Z"/>
        </w:rPr>
      </w:pPr>
    </w:p>
    <w:p w:rsidR="002B4DF3" w:rsidRPr="00453DD3" w:rsidRDefault="002B4DF3" w:rsidP="002B4DF3">
      <w:pPr>
        <w:rPr>
          <w:ins w:id="31" w:author="Schloter, Helene" w:date="2018-01-15T13:53:00Z"/>
        </w:rPr>
      </w:pPr>
      <w:ins w:id="32" w:author="Schloter, Helene" w:date="2018-01-15T13:53:00Z">
        <w:r w:rsidRPr="00453DD3">
          <w:t>Each time a board is physically removed from the line the associated data get lost: barcodes but also Failed Board information and so on. Over the DataExchange feat</w:t>
        </w:r>
        <w:r>
          <w:t>ure it is possible to reinsert</w:t>
        </w:r>
        <w:r w:rsidRPr="00453DD3">
          <w:t xml:space="preserve"> board</w:t>
        </w:r>
        <w:r>
          <w:t>s</w:t>
        </w:r>
        <w:r w:rsidRPr="00453DD3">
          <w:t xml:space="preserve"> in the line at the beginning of the next (downstream) machine</w:t>
        </w:r>
        <w:r>
          <w:t xml:space="preserve"> provided the barcode can be read (either by operator or with a barcode reader).</w:t>
        </w:r>
      </w:ins>
    </w:p>
    <w:p w:rsidR="002B4DF3" w:rsidRDefault="002B4DF3" w:rsidP="002B4DF3">
      <w:pPr>
        <w:rPr>
          <w:ins w:id="33" w:author="Schloter, Helene" w:date="2018-01-15T13:53:00Z"/>
        </w:rPr>
      </w:pPr>
    </w:p>
    <w:p w:rsidR="002B4DF3" w:rsidRPr="00453DD3" w:rsidRDefault="002B4DF3" w:rsidP="002B4DF3">
      <w:pPr>
        <w:jc w:val="left"/>
        <w:rPr>
          <w:ins w:id="34" w:author="Schloter, Helene" w:date="2018-01-15T13:53:00Z"/>
        </w:rPr>
      </w:pPr>
      <w:ins w:id="35" w:author="Schloter, Helene" w:date="2018-01-15T13:53:00Z">
        <w:r>
          <w:rPr>
            <w:rFonts w:cs="Arial"/>
            <w:szCs w:val="20"/>
          </w:rPr>
          <w:t xml:space="preserve">The SendBoardInfo / QueryBoardInfo are optional features that can be used any time after the ServiceDescriptions were exchanged provided the machines supports the needed features. Especially the downstream machine should check that the upstream machine support the SendBoardInfo in the </w:t>
        </w:r>
        <w:r w:rsidRPr="00FE3BF4">
          <w:t xml:space="preserve">ServiceDescription of the upstream machine. </w:t>
        </w:r>
        <w:r w:rsidRPr="00FE3BF4">
          <w:br/>
        </w:r>
        <w:r>
          <w:br/>
        </w:r>
        <w:r>
          <w:rPr>
            <w:rFonts w:cs="Arial"/>
            <w:szCs w:val="20"/>
          </w:rPr>
          <w:t xml:space="preserve">The downstream machine will send the barcode (either top or bottom or both barcodes) of the reinserted </w:t>
        </w:r>
        <w:r>
          <w:rPr>
            <w:rFonts w:cs="Arial"/>
            <w:szCs w:val="20"/>
          </w:rPr>
          <w:lastRenderedPageBreak/>
          <w:t>board to the upstream machine using the QueryBoardInfo.</w:t>
        </w:r>
        <w:r>
          <w:t xml:space="preserve"> </w:t>
        </w:r>
        <w:r>
          <w:br/>
        </w:r>
        <w:r>
          <w:rPr>
            <w:rFonts w:cs="Arial"/>
            <w:szCs w:val="20"/>
          </w:rPr>
          <w:t>If the board information was actually buffered the upstream machine shall response with the SendBoardInfo, the matching BoardId and all other stored attributes. If the barcode information was not found the upstream machine shall response with the SendBoardInfo but without theBoardId attribute. In this case the board information is definitively lost. The reinserted board must either be removed or a new Hermes BoardId must be created.</w:t>
        </w:r>
        <w:r>
          <w:t xml:space="preserve"> </w:t>
        </w:r>
        <w:r>
          <w:br/>
        </w:r>
      </w:ins>
    </w:p>
    <w:p w:rsidR="002B4DF3" w:rsidRDefault="002B4DF3" w:rsidP="002B4DF3">
      <w:pPr>
        <w:rPr>
          <w:ins w:id="36" w:author="Schloter, Helene" w:date="2018-01-15T13:53:00Z"/>
        </w:rPr>
      </w:pPr>
      <w:ins w:id="37" w:author="Schloter, Helene" w:date="2018-01-15T13:53:00Z">
        <w:r w:rsidRPr="00297EDD">
          <w:rPr>
            <w:noProof/>
            <w:lang w:val="de-DE" w:eastAsia="de-DE" w:bidi="kn-IN"/>
          </w:rPr>
          <w:drawing>
            <wp:anchor distT="0" distB="0" distL="114300" distR="114300" simplePos="0" relativeHeight="251661312" behindDoc="0" locked="0" layoutInCell="1" allowOverlap="1" wp14:anchorId="5836BA22" wp14:editId="468F7F05">
              <wp:simplePos x="0" y="0"/>
              <wp:positionH relativeFrom="column">
                <wp:posOffset>1174115</wp:posOffset>
              </wp:positionH>
              <wp:positionV relativeFrom="paragraph">
                <wp:posOffset>299521</wp:posOffset>
              </wp:positionV>
              <wp:extent cx="3766820" cy="1847850"/>
              <wp:effectExtent l="0" t="0" r="5080" b="0"/>
              <wp:wrapTopAndBottom/>
              <wp:docPr id="7173" name="Grafik 7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766820" cy="1847850"/>
                      </a:xfrm>
                      <a:prstGeom prst="rect">
                        <a:avLst/>
                      </a:prstGeom>
                    </pic:spPr>
                  </pic:pic>
                </a:graphicData>
              </a:graphic>
            </wp:anchor>
          </w:drawing>
        </w:r>
        <w:r>
          <w:rPr>
            <w:noProof/>
            <w:lang w:val="de-DE" w:eastAsia="de-DE" w:bidi="kn-IN"/>
          </w:rPr>
          <w:t xml:space="preserve">  </w:t>
        </w:r>
        <w:r>
          <w:t xml:space="preserve"> </w:t>
        </w:r>
        <w:r w:rsidRPr="00297EDD">
          <w:rPr>
            <w:noProof/>
            <w:lang w:val="de-DE" w:eastAsia="de-DE" w:bidi="kn-IN"/>
          </w:rPr>
          <w:drawing>
            <wp:inline distT="0" distB="0" distL="0" distR="0" wp14:anchorId="0A08C666" wp14:editId="0DAFF9E5">
              <wp:extent cx="3767165" cy="1847864"/>
              <wp:effectExtent l="0" t="0" r="5080" b="0"/>
              <wp:docPr id="7172" name="Grafik 7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67165" cy="1847864"/>
                      </a:xfrm>
                      <a:prstGeom prst="rect">
                        <a:avLst/>
                      </a:prstGeom>
                    </pic:spPr>
                  </pic:pic>
                </a:graphicData>
              </a:graphic>
            </wp:inline>
          </w:drawing>
        </w:r>
      </w:ins>
    </w:p>
    <w:p w:rsidR="002B4DF3" w:rsidRPr="00393ED2" w:rsidRDefault="002B4DF3" w:rsidP="002B4DF3">
      <w:pPr>
        <w:pStyle w:val="Beschriftung"/>
        <w:rPr>
          <w:ins w:id="38" w:author="Schloter, Helene" w:date="2018-01-15T13:53:00Z"/>
        </w:rPr>
      </w:pPr>
      <w:ins w:id="39" w:author="Schloter, Helene" w:date="2018-01-15T13:53:00Z">
        <w:r w:rsidRPr="00393ED2">
          <w:t xml:space="preserve">Fig. </w:t>
        </w:r>
        <w:r>
          <w:t>11</w:t>
        </w:r>
        <w:r w:rsidRPr="00393ED2">
          <w:t xml:space="preserve"> Communication sequence </w:t>
        </w:r>
        <w:r>
          <w:t>for rework</w:t>
        </w:r>
      </w:ins>
    </w:p>
    <w:p w:rsidR="002B4DF3" w:rsidRDefault="002B4DF3" w:rsidP="002B4DF3">
      <w:pPr>
        <w:rPr>
          <w:ins w:id="40" w:author="Schloter, Helene" w:date="2018-01-15T13:53:00Z"/>
        </w:rPr>
      </w:pPr>
    </w:p>
    <w:p w:rsidR="002B4DF3" w:rsidRDefault="002B4DF3" w:rsidP="002B4DF3">
      <w:pPr>
        <w:rPr>
          <w:ins w:id="41" w:author="Schloter, Helene" w:date="2018-01-15T13:53:00Z"/>
        </w:rPr>
      </w:pPr>
      <w:ins w:id="42" w:author="Schloter, Helene" w:date="2018-01-15T13:53:00Z">
        <w:r w:rsidRPr="00453DD3">
          <w:t xml:space="preserve"> The downstream machine (supporting the QueryBoardInfo feature) usually will be in the state “NotAvailabeNotReady” to start processing reinserted boards, but may be in any another state. After the data exchange, the board will be worked / transported inside the machine without any further interaction with Hermes.</w:t>
        </w:r>
      </w:ins>
    </w:p>
    <w:p w:rsidR="002B4DF3" w:rsidRPr="00393ED2" w:rsidRDefault="002B4DF3" w:rsidP="002B4DF3">
      <w:pPr>
        <w:rPr>
          <w:ins w:id="43" w:author="Schloter, Helene" w:date="2018-01-15T13:53:00Z"/>
        </w:rPr>
      </w:pPr>
    </w:p>
    <w:p w:rsidR="00EA0871" w:rsidRPr="00393ED2" w:rsidRDefault="002B4DF3" w:rsidP="002B4DF3">
      <w:pPr>
        <w:spacing w:line="240" w:lineRule="auto"/>
        <w:jc w:val="left"/>
      </w:pPr>
      <w:ins w:id="44" w:author="Schloter, Helene" w:date="2018-01-15T13:53:00Z">
        <w:r w:rsidRPr="00393ED2">
          <w:br w:type="page"/>
        </w:r>
      </w:ins>
    </w:p>
    <w:p w:rsidR="00EA0871" w:rsidRPr="00393ED2" w:rsidRDefault="00EA0871" w:rsidP="00EA0871">
      <w:pPr>
        <w:pStyle w:val="berschrift2"/>
      </w:pPr>
      <w:bookmarkStart w:id="45" w:name="_Ref460255661"/>
      <w:bookmarkStart w:id="46" w:name="_Toc460403709"/>
      <w:bookmarkStart w:id="47" w:name="_Toc499108168"/>
      <w:r w:rsidRPr="00393ED2">
        <w:lastRenderedPageBreak/>
        <w:t>Protocol states and protocol error handling</w:t>
      </w:r>
      <w:bookmarkEnd w:id="45"/>
      <w:bookmarkEnd w:id="46"/>
      <w:bookmarkEnd w:id="47"/>
    </w:p>
    <w:p w:rsidR="00EA0871" w:rsidRPr="00393ED2" w:rsidRDefault="002B4594" w:rsidP="00EA0871">
      <w:pPr>
        <w:pStyle w:val="Figures"/>
        <w:rPr>
          <w:noProof w:val="0"/>
          <w:lang w:val="en-US"/>
        </w:rPr>
      </w:pPr>
      <w:r w:rsidRPr="00393ED2">
        <w:rPr>
          <w:noProof w:val="0"/>
          <w:lang w:val="en-US"/>
        </w:rPr>
        <w:object w:dxaOrig="11335" w:dyaOrig="12451" w14:anchorId="128257C1">
          <v:shape id="_x0000_i1025" type="#_x0000_t75" style="width:481.95pt;height:529.8pt" o:ole="">
            <v:imagedata r:id="rId24" o:title=""/>
          </v:shape>
          <o:OLEObject Type="Embed" ProgID="Visio.Drawing.11" ShapeID="_x0000_i1025" DrawAspect="Content" ObjectID="_1577529652" r:id="rId25"/>
        </w:object>
      </w:r>
    </w:p>
    <w:p w:rsidR="00EA0871" w:rsidRPr="00393ED2" w:rsidRDefault="00EA0871" w:rsidP="00EA0871">
      <w:pPr>
        <w:pStyle w:val="Beschriftung"/>
      </w:pPr>
      <w:bookmarkStart w:id="48" w:name="_Ref460228606"/>
      <w:r w:rsidRPr="00393ED2">
        <w:t xml:space="preserve">Fig. </w:t>
      </w:r>
      <w:r w:rsidR="00A436DE">
        <w:fldChar w:fldCharType="begin"/>
      </w:r>
      <w:r w:rsidR="00A436DE">
        <w:instrText xml:space="preserve"> SEQ Fig. \* ARABIC </w:instrText>
      </w:r>
      <w:r w:rsidR="00A436DE">
        <w:fldChar w:fldCharType="separate"/>
      </w:r>
      <w:r w:rsidR="004817CF">
        <w:rPr>
          <w:noProof/>
        </w:rPr>
        <w:t>11</w:t>
      </w:r>
      <w:r w:rsidR="00A436DE">
        <w:rPr>
          <w:noProof/>
        </w:rPr>
        <w:fldChar w:fldCharType="end"/>
      </w:r>
      <w:bookmarkEnd w:id="48"/>
      <w:r w:rsidRPr="00393ED2">
        <w:t xml:space="preserve"> Hermes interface states</w:t>
      </w:r>
    </w:p>
    <w:p w:rsidR="000F462E" w:rsidRPr="00393ED2" w:rsidRDefault="00EA0871" w:rsidP="00EA0871">
      <w:r w:rsidRPr="00393ED2">
        <w:fldChar w:fldCharType="begin"/>
      </w:r>
      <w:r w:rsidRPr="00393ED2">
        <w:instrText xml:space="preserve"> REF _Ref460228606 \h </w:instrText>
      </w:r>
      <w:r w:rsidRPr="00393ED2">
        <w:fldChar w:fldCharType="separate"/>
      </w:r>
      <w:r w:rsidR="004817CF" w:rsidRPr="00393ED2">
        <w:t xml:space="preserve">Fig. </w:t>
      </w:r>
      <w:r w:rsidR="004817CF">
        <w:rPr>
          <w:noProof/>
        </w:rPr>
        <w:t>11</w:t>
      </w:r>
      <w:r w:rsidRPr="00393ED2">
        <w:fldChar w:fldCharType="end"/>
      </w:r>
      <w:r w:rsidRPr="00393ED2">
        <w:t xml:space="preserve"> lists all states and transitions of a Hermes interface corresponding to the machine</w:t>
      </w:r>
      <w:r w:rsidR="002F1C82" w:rsidRPr="00393ED2">
        <w:t>-</w:t>
      </w:r>
      <w:r w:rsidRPr="00393ED2">
        <w:t>to</w:t>
      </w:r>
      <w:r w:rsidR="002F1C82" w:rsidRPr="00393ED2">
        <w:t>-</w:t>
      </w:r>
      <w:r w:rsidRPr="00393ED2">
        <w:t>machine</w:t>
      </w:r>
      <w:r w:rsidR="002F1C82" w:rsidRPr="00393ED2">
        <w:t xml:space="preserve"> (M2M)</w:t>
      </w:r>
      <w:r w:rsidRPr="00393ED2">
        <w:t xml:space="preserve"> communication. </w:t>
      </w:r>
      <w:r w:rsidR="000F462E" w:rsidRPr="00393ED2">
        <w:t>The state is the comprehensive state of the interface rather than the state of one of the involved machines.</w:t>
      </w:r>
    </w:p>
    <w:p w:rsidR="00EA0871" w:rsidRPr="00393ED2" w:rsidRDefault="000F462E" w:rsidP="00EA0871">
      <w:r w:rsidRPr="00393ED2">
        <w:lastRenderedPageBreak/>
        <w:t xml:space="preserve">The </w:t>
      </w:r>
      <w:r w:rsidR="002F1C82" w:rsidRPr="00393ED2">
        <w:t>m</w:t>
      </w:r>
      <w:r w:rsidR="00EA0871" w:rsidRPr="00393ED2">
        <w:t xml:space="preserve">essages may only be sent if they trigger </w:t>
      </w:r>
      <w:r w:rsidRPr="00393ED2">
        <w:t xml:space="preserve">the corresponding </w:t>
      </w:r>
      <w:r w:rsidR="00EA0871" w:rsidRPr="00393ED2">
        <w:t>transition shown in the state chart. Any message, except “Notification” and “CheckAlive”, which is received not triggering a transition is interpreted as a protocol error (e.g. a MachineReady message when the interface is in the state Transporting). In case of a protocol error, any running transport shall be stopped and the connection is terminated. The interface may start over with a new connection.</w:t>
      </w:r>
    </w:p>
    <w:p w:rsidR="00EA0871" w:rsidRPr="00393ED2" w:rsidRDefault="00EA0871" w:rsidP="00EA0871">
      <w:r w:rsidRPr="00393ED2">
        <w:t xml:space="preserve">Note that due to race conditions, a RevokeBoardAvailable message may overlap with a StartTransport message or even a StopTransport message, so this shall not be treated as </w:t>
      </w:r>
      <w:r w:rsidR="002F1C82" w:rsidRPr="00393ED2">
        <w:t xml:space="preserve">a </w:t>
      </w:r>
      <w:r w:rsidRPr="00393ED2">
        <w:t>protocol error (transition from MachineReady to Transporting and self-transitions on Transporting and TransportStopped).</w:t>
      </w:r>
    </w:p>
    <w:p w:rsidR="00B8249E" w:rsidRPr="00393ED2" w:rsidRDefault="00B8249E" w:rsidP="00EA0871"/>
    <w:p w:rsidR="00B8249E" w:rsidRPr="00393ED2" w:rsidRDefault="00B8249E" w:rsidP="00B8249E">
      <w:pPr>
        <w:pStyle w:val="berschrift2"/>
      </w:pPr>
      <w:bookmarkStart w:id="49" w:name="_Toc452450932"/>
      <w:bookmarkStart w:id="50" w:name="_Toc460403712"/>
      <w:bookmarkStart w:id="51" w:name="_Toc499108169"/>
      <w:r w:rsidRPr="00393ED2">
        <w:t>Board IDs</w:t>
      </w:r>
      <w:bookmarkEnd w:id="49"/>
      <w:bookmarkEnd w:id="50"/>
      <w:bookmarkEnd w:id="51"/>
    </w:p>
    <w:p w:rsidR="00B8249E" w:rsidRPr="00393ED2" w:rsidRDefault="00A42749" w:rsidP="00B8249E">
      <w:r w:rsidRPr="00A42749">
        <w:t xml:space="preserve">Board individuals are identified by board IDs. These must be Globally Unique Identifiers (GUIDs) according to </w:t>
      </w:r>
      <w:r w:rsidRPr="00A42749">
        <w:fldChar w:fldCharType="begin"/>
      </w:r>
      <w:r w:rsidRPr="00A42749">
        <w:instrText xml:space="preserve"> REF ITU_T_REC_X_667 \h </w:instrText>
      </w:r>
      <w:r>
        <w:instrText xml:space="preserve"> \* MERGEFORMAT </w:instrText>
      </w:r>
      <w:r w:rsidRPr="00A42749">
        <w:fldChar w:fldCharType="separate"/>
      </w:r>
      <w:r w:rsidR="004817CF" w:rsidRPr="004817CF">
        <w:t>[ITU-T_REC_X.667]</w:t>
      </w:r>
      <w:r w:rsidRPr="00A42749">
        <w:fldChar w:fldCharType="end"/>
      </w:r>
      <w:r w:rsidRPr="00A42749">
        <w:t>, e.g. 123e4567-e89b-12d3-a456-426655440000. They are</w:t>
      </w:r>
      <w:r>
        <w:t xml:space="preserve"> </w:t>
      </w:r>
      <w:r w:rsidR="00B8249E" w:rsidRPr="00393ED2">
        <w:t>generated by the first machine in a consecutive row of machines implementing the Hermes protocol. The board ID is passed from machine to machine. If a machine in a line does not implement the Hermes protocol, the board ID is lost and a new one will be generated by the next machine implementing Hermes.</w:t>
      </w:r>
    </w:p>
    <w:p w:rsidR="00B8249E" w:rsidRPr="00393ED2" w:rsidRDefault="00B8249E" w:rsidP="00B8249E"/>
    <w:p w:rsidR="00B8249E" w:rsidRPr="00393ED2" w:rsidRDefault="00FB6A2B" w:rsidP="00B8249E">
      <w:pPr>
        <w:pStyle w:val="Figures"/>
        <w:rPr>
          <w:noProof w:val="0"/>
          <w:lang w:val="en-US"/>
        </w:rPr>
      </w:pPr>
      <w:r>
        <w:rPr>
          <w:lang w:bidi="kn-IN"/>
        </w:rPr>
        <w:drawing>
          <wp:inline distT="0" distB="0" distL="0" distR="0" wp14:anchorId="06377A89" wp14:editId="19649291">
            <wp:extent cx="6119895" cy="2925445"/>
            <wp:effectExtent l="0" t="0" r="0" b="8255"/>
            <wp:docPr id="615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BE5.81236460"/>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6119895" cy="2925445"/>
                    </a:xfrm>
                    <a:prstGeom prst="rect">
                      <a:avLst/>
                    </a:prstGeom>
                    <a:noFill/>
                    <a:ln>
                      <a:noFill/>
                    </a:ln>
                  </pic:spPr>
                </pic:pic>
              </a:graphicData>
            </a:graphic>
          </wp:inline>
        </w:drawing>
      </w:r>
    </w:p>
    <w:p w:rsidR="00B8249E" w:rsidRPr="00393ED2" w:rsidRDefault="00B8249E" w:rsidP="00B8249E">
      <w:pPr>
        <w:pStyle w:val="Beschriftung"/>
      </w:pPr>
      <w:r w:rsidRPr="00393ED2">
        <w:t xml:space="preserve">Fig. </w:t>
      </w:r>
      <w:r w:rsidR="00A436DE">
        <w:fldChar w:fldCharType="begin"/>
      </w:r>
      <w:r w:rsidR="00A436DE">
        <w:instrText xml:space="preserve"> SEQ Fig. \* ARABIC </w:instrText>
      </w:r>
      <w:r w:rsidR="00A436DE">
        <w:fldChar w:fldCharType="separate"/>
      </w:r>
      <w:r w:rsidR="004817CF">
        <w:rPr>
          <w:noProof/>
        </w:rPr>
        <w:t>12</w:t>
      </w:r>
      <w:r w:rsidR="00A436DE">
        <w:rPr>
          <w:noProof/>
        </w:rPr>
        <w:fldChar w:fldCharType="end"/>
      </w:r>
      <w:r w:rsidRPr="00393ED2">
        <w:t xml:space="preserve"> Generation of Board IDs</w:t>
      </w:r>
    </w:p>
    <w:p w:rsidR="00B8249E" w:rsidRPr="00393ED2" w:rsidRDefault="00B8249E" w:rsidP="00EA0871"/>
    <w:p w:rsidR="00EA0871" w:rsidRPr="00393ED2" w:rsidRDefault="00EA0871" w:rsidP="00EA0871">
      <w:pPr>
        <w:pStyle w:val="berschrift1"/>
        <w:spacing w:before="0" w:line="280" w:lineRule="exact"/>
        <w:ind w:left="432" w:hanging="432"/>
      </w:pPr>
      <w:bookmarkStart w:id="52" w:name="_Toc452450930"/>
      <w:bookmarkStart w:id="53" w:name="_Toc460403710"/>
      <w:bookmarkStart w:id="54" w:name="_Toc499108170"/>
      <w:r w:rsidRPr="00393ED2">
        <w:lastRenderedPageBreak/>
        <w:t>Message definition</w:t>
      </w:r>
      <w:bookmarkEnd w:id="52"/>
      <w:bookmarkEnd w:id="53"/>
      <w:bookmarkEnd w:id="54"/>
    </w:p>
    <w:p w:rsidR="00EA0871" w:rsidRPr="00393ED2" w:rsidRDefault="00EA0871" w:rsidP="00EA0871">
      <w:pPr>
        <w:pStyle w:val="berschrift2"/>
      </w:pPr>
      <w:bookmarkStart w:id="55" w:name="_Toc452450931"/>
      <w:bookmarkStart w:id="56" w:name="_Toc460403711"/>
      <w:bookmarkStart w:id="57" w:name="_Toc499108171"/>
      <w:r w:rsidRPr="00393ED2">
        <w:t>Message format</w:t>
      </w:r>
      <w:bookmarkEnd w:id="55"/>
      <w:bookmarkEnd w:id="56"/>
      <w:bookmarkEnd w:id="57"/>
    </w:p>
    <w:p w:rsidR="00EA0871" w:rsidRPr="00393ED2" w:rsidRDefault="00EA0871" w:rsidP="00EA0871">
      <w:r w:rsidRPr="00393ED2">
        <w:t xml:space="preserve">Messages use </w:t>
      </w:r>
      <w:r w:rsidR="002F1C82" w:rsidRPr="00393ED2">
        <w:t xml:space="preserve">the Extensible Markup </w:t>
      </w:r>
      <w:r w:rsidR="008A5F93" w:rsidRPr="00393ED2">
        <w:t>Language</w:t>
      </w:r>
      <w:r w:rsidR="002F1C82" w:rsidRPr="00393ED2">
        <w:t xml:space="preserve"> (</w:t>
      </w:r>
      <w:r w:rsidRPr="00393ED2">
        <w:t>XML</w:t>
      </w:r>
      <w:r w:rsidR="008A5F93" w:rsidRPr="00393ED2">
        <w:t>)</w:t>
      </w:r>
      <w:r w:rsidRPr="00393ED2">
        <w:t xml:space="preserve"> format, where at least version 1.1 </w:t>
      </w:r>
      <w:r w:rsidR="002F1C82" w:rsidRPr="00393ED2">
        <w:t xml:space="preserve">of XML </w:t>
      </w:r>
      <w:r w:rsidRPr="00393ED2">
        <w:t xml:space="preserve">shall be supported </w:t>
      </w:r>
      <w:r w:rsidRPr="00393ED2">
        <w:fldChar w:fldCharType="begin"/>
      </w:r>
      <w:r w:rsidRPr="00393ED2">
        <w:instrText xml:space="preserve"> REF W3C_XML_1_1 \h  \* MERGEFORMAT </w:instrText>
      </w:r>
      <w:r w:rsidRPr="00393ED2">
        <w:fldChar w:fldCharType="separate"/>
      </w:r>
      <w:r w:rsidR="004817CF" w:rsidRPr="004817CF">
        <w:t>[W3C_XML_1.1]</w:t>
      </w:r>
      <w:r w:rsidRPr="00393ED2">
        <w:fldChar w:fldCharType="end"/>
      </w:r>
      <w:r w:rsidRPr="00393ED2">
        <w:t>.</w:t>
      </w:r>
    </w:p>
    <w:p w:rsidR="00EA0871" w:rsidRPr="00393ED2" w:rsidRDefault="00EA0871" w:rsidP="00EA0871">
      <w:r w:rsidRPr="00393ED2">
        <w:t xml:space="preserve">For character encoding UTF-8 has to be used (No other encoding may be specified in </w:t>
      </w:r>
      <w:r w:rsidR="002F1C82" w:rsidRPr="00393ED2">
        <w:t xml:space="preserve">the </w:t>
      </w:r>
      <w:r w:rsidRPr="00393ED2">
        <w:t>XML declaration).</w:t>
      </w:r>
    </w:p>
    <w:p w:rsidR="00EA0871" w:rsidRPr="00393ED2" w:rsidRDefault="00EA0871" w:rsidP="00EA0871">
      <w:r w:rsidRPr="00393ED2">
        <w:t>In the following sections of the document, for a</w:t>
      </w:r>
      <w:r w:rsidR="002F1C82" w:rsidRPr="00393ED2">
        <w:t xml:space="preserve"> better</w:t>
      </w:r>
      <w:r w:rsidRPr="00393ED2">
        <w:t xml:space="preserve"> readable description of the XML data structures, tables are used instead of commonly used schema definitions.</w:t>
      </w:r>
    </w:p>
    <w:p w:rsidR="002B4594" w:rsidRPr="00393ED2" w:rsidRDefault="002B4594" w:rsidP="00EA0871">
      <w:r w:rsidRPr="00393ED2">
        <w:t xml:space="preserve">Maximum size for every message is 64 </w:t>
      </w:r>
      <w:r w:rsidR="00A9073D" w:rsidRPr="00393ED2">
        <w:t>kByte, i</w:t>
      </w:r>
      <w:r w:rsidR="008A5F93" w:rsidRPr="00393ED2">
        <w:t>.</w:t>
      </w:r>
      <w:r w:rsidR="00A9073D" w:rsidRPr="00393ED2">
        <w:t>e. 65536 bytes</w:t>
      </w:r>
      <w:r w:rsidRPr="00393ED2">
        <w:t>.</w:t>
      </w:r>
    </w:p>
    <w:p w:rsidR="00EA0871" w:rsidRPr="00393ED2" w:rsidRDefault="00EA0871" w:rsidP="00EA0871">
      <w:r w:rsidRPr="00393ED2">
        <w:t>In the tables, XML attributes are marked with the image “</w:t>
      </w:r>
      <w:r w:rsidRPr="00393ED2">
        <w:rPr>
          <w:noProof/>
          <w:lang w:val="de-DE" w:eastAsia="de-DE" w:bidi="kn-IN"/>
        </w:rPr>
        <w:drawing>
          <wp:inline distT="0" distB="0" distL="0" distR="0" wp14:anchorId="327ECE9B" wp14:editId="45C8CB94">
            <wp:extent cx="116840" cy="131445"/>
            <wp:effectExtent l="0" t="0" r="0" b="1905"/>
            <wp:docPr id="17" name="Picture 1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 and XML child nodes are marked with the image “</w:t>
      </w:r>
      <w:r w:rsidRPr="00393ED2">
        <w:rPr>
          <w:noProof/>
          <w:lang w:val="de-DE" w:eastAsia="de-DE" w:bidi="kn-IN"/>
        </w:rPr>
        <w:drawing>
          <wp:inline distT="0" distB="0" distL="0" distR="0" wp14:anchorId="4336BA3E" wp14:editId="2593AF52">
            <wp:extent cx="190500" cy="146050"/>
            <wp:effectExtent l="0" t="0" r="0" b="6350"/>
            <wp:docPr id="16" name="Picture 16"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46050"/>
                    </a:xfrm>
                    <a:prstGeom prst="rect">
                      <a:avLst/>
                    </a:prstGeom>
                    <a:noFill/>
                    <a:ln>
                      <a:noFill/>
                    </a:ln>
                  </pic:spPr>
                </pic:pic>
              </a:graphicData>
            </a:graphic>
          </wp:inline>
        </w:drawing>
      </w:r>
      <w:r w:rsidRPr="00393ED2">
        <w:t>”, which in turn may consist of more XML structures.</w:t>
      </w:r>
    </w:p>
    <w:p w:rsidR="00EA0871" w:rsidRPr="00393ED2" w:rsidRDefault="00EA0871" w:rsidP="00EA0871">
      <w:r w:rsidRPr="00393ED2">
        <w:t xml:space="preserve">The representation of data types (e.g. floating point numbers, boolean attributes …) shall comply with the W3C XML </w:t>
      </w:r>
      <w:r w:rsidR="008A5F93" w:rsidRPr="00393ED2">
        <w:t>s</w:t>
      </w:r>
      <w:r w:rsidRPr="00393ED2">
        <w:t xml:space="preserve">chema recommendation </w:t>
      </w:r>
      <w:r w:rsidRPr="00393ED2">
        <w:fldChar w:fldCharType="begin"/>
      </w:r>
      <w:r w:rsidRPr="00393ED2">
        <w:instrText xml:space="preserve"> REF W3C_XML_Schema \h  \* MERGEFORMAT </w:instrText>
      </w:r>
      <w:r w:rsidRPr="00393ED2">
        <w:fldChar w:fldCharType="separate"/>
      </w:r>
      <w:r w:rsidR="004817CF" w:rsidRPr="004817CF">
        <w:rPr>
          <w:bCs/>
          <w:color w:val="000000"/>
          <w:szCs w:val="20"/>
          <w:lang w:eastAsia="de-DE"/>
        </w:rPr>
        <w:t>[W3C_XML_Schema]</w:t>
      </w:r>
      <w:r w:rsidRPr="00393ED2">
        <w:fldChar w:fldCharType="end"/>
      </w:r>
      <w:r w:rsidRPr="00393ED2">
        <w:t>.</w:t>
      </w:r>
    </w:p>
    <w:p w:rsidR="00EA0871" w:rsidRPr="00393ED2" w:rsidRDefault="00EA0871" w:rsidP="00EA0871">
      <w:r w:rsidRPr="00393ED2">
        <w:t xml:space="preserve">To keep upward compatibility, any message or attribute unknown by an implementation </w:t>
      </w:r>
      <w:r w:rsidR="00B25275" w:rsidRPr="00393ED2">
        <w:t>can be ignored and discarded.</w:t>
      </w:r>
    </w:p>
    <w:p w:rsidR="00634E1F" w:rsidRPr="00393ED2" w:rsidRDefault="00634E1F" w:rsidP="00EA0871"/>
    <w:p w:rsidR="00EA0871" w:rsidRPr="00393ED2" w:rsidRDefault="00EA0871" w:rsidP="00EA0871">
      <w:pPr>
        <w:pStyle w:val="berschrift2"/>
      </w:pPr>
      <w:bookmarkStart w:id="58" w:name="_Toc452450933"/>
      <w:bookmarkStart w:id="59" w:name="_Toc460403713"/>
      <w:bookmarkStart w:id="60" w:name="_Toc499108172"/>
      <w:r w:rsidRPr="00393ED2">
        <w:t>Root element</w:t>
      </w:r>
      <w:bookmarkEnd w:id="58"/>
      <w:bookmarkEnd w:id="59"/>
      <w:bookmarkEnd w:id="60"/>
    </w:p>
    <w:p w:rsidR="00EA0871" w:rsidRPr="00393ED2" w:rsidRDefault="00EA0871" w:rsidP="00EA0871">
      <w:r w:rsidRPr="00393ED2">
        <w:t xml:space="preserve">Every message is enveloped by a common root element with tag &lt;Hermes&gt;. The root element optionally includes a timestamp attribute with the following format (based on the W3C </w:t>
      </w:r>
      <w:r w:rsidR="008A5F93" w:rsidRPr="00393ED2">
        <w:t>n</w:t>
      </w:r>
      <w:r w:rsidRPr="00393ED2">
        <w:t xml:space="preserve">ote “Date and Time Formats” </w:t>
      </w:r>
      <w:r w:rsidRPr="00393ED2">
        <w:fldChar w:fldCharType="begin"/>
      </w:r>
      <w:r w:rsidRPr="00393ED2">
        <w:instrText xml:space="preserve"> REF W3C_DATE_TIME \h  \* MERGEFORMAT </w:instrText>
      </w:r>
      <w:r w:rsidRPr="00393ED2">
        <w:fldChar w:fldCharType="separate"/>
      </w:r>
      <w:r w:rsidR="004817CF" w:rsidRPr="004817CF">
        <w:t>[W3C_DATE_TIME]</w:t>
      </w:r>
      <w:r w:rsidRPr="00393ED2">
        <w:fldChar w:fldCharType="end"/>
      </w:r>
      <w:r w:rsidRPr="00393ED2">
        <w:t>):</w:t>
      </w:r>
    </w:p>
    <w:p w:rsidR="00EA0871" w:rsidRPr="00393ED2" w:rsidRDefault="00EA0871" w:rsidP="00EA0871">
      <w:pPr>
        <w:rPr>
          <w:rFonts w:ascii="Courier New" w:hAnsi="Courier New" w:cs="Courier New"/>
          <w:color w:val="000000"/>
          <w:szCs w:val="20"/>
          <w:lang w:eastAsia="de-DE"/>
        </w:rPr>
      </w:pPr>
      <w:r w:rsidRPr="00393ED2">
        <w:rPr>
          <w:rFonts w:ascii="Courier New" w:hAnsi="Courier New" w:cs="Courier New"/>
          <w:color w:val="000000"/>
          <w:szCs w:val="20"/>
          <w:lang w:eastAsia="de-DE"/>
        </w:rPr>
        <w:t>YYYY-MM-DDThh:mm:ss.s</w:t>
      </w:r>
    </w:p>
    <w:p w:rsidR="00EA0871" w:rsidRPr="00393ED2" w:rsidRDefault="00EA0871" w:rsidP="00EA0871">
      <w:r w:rsidRPr="00393ED2">
        <w:t>where:</w:t>
      </w:r>
    </w:p>
    <w:p w:rsidR="00EA0871" w:rsidRPr="00393ED2" w:rsidRDefault="00EA0871" w:rsidP="00EA0871">
      <w:pPr>
        <w:pStyle w:val="HTMLVorformatiert"/>
        <w:rPr>
          <w:color w:val="000000"/>
          <w:lang w:val="en-US"/>
        </w:rPr>
      </w:pPr>
      <w:r w:rsidRPr="00393ED2">
        <w:rPr>
          <w:color w:val="000000"/>
          <w:lang w:val="en-US"/>
        </w:rPr>
        <w:t xml:space="preserve">     YYYY = four-digit year</w:t>
      </w:r>
    </w:p>
    <w:p w:rsidR="00EA0871" w:rsidRPr="00393ED2" w:rsidRDefault="00EA0871" w:rsidP="00EA0871">
      <w:pPr>
        <w:pStyle w:val="HTMLVorformatiert"/>
        <w:rPr>
          <w:color w:val="000000"/>
          <w:lang w:val="en-US"/>
        </w:rPr>
      </w:pPr>
      <w:r w:rsidRPr="00393ED2">
        <w:rPr>
          <w:color w:val="000000"/>
          <w:lang w:val="en-US"/>
        </w:rPr>
        <w:t xml:space="preserve">     MM   = two-digit month (01=January, etc.)</w:t>
      </w:r>
    </w:p>
    <w:p w:rsidR="00EA0871" w:rsidRPr="00393ED2" w:rsidRDefault="00EA0871" w:rsidP="00EA0871">
      <w:pPr>
        <w:pStyle w:val="HTMLVorformatiert"/>
        <w:rPr>
          <w:color w:val="000000"/>
          <w:lang w:val="en-US"/>
        </w:rPr>
      </w:pPr>
      <w:r w:rsidRPr="00393ED2">
        <w:rPr>
          <w:color w:val="000000"/>
          <w:lang w:val="en-US"/>
        </w:rPr>
        <w:t xml:space="preserve">     DD   = two-digit day of month (01 through 31)</w:t>
      </w:r>
    </w:p>
    <w:p w:rsidR="00EA0871" w:rsidRPr="00393ED2" w:rsidRDefault="00EA0871" w:rsidP="00EA0871">
      <w:pPr>
        <w:pStyle w:val="HTMLVorformatiert"/>
        <w:rPr>
          <w:color w:val="000000"/>
          <w:lang w:val="en-US"/>
        </w:rPr>
      </w:pPr>
      <w:r w:rsidRPr="00393ED2">
        <w:rPr>
          <w:color w:val="000000"/>
          <w:lang w:val="en-US"/>
        </w:rPr>
        <w:t xml:space="preserve">     hh   = two digits of hour (00 through 23) (am/pm NOT allowed)</w:t>
      </w:r>
    </w:p>
    <w:p w:rsidR="00EA0871" w:rsidRPr="00393ED2" w:rsidRDefault="00EA0871" w:rsidP="00EA0871">
      <w:pPr>
        <w:pStyle w:val="HTMLVorformatiert"/>
        <w:rPr>
          <w:color w:val="000000"/>
          <w:lang w:val="en-US"/>
        </w:rPr>
      </w:pPr>
      <w:r w:rsidRPr="00393ED2">
        <w:rPr>
          <w:color w:val="000000"/>
          <w:lang w:val="en-US"/>
        </w:rPr>
        <w:t xml:space="preserve">     mm   = two digits of minute (00 through 59)</w:t>
      </w:r>
    </w:p>
    <w:p w:rsidR="00EA0871" w:rsidRPr="00393ED2" w:rsidRDefault="00EA0871" w:rsidP="00EA0871">
      <w:pPr>
        <w:pStyle w:val="HTMLVorformatiert"/>
        <w:rPr>
          <w:color w:val="000000"/>
          <w:lang w:val="en-US"/>
        </w:rPr>
      </w:pPr>
      <w:r w:rsidRPr="00393ED2">
        <w:rPr>
          <w:color w:val="000000"/>
          <w:lang w:val="en-US"/>
        </w:rPr>
        <w:t xml:space="preserve">     ss   = two digits of second (00 through 59)</w:t>
      </w:r>
    </w:p>
    <w:p w:rsidR="00EA0871" w:rsidRPr="00393ED2" w:rsidRDefault="00EA0871" w:rsidP="00EA0871">
      <w:pPr>
        <w:pStyle w:val="HTMLVorformatiert"/>
        <w:rPr>
          <w:color w:val="000000"/>
          <w:lang w:val="en-US"/>
        </w:rPr>
      </w:pPr>
      <w:r w:rsidRPr="00393ED2">
        <w:rPr>
          <w:color w:val="000000"/>
          <w:lang w:val="en-US"/>
        </w:rPr>
        <w:t xml:space="preserve">     s    = one or more digits representing a decimal fraction of a second</w:t>
      </w:r>
    </w:p>
    <w:p w:rsidR="00EA0871" w:rsidRPr="00393ED2" w:rsidRDefault="00EA0871" w:rsidP="00EA0871"/>
    <w:p w:rsidR="00EA0871" w:rsidRPr="00393ED2" w:rsidRDefault="00EA0871" w:rsidP="00EA0871">
      <w:r w:rsidRPr="00393ED2">
        <w:t>The decimal fraction of the second shall be given with 3 digit precision.</w:t>
      </w:r>
    </w:p>
    <w:p w:rsidR="00EA0871" w:rsidRPr="00393ED2" w:rsidRDefault="00EA0871" w:rsidP="00EA0871">
      <w:r w:rsidRPr="00393ED2">
        <w:t>The timestamp is optional and intended for diagnostic purposes only.</w:t>
      </w:r>
    </w:p>
    <w:p w:rsidR="00EA0871" w:rsidRPr="00393ED2" w:rsidRDefault="00EA0871" w:rsidP="00EA0871"/>
    <w:p w:rsidR="00EA0871" w:rsidRPr="00393ED2" w:rsidRDefault="00EA0871" w:rsidP="00EA0871">
      <w:r w:rsidRPr="00393ED2">
        <w:t>An example for a CheckAlive message would be:</w:t>
      </w:r>
    </w:p>
    <w:p w:rsidR="00EA0871" w:rsidRPr="00393ED2" w:rsidRDefault="00EA0871" w:rsidP="00EA0871">
      <w:pPr>
        <w:pStyle w:val="HTMLVorformatiert"/>
        <w:rPr>
          <w:lang w:val="en-US"/>
        </w:rPr>
      </w:pPr>
      <w:r w:rsidRPr="00393ED2">
        <w:rPr>
          <w:lang w:val="en-US"/>
        </w:rPr>
        <w:t>&lt;Hermes TimeStamp=”</w:t>
      </w:r>
      <w:r w:rsidRPr="00393ED2">
        <w:rPr>
          <w:color w:val="000000"/>
          <w:lang w:val="en-US"/>
        </w:rPr>
        <w:t>2017-07-16T19:20:30.452“</w:t>
      </w:r>
      <w:r w:rsidRPr="00393ED2">
        <w:rPr>
          <w:lang w:val="en-US"/>
        </w:rPr>
        <w:t>&gt;</w:t>
      </w:r>
    </w:p>
    <w:p w:rsidR="00EA0871" w:rsidRPr="00393ED2" w:rsidRDefault="00EA0871" w:rsidP="00EA0871">
      <w:pPr>
        <w:pStyle w:val="HTMLVorformatiert"/>
        <w:rPr>
          <w:lang w:val="en-US"/>
        </w:rPr>
      </w:pPr>
      <w:r w:rsidRPr="00393ED2">
        <w:rPr>
          <w:lang w:val="en-US"/>
        </w:rPr>
        <w:t xml:space="preserve">  &lt;CheckAlive /&gt;</w:t>
      </w:r>
    </w:p>
    <w:p w:rsidR="00EA0871" w:rsidRPr="00393ED2" w:rsidRDefault="00EA0871" w:rsidP="00EA0871">
      <w:pPr>
        <w:pStyle w:val="HTMLVorformatiert"/>
        <w:rPr>
          <w:lang w:val="en-US"/>
        </w:rPr>
      </w:pPr>
      <w:r w:rsidRPr="00393ED2">
        <w:rPr>
          <w:lang w:val="en-US"/>
        </w:rPr>
        <w:t>&lt;/Hermes&gt;</w:t>
      </w:r>
    </w:p>
    <w:p w:rsidR="00EA0871" w:rsidRPr="00393ED2" w:rsidRDefault="00EA0871" w:rsidP="00EA0871"/>
    <w:p w:rsidR="00D515E9" w:rsidRPr="00393ED2" w:rsidRDefault="00EA0871" w:rsidP="00EA0871">
      <w:r w:rsidRPr="00393ED2">
        <w:t xml:space="preserve">A machine is not </w:t>
      </w:r>
      <w:r w:rsidR="00D12ACD" w:rsidRPr="00393ED2">
        <w:t>required to emit a precise time</w:t>
      </w:r>
      <w:r w:rsidRPr="00393ED2">
        <w:t xml:space="preserve">stamp, since this attribute is </w:t>
      </w:r>
      <w:r w:rsidR="008A5F93" w:rsidRPr="00393ED2">
        <w:t xml:space="preserve">intended </w:t>
      </w:r>
      <w:r w:rsidR="00D515E9" w:rsidRPr="00393ED2">
        <w:t>mainly for debugging purposes.</w:t>
      </w:r>
    </w:p>
    <w:p w:rsidR="00D515E9" w:rsidRPr="00393ED2" w:rsidRDefault="00D515E9" w:rsidP="00EA0871"/>
    <w:p w:rsidR="00EA0871" w:rsidRPr="00393ED2" w:rsidRDefault="00D515E9" w:rsidP="00EA0871">
      <w:r w:rsidRPr="00393ED2">
        <w:t>Recommendation: Synchronize all</w:t>
      </w:r>
      <w:r w:rsidR="00EA0871" w:rsidRPr="00393ED2">
        <w:t xml:space="preserve"> machines in a line to a common time source.</w:t>
      </w:r>
      <w:r w:rsidRPr="00393ED2">
        <w:t xml:space="preserve"> For machines that do not have </w:t>
      </w:r>
      <w:r w:rsidR="00D12ACD" w:rsidRPr="00393ED2">
        <w:t>an absolute time source</w:t>
      </w:r>
      <w:r w:rsidR="002E5411" w:rsidRPr="00393ED2">
        <w:t>,</w:t>
      </w:r>
      <w:r w:rsidR="00D12ACD" w:rsidRPr="00393ED2">
        <w:t xml:space="preserve"> the year </w:t>
      </w:r>
      <w:r w:rsidR="00A74215" w:rsidRPr="00393ED2">
        <w:t>should</w:t>
      </w:r>
      <w:r w:rsidR="00D12ACD" w:rsidRPr="00393ED2">
        <w:t xml:space="preserve"> be set to “0000”. At any rate, the timestamp should be monotonic.</w:t>
      </w:r>
    </w:p>
    <w:p w:rsidR="00634E1F" w:rsidRPr="00393ED2" w:rsidRDefault="00634E1F" w:rsidP="00EA0871"/>
    <w:p w:rsidR="00EA0871" w:rsidRPr="00393ED2" w:rsidRDefault="00EA0871" w:rsidP="00EA0871">
      <w:pPr>
        <w:pStyle w:val="berschrift2"/>
      </w:pPr>
      <w:bookmarkStart w:id="61" w:name="_Toc452450934"/>
      <w:bookmarkStart w:id="62" w:name="_Toc460403714"/>
      <w:bookmarkStart w:id="63" w:name="_Toc499108173"/>
      <w:r w:rsidRPr="00393ED2">
        <w:t>CheckAlive</w:t>
      </w:r>
      <w:bookmarkEnd w:id="61"/>
      <w:bookmarkEnd w:id="62"/>
      <w:bookmarkEnd w:id="63"/>
    </w:p>
    <w:p w:rsidR="00EA0871" w:rsidRPr="00393ED2" w:rsidRDefault="00EA0871" w:rsidP="00EA0871">
      <w:r w:rsidRPr="00393ED2">
        <w:t>The CheckAlive message is used to detect connection loss</w:t>
      </w:r>
      <w:r w:rsidR="008A5F93" w:rsidRPr="00393ED2">
        <w:t>es</w:t>
      </w:r>
      <w:r w:rsidRPr="00393ED2">
        <w:t>. It therefore does not have to transport data and can be ignored by the receiver. Accordingly there is no response.</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3"/>
        <w:gridCol w:w="1146"/>
        <w:gridCol w:w="1041"/>
        <w:gridCol w:w="995"/>
        <w:gridCol w:w="3893"/>
      </w:tblGrid>
      <w:tr w:rsidR="00EA0871" w:rsidRPr="00393ED2" w:rsidTr="00866152">
        <w:trPr>
          <w:trHeight w:val="351"/>
        </w:trPr>
        <w:tc>
          <w:tcPr>
            <w:tcW w:w="2133" w:type="dxa"/>
            <w:shd w:val="clear" w:color="auto" w:fill="D9D9D9"/>
          </w:tcPr>
          <w:p w:rsidR="00EA0871" w:rsidRPr="00393ED2" w:rsidRDefault="00EA0871" w:rsidP="00866152">
            <w:pPr>
              <w:rPr>
                <w:b/>
                <w:u w:val="single"/>
              </w:rPr>
            </w:pPr>
            <w:r w:rsidRPr="00393ED2">
              <w:rPr>
                <w:b/>
              </w:rPr>
              <w:t>CheckAlive</w:t>
            </w:r>
          </w:p>
        </w:tc>
        <w:tc>
          <w:tcPr>
            <w:tcW w:w="1146" w:type="dxa"/>
            <w:shd w:val="clear" w:color="auto" w:fill="D9D9D9"/>
          </w:tcPr>
          <w:p w:rsidR="00EA0871" w:rsidRPr="00393ED2" w:rsidRDefault="00EA0871" w:rsidP="00866152">
            <w:pPr>
              <w:rPr>
                <w:b/>
              </w:rPr>
            </w:pPr>
            <w:r w:rsidRPr="00393ED2">
              <w:rPr>
                <w:b/>
              </w:rPr>
              <w:t>Type</w:t>
            </w:r>
          </w:p>
        </w:tc>
        <w:tc>
          <w:tcPr>
            <w:tcW w:w="1041" w:type="dxa"/>
            <w:shd w:val="clear" w:color="auto" w:fill="D9D9D9"/>
          </w:tcPr>
          <w:p w:rsidR="00EA0871" w:rsidRPr="00393ED2" w:rsidRDefault="00EA0871" w:rsidP="00866152">
            <w:pPr>
              <w:rPr>
                <w:b/>
              </w:rPr>
            </w:pPr>
            <w:r w:rsidRPr="00393ED2">
              <w:rPr>
                <w:b/>
              </w:rPr>
              <w:t>Range</w:t>
            </w:r>
          </w:p>
        </w:tc>
        <w:tc>
          <w:tcPr>
            <w:tcW w:w="995" w:type="dxa"/>
            <w:shd w:val="clear" w:color="auto" w:fill="D9D9D9"/>
          </w:tcPr>
          <w:p w:rsidR="00EA0871" w:rsidRPr="00393ED2" w:rsidRDefault="00EA0871" w:rsidP="00866152">
            <w:pPr>
              <w:rPr>
                <w:b/>
              </w:rPr>
            </w:pPr>
            <w:r w:rsidRPr="00393ED2">
              <w:rPr>
                <w:b/>
              </w:rPr>
              <w:t>Optional</w:t>
            </w:r>
          </w:p>
        </w:tc>
        <w:tc>
          <w:tcPr>
            <w:tcW w:w="3893" w:type="dxa"/>
            <w:shd w:val="clear" w:color="auto" w:fill="D9D9D9"/>
          </w:tcPr>
          <w:p w:rsidR="00EA0871" w:rsidRPr="00393ED2" w:rsidRDefault="00EA0871" w:rsidP="00866152">
            <w:pPr>
              <w:rPr>
                <w:b/>
              </w:rPr>
            </w:pPr>
            <w:r w:rsidRPr="00393ED2">
              <w:rPr>
                <w:b/>
              </w:rPr>
              <w:t>Description</w:t>
            </w:r>
          </w:p>
        </w:tc>
      </w:tr>
    </w:tbl>
    <w:p w:rsidR="00634E1F" w:rsidRPr="00393ED2" w:rsidRDefault="00634E1F" w:rsidP="00634E1F">
      <w:bookmarkStart w:id="64" w:name="_Toc452450935"/>
      <w:bookmarkStart w:id="65" w:name="_Toc460403715"/>
    </w:p>
    <w:p w:rsidR="00EA0871" w:rsidRPr="00393ED2" w:rsidRDefault="00EA0871" w:rsidP="00EA0871">
      <w:pPr>
        <w:pStyle w:val="berschrift2"/>
      </w:pPr>
      <w:bookmarkStart w:id="66" w:name="_Toc499108174"/>
      <w:r w:rsidRPr="00393ED2">
        <w:t>ServiceDescription</w:t>
      </w:r>
      <w:bookmarkEnd w:id="64"/>
      <w:bookmarkEnd w:id="65"/>
      <w:bookmarkEnd w:id="66"/>
    </w:p>
    <w:p w:rsidR="00EA0871" w:rsidRPr="00393ED2" w:rsidRDefault="00EA0871" w:rsidP="00EA0871">
      <w:r w:rsidRPr="00393ED2">
        <w:t>The ServiceDescription message is sent by both machines after a connection is established. The downstream machine sends its ServiceDescription first whereupon the upstream machine answers by sending its own ServiceDescription.</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276"/>
        <w:gridCol w:w="1134"/>
        <w:gridCol w:w="992"/>
        <w:gridCol w:w="3402"/>
      </w:tblGrid>
      <w:tr w:rsidR="00EA0871" w:rsidRPr="00393ED2" w:rsidTr="00866152">
        <w:tc>
          <w:tcPr>
            <w:tcW w:w="2480" w:type="dxa"/>
            <w:shd w:val="clear" w:color="auto" w:fill="D9D9D9"/>
          </w:tcPr>
          <w:p w:rsidR="00EA0871" w:rsidRPr="00393ED2" w:rsidRDefault="00EA0871" w:rsidP="00866152">
            <w:pPr>
              <w:rPr>
                <w:b/>
                <w:u w:val="single"/>
              </w:rPr>
            </w:pPr>
            <w:r w:rsidRPr="00393ED2">
              <w:rPr>
                <w:b/>
              </w:rPr>
              <w:t>ServiceDescription</w:t>
            </w:r>
          </w:p>
        </w:tc>
        <w:tc>
          <w:tcPr>
            <w:tcW w:w="1276" w:type="dxa"/>
            <w:shd w:val="clear" w:color="auto" w:fill="D9D9D9"/>
          </w:tcPr>
          <w:p w:rsidR="00EA0871" w:rsidRPr="00393ED2" w:rsidRDefault="00EA0871" w:rsidP="00866152">
            <w:pPr>
              <w:rPr>
                <w:b/>
              </w:rPr>
            </w:pPr>
            <w:r w:rsidRPr="00393ED2">
              <w:rPr>
                <w:b/>
              </w:rPr>
              <w:t>Type</w:t>
            </w:r>
          </w:p>
        </w:tc>
        <w:tc>
          <w:tcPr>
            <w:tcW w:w="1134" w:type="dxa"/>
            <w:shd w:val="clear" w:color="auto" w:fill="D9D9D9"/>
          </w:tcPr>
          <w:p w:rsidR="00EA0871" w:rsidRPr="00393ED2" w:rsidRDefault="00EA0871" w:rsidP="00866152">
            <w:pPr>
              <w:rPr>
                <w:b/>
              </w:rPr>
            </w:pPr>
            <w:r w:rsidRPr="00393ED2">
              <w:rPr>
                <w:b/>
              </w:rPr>
              <w:t>Range</w:t>
            </w:r>
          </w:p>
        </w:tc>
        <w:tc>
          <w:tcPr>
            <w:tcW w:w="992" w:type="dxa"/>
            <w:shd w:val="clear" w:color="auto" w:fill="D9D9D9"/>
          </w:tcPr>
          <w:p w:rsidR="00EA0871" w:rsidRPr="00393ED2" w:rsidRDefault="00EA0871" w:rsidP="00866152">
            <w:pPr>
              <w:rPr>
                <w:b/>
              </w:rPr>
            </w:pPr>
            <w:r w:rsidRPr="00393ED2">
              <w:rPr>
                <w:b/>
              </w:rPr>
              <w:t>Optional</w:t>
            </w:r>
          </w:p>
        </w:tc>
        <w:tc>
          <w:tcPr>
            <w:tcW w:w="3402" w:type="dxa"/>
            <w:shd w:val="clear" w:color="auto" w:fill="D9D9D9"/>
          </w:tcPr>
          <w:p w:rsidR="00EA0871" w:rsidRPr="00393ED2" w:rsidRDefault="00EA0871" w:rsidP="00866152">
            <w:pPr>
              <w:rPr>
                <w:b/>
              </w:rPr>
            </w:pPr>
            <w:r w:rsidRPr="00393ED2">
              <w:rPr>
                <w:b/>
              </w:rPr>
              <w:t>Description</w:t>
            </w:r>
          </w:p>
        </w:tc>
      </w:tr>
      <w:tr w:rsidR="00EA0871" w:rsidRPr="00393ED2" w:rsidTr="00866152">
        <w:tc>
          <w:tcPr>
            <w:tcW w:w="2480" w:type="dxa"/>
          </w:tcPr>
          <w:p w:rsidR="00EA0871" w:rsidRPr="00393ED2" w:rsidRDefault="00EA0871" w:rsidP="00866152">
            <w:r w:rsidRPr="00393ED2">
              <w:rPr>
                <w:noProof/>
                <w:lang w:val="de-DE" w:eastAsia="de-DE" w:bidi="kn-IN"/>
              </w:rPr>
              <w:drawing>
                <wp:inline distT="0" distB="0" distL="0" distR="0" wp14:anchorId="6D2A005B" wp14:editId="7F5C86EF">
                  <wp:extent cx="116840" cy="131445"/>
                  <wp:effectExtent l="0" t="0" r="0" b="1905"/>
                  <wp:docPr id="1" name="Picture 718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MachineId</w:t>
            </w:r>
          </w:p>
        </w:tc>
        <w:tc>
          <w:tcPr>
            <w:tcW w:w="1276" w:type="dxa"/>
          </w:tcPr>
          <w:p w:rsidR="00EA0871" w:rsidRPr="00393ED2" w:rsidRDefault="00EA0871" w:rsidP="00866152">
            <w:r w:rsidRPr="00393ED2">
              <w:t>string</w:t>
            </w:r>
          </w:p>
        </w:tc>
        <w:tc>
          <w:tcPr>
            <w:tcW w:w="1134" w:type="dxa"/>
          </w:tcPr>
          <w:p w:rsidR="00EA0871" w:rsidRPr="00393ED2" w:rsidRDefault="00A40A9D" w:rsidP="00866152">
            <w:r w:rsidRPr="00393ED2">
              <w:t>any string</w:t>
            </w:r>
          </w:p>
        </w:tc>
        <w:tc>
          <w:tcPr>
            <w:tcW w:w="992" w:type="dxa"/>
          </w:tcPr>
          <w:p w:rsidR="00EA0871" w:rsidRPr="00393ED2" w:rsidRDefault="00EA0871" w:rsidP="00866152">
            <w:r w:rsidRPr="00393ED2">
              <w:t>no</w:t>
            </w:r>
          </w:p>
        </w:tc>
        <w:tc>
          <w:tcPr>
            <w:tcW w:w="3402" w:type="dxa"/>
          </w:tcPr>
          <w:p w:rsidR="00EA0871" w:rsidRPr="00393ED2" w:rsidRDefault="00EA0871" w:rsidP="00866152">
            <w:r w:rsidRPr="00393ED2">
              <w:t>I</w:t>
            </w:r>
            <w:r w:rsidR="008720E0" w:rsidRPr="00393ED2">
              <w:t>D</w:t>
            </w:r>
            <w:r w:rsidRPr="00393ED2">
              <w:t>/name of the sending machine for identifying it in a Hermes enabled production line.</w:t>
            </w:r>
          </w:p>
        </w:tc>
      </w:tr>
      <w:tr w:rsidR="00EA0871" w:rsidRPr="00393ED2" w:rsidTr="00866152">
        <w:tc>
          <w:tcPr>
            <w:tcW w:w="2480" w:type="dxa"/>
          </w:tcPr>
          <w:p w:rsidR="00EA0871" w:rsidRPr="00393ED2" w:rsidRDefault="00EA0871" w:rsidP="00866152">
            <w:r w:rsidRPr="00393ED2">
              <w:rPr>
                <w:noProof/>
                <w:lang w:val="de-DE" w:eastAsia="de-DE" w:bidi="kn-IN"/>
              </w:rPr>
              <w:drawing>
                <wp:inline distT="0" distB="0" distL="0" distR="0" wp14:anchorId="1BB183F9" wp14:editId="0420B8C2">
                  <wp:extent cx="116840" cy="131445"/>
                  <wp:effectExtent l="0" t="0" r="0" b="1905"/>
                  <wp:docPr id="7191" name="Picture 719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LaneId</w:t>
            </w:r>
          </w:p>
        </w:tc>
        <w:tc>
          <w:tcPr>
            <w:tcW w:w="1276" w:type="dxa"/>
          </w:tcPr>
          <w:p w:rsidR="00EA0871" w:rsidRPr="00393ED2" w:rsidRDefault="00EA0871" w:rsidP="00866152">
            <w:r w:rsidRPr="00393ED2">
              <w:t>int</w:t>
            </w:r>
          </w:p>
        </w:tc>
        <w:tc>
          <w:tcPr>
            <w:tcW w:w="1134" w:type="dxa"/>
          </w:tcPr>
          <w:p w:rsidR="00EA0871" w:rsidRPr="00393ED2" w:rsidRDefault="00EA0871" w:rsidP="00866152">
            <w:r w:rsidRPr="00393ED2">
              <w:t>1 .. n</w:t>
            </w:r>
          </w:p>
        </w:tc>
        <w:tc>
          <w:tcPr>
            <w:tcW w:w="992" w:type="dxa"/>
          </w:tcPr>
          <w:p w:rsidR="00EA0871" w:rsidRPr="00393ED2" w:rsidRDefault="00EA0871" w:rsidP="00866152">
            <w:r w:rsidRPr="00393ED2">
              <w:t>no</w:t>
            </w:r>
          </w:p>
        </w:tc>
        <w:tc>
          <w:tcPr>
            <w:tcW w:w="3402" w:type="dxa"/>
          </w:tcPr>
          <w:p w:rsidR="00EA0871" w:rsidRPr="00393ED2" w:rsidRDefault="00EA0871" w:rsidP="00866152">
            <w:r w:rsidRPr="00393ED2">
              <w:t>The sending machine’s lane of this connection relates to</w:t>
            </w:r>
          </w:p>
          <w:p w:rsidR="00EA0871" w:rsidRPr="00393ED2" w:rsidRDefault="00EA0871" w:rsidP="00866152">
            <w:r w:rsidRPr="00393ED2">
              <w:t>Lanes are enumerated looking downstream from right to left beginning with 1</w:t>
            </w:r>
          </w:p>
        </w:tc>
      </w:tr>
      <w:tr w:rsidR="00EA0871" w:rsidRPr="00393ED2" w:rsidTr="00866152">
        <w:tc>
          <w:tcPr>
            <w:tcW w:w="2480" w:type="dxa"/>
          </w:tcPr>
          <w:p w:rsidR="00EA0871" w:rsidRPr="00393ED2" w:rsidRDefault="00EA0871" w:rsidP="00866152">
            <w:pPr>
              <w:rPr>
                <w:lang w:eastAsia="de-DE"/>
              </w:rPr>
            </w:pPr>
            <w:r w:rsidRPr="00393ED2">
              <w:rPr>
                <w:noProof/>
                <w:lang w:val="de-DE" w:eastAsia="de-DE" w:bidi="kn-IN"/>
              </w:rPr>
              <w:drawing>
                <wp:inline distT="0" distB="0" distL="0" distR="0" wp14:anchorId="765CA105" wp14:editId="5A9A4602">
                  <wp:extent cx="116840" cy="131445"/>
                  <wp:effectExtent l="0" t="0" r="0" b="1905"/>
                  <wp:docPr id="4" name="Picture 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Version</w:t>
            </w:r>
          </w:p>
        </w:tc>
        <w:tc>
          <w:tcPr>
            <w:tcW w:w="1276" w:type="dxa"/>
          </w:tcPr>
          <w:p w:rsidR="00EA0871" w:rsidRPr="00393ED2" w:rsidRDefault="00EA0871" w:rsidP="00866152">
            <w:r w:rsidRPr="00393ED2">
              <w:t>string</w:t>
            </w:r>
          </w:p>
        </w:tc>
        <w:tc>
          <w:tcPr>
            <w:tcW w:w="1134" w:type="dxa"/>
          </w:tcPr>
          <w:p w:rsidR="00EA0871" w:rsidRPr="00393ED2" w:rsidRDefault="00EA0871" w:rsidP="00866152">
            <w:r w:rsidRPr="00393ED2">
              <w:t>xxx.yyy</w:t>
            </w:r>
          </w:p>
        </w:tc>
        <w:tc>
          <w:tcPr>
            <w:tcW w:w="992" w:type="dxa"/>
          </w:tcPr>
          <w:p w:rsidR="00EA0871" w:rsidRPr="00393ED2" w:rsidRDefault="00EA0871" w:rsidP="00866152">
            <w:r w:rsidRPr="00393ED2">
              <w:t>no</w:t>
            </w:r>
          </w:p>
        </w:tc>
        <w:tc>
          <w:tcPr>
            <w:tcW w:w="3402" w:type="dxa"/>
          </w:tcPr>
          <w:p w:rsidR="00EA0871" w:rsidRPr="00393ED2" w:rsidRDefault="00EA0871" w:rsidP="00634E1F">
            <w:r w:rsidRPr="00393ED2">
              <w:t xml:space="preserve">The </w:t>
            </w:r>
            <w:r w:rsidR="00634E1F" w:rsidRPr="00393ED2">
              <w:t xml:space="preserve">implemented </w:t>
            </w:r>
            <w:r w:rsidRPr="00393ED2">
              <w:t>interface version of the machine</w:t>
            </w:r>
          </w:p>
        </w:tc>
      </w:tr>
      <w:tr w:rsidR="00EA0871" w:rsidRPr="00393ED2" w:rsidTr="00866152">
        <w:tc>
          <w:tcPr>
            <w:tcW w:w="2480" w:type="dxa"/>
          </w:tcPr>
          <w:p w:rsidR="00EA0871" w:rsidRPr="00393ED2" w:rsidRDefault="00EA0871" w:rsidP="00866152">
            <w:r w:rsidRPr="00393ED2">
              <w:rPr>
                <w:noProof/>
                <w:lang w:val="de-DE" w:eastAsia="de-DE" w:bidi="kn-IN"/>
              </w:rPr>
              <w:drawing>
                <wp:inline distT="0" distB="0" distL="0" distR="0" wp14:anchorId="6B7CAB0B" wp14:editId="28BAA98D">
                  <wp:extent cx="189865" cy="146685"/>
                  <wp:effectExtent l="0" t="0" r="635" b="5715"/>
                  <wp:docPr id="21" name="Picture 21"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393ED2">
              <w:t>SupportedFeatures</w:t>
            </w:r>
          </w:p>
        </w:tc>
        <w:tc>
          <w:tcPr>
            <w:tcW w:w="1276" w:type="dxa"/>
          </w:tcPr>
          <w:p w:rsidR="00EA0871" w:rsidRPr="00393ED2" w:rsidRDefault="00EA0871" w:rsidP="00866152">
            <w:r w:rsidRPr="00393ED2">
              <w:t>Feature[]</w:t>
            </w:r>
          </w:p>
        </w:tc>
        <w:tc>
          <w:tcPr>
            <w:tcW w:w="1134" w:type="dxa"/>
          </w:tcPr>
          <w:p w:rsidR="00EA0871" w:rsidRPr="00393ED2" w:rsidRDefault="00EA0871" w:rsidP="00866152"/>
        </w:tc>
        <w:tc>
          <w:tcPr>
            <w:tcW w:w="992" w:type="dxa"/>
          </w:tcPr>
          <w:p w:rsidR="00EA0871" w:rsidRPr="00393ED2" w:rsidRDefault="00EA0871" w:rsidP="00866152">
            <w:r w:rsidRPr="00393ED2">
              <w:t>no</w:t>
            </w:r>
          </w:p>
        </w:tc>
        <w:tc>
          <w:tcPr>
            <w:tcW w:w="3402" w:type="dxa"/>
          </w:tcPr>
          <w:p w:rsidR="00EA0871" w:rsidRPr="00393ED2" w:rsidRDefault="00EA0871" w:rsidP="00866152">
            <w:r w:rsidRPr="00393ED2">
              <w:t>List of supported features (empty for version 1.0)</w:t>
            </w:r>
          </w:p>
        </w:tc>
      </w:tr>
    </w:tbl>
    <w:p w:rsidR="00EA0871" w:rsidRPr="00393ED2" w:rsidRDefault="00EA0871" w:rsidP="00EA0871"/>
    <w:p w:rsidR="00EA0871" w:rsidRDefault="00EA0871" w:rsidP="00EA0871">
      <w:r w:rsidRPr="00393ED2">
        <w:t xml:space="preserve">The features specified in version 1.0 of this protocol have to be provided by any implementation and thus are not listed in the SupportedFeatures </w:t>
      </w:r>
      <w:r w:rsidR="00634E1F" w:rsidRPr="00393ED2">
        <w:t xml:space="preserve">list </w:t>
      </w:r>
      <w:r w:rsidRPr="00393ED2">
        <w:t>of the ServiceDescription explicitly.</w:t>
      </w:r>
    </w:p>
    <w:p w:rsidR="00CF7885" w:rsidRPr="00453DD3" w:rsidRDefault="00CF7885" w:rsidP="00CF7885">
      <w:pPr>
        <w:rPr>
          <w:ins w:id="67" w:author="Schloter, Helene" w:date="2018-01-15T13:53:00Z"/>
        </w:rPr>
      </w:pPr>
      <w:ins w:id="68" w:author="Schloter, Helene" w:date="2018-01-15T13:53:00Z">
        <w:r w:rsidRPr="00453DD3">
          <w:t>For Version 1.1 following SupportedFeatures are available:</w:t>
        </w:r>
      </w:ins>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276"/>
        <w:gridCol w:w="1134"/>
        <w:gridCol w:w="992"/>
        <w:gridCol w:w="3402"/>
      </w:tblGrid>
      <w:tr w:rsidR="00CF7885" w:rsidRPr="00453DD3" w:rsidTr="00AA2E47">
        <w:trPr>
          <w:ins w:id="69" w:author="Schloter, Helene" w:date="2018-01-15T13:53:00Z"/>
        </w:trPr>
        <w:tc>
          <w:tcPr>
            <w:tcW w:w="2480" w:type="dxa"/>
          </w:tcPr>
          <w:p w:rsidR="00CF7885" w:rsidRPr="00453DD3" w:rsidRDefault="00CF7885" w:rsidP="00AA2E47">
            <w:pPr>
              <w:rPr>
                <w:ins w:id="70" w:author="Schloter, Helene" w:date="2018-01-15T13:53:00Z"/>
                <w:lang w:eastAsia="de-DE"/>
              </w:rPr>
            </w:pPr>
            <w:ins w:id="71" w:author="Schloter, Helene" w:date="2018-01-15T13:53:00Z">
              <w:r w:rsidRPr="00393ED2">
                <w:rPr>
                  <w:noProof/>
                  <w:lang w:val="de-DE" w:eastAsia="de-DE" w:bidi="kn-IN"/>
                </w:rPr>
                <w:drawing>
                  <wp:inline distT="0" distB="0" distL="0" distR="0" wp14:anchorId="04E52F95" wp14:editId="675F0925">
                    <wp:extent cx="189865" cy="146685"/>
                    <wp:effectExtent l="0" t="0" r="635" b="5715"/>
                    <wp:docPr id="14" name="Picture 21"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393ED2">
                <w:t>Feature</w:t>
              </w:r>
              <w:r>
                <w:t>QueryBoardInfo</w:t>
              </w:r>
            </w:ins>
          </w:p>
        </w:tc>
        <w:tc>
          <w:tcPr>
            <w:tcW w:w="1276" w:type="dxa"/>
          </w:tcPr>
          <w:p w:rsidR="00CF7885" w:rsidRPr="00453DD3" w:rsidRDefault="00CF7885" w:rsidP="00AA2E47">
            <w:pPr>
              <w:rPr>
                <w:ins w:id="72" w:author="Schloter, Helene" w:date="2018-01-15T13:53:00Z"/>
              </w:rPr>
            </w:pPr>
            <w:ins w:id="73" w:author="Schloter, Helene" w:date="2018-01-15T13:53:00Z">
              <w:r>
                <w:t>[]</w:t>
              </w:r>
            </w:ins>
          </w:p>
        </w:tc>
        <w:tc>
          <w:tcPr>
            <w:tcW w:w="1134" w:type="dxa"/>
          </w:tcPr>
          <w:p w:rsidR="00CF7885" w:rsidRPr="00453DD3" w:rsidRDefault="00CF7885" w:rsidP="00AA2E47">
            <w:pPr>
              <w:rPr>
                <w:ins w:id="74" w:author="Schloter, Helene" w:date="2018-01-15T13:53:00Z"/>
              </w:rPr>
            </w:pPr>
          </w:p>
        </w:tc>
        <w:tc>
          <w:tcPr>
            <w:tcW w:w="992" w:type="dxa"/>
          </w:tcPr>
          <w:p w:rsidR="00CF7885" w:rsidRPr="00453DD3" w:rsidRDefault="00CF7885" w:rsidP="00AA2E47">
            <w:pPr>
              <w:rPr>
                <w:ins w:id="75" w:author="Schloter, Helene" w:date="2018-01-15T13:53:00Z"/>
              </w:rPr>
            </w:pPr>
            <w:ins w:id="76" w:author="Schloter, Helene" w:date="2018-01-15T13:53:00Z">
              <w:r w:rsidRPr="00453DD3">
                <w:t>yes</w:t>
              </w:r>
            </w:ins>
          </w:p>
        </w:tc>
        <w:tc>
          <w:tcPr>
            <w:tcW w:w="3402" w:type="dxa"/>
          </w:tcPr>
          <w:p w:rsidR="00CF7885" w:rsidRPr="00453DD3" w:rsidRDefault="00CF7885" w:rsidP="00AA2E47">
            <w:pPr>
              <w:rPr>
                <w:ins w:id="77" w:author="Schloter, Helene" w:date="2018-01-15T13:53:00Z"/>
              </w:rPr>
            </w:pPr>
            <w:ins w:id="78" w:author="Schloter, Helene" w:date="2018-01-15T13:53:00Z">
              <w:r w:rsidRPr="00453DD3">
                <w:t xml:space="preserve">If machine implements the QueryBoardInfo. If </w:t>
              </w:r>
              <w:r>
                <w:t>tag</w:t>
              </w:r>
              <w:r w:rsidRPr="00453DD3">
                <w:t xml:space="preserve"> not available the QueryBoardInfo is not supported</w:t>
              </w:r>
            </w:ins>
          </w:p>
        </w:tc>
      </w:tr>
      <w:tr w:rsidR="00CF7885" w:rsidRPr="0056058C" w:rsidTr="00AA2E47">
        <w:trPr>
          <w:ins w:id="79" w:author="Schloter, Helene" w:date="2018-01-15T13:53:00Z"/>
        </w:trPr>
        <w:tc>
          <w:tcPr>
            <w:tcW w:w="2480" w:type="dxa"/>
            <w:tcBorders>
              <w:top w:val="single" w:sz="4" w:space="0" w:color="auto"/>
              <w:left w:val="single" w:sz="4" w:space="0" w:color="auto"/>
              <w:bottom w:val="single" w:sz="4" w:space="0" w:color="auto"/>
              <w:right w:val="single" w:sz="4" w:space="0" w:color="auto"/>
            </w:tcBorders>
          </w:tcPr>
          <w:p w:rsidR="00CF7885" w:rsidRPr="00453DD3" w:rsidRDefault="00CF7885" w:rsidP="00AA2E47">
            <w:pPr>
              <w:rPr>
                <w:ins w:id="80" w:author="Schloter, Helene" w:date="2018-01-15T13:53:00Z"/>
                <w:noProof/>
                <w:lang w:val="de-DE" w:eastAsia="de-DE"/>
              </w:rPr>
            </w:pPr>
            <w:ins w:id="81" w:author="Schloter, Helene" w:date="2018-01-15T13:53:00Z">
              <w:r w:rsidRPr="00393ED2">
                <w:rPr>
                  <w:noProof/>
                  <w:lang w:val="de-DE" w:eastAsia="de-DE" w:bidi="kn-IN"/>
                </w:rPr>
                <w:drawing>
                  <wp:inline distT="0" distB="0" distL="0" distR="0" wp14:anchorId="43EEBC1D" wp14:editId="38B37F0D">
                    <wp:extent cx="189865" cy="146685"/>
                    <wp:effectExtent l="0" t="0" r="635" b="5715"/>
                    <wp:docPr id="20" name="Picture 21"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393ED2">
                <w:t>Feature</w:t>
              </w:r>
              <w:r>
                <w:t>SendBoardInfo</w:t>
              </w:r>
            </w:ins>
          </w:p>
        </w:tc>
        <w:tc>
          <w:tcPr>
            <w:tcW w:w="1276" w:type="dxa"/>
            <w:tcBorders>
              <w:top w:val="single" w:sz="4" w:space="0" w:color="auto"/>
              <w:left w:val="single" w:sz="4" w:space="0" w:color="auto"/>
              <w:bottom w:val="single" w:sz="4" w:space="0" w:color="auto"/>
              <w:right w:val="single" w:sz="4" w:space="0" w:color="auto"/>
            </w:tcBorders>
          </w:tcPr>
          <w:p w:rsidR="00CF7885" w:rsidRPr="00453DD3" w:rsidRDefault="00CF7885" w:rsidP="00AA2E47">
            <w:pPr>
              <w:rPr>
                <w:ins w:id="82" w:author="Schloter, Helene" w:date="2018-01-15T13:53:00Z"/>
              </w:rPr>
            </w:pPr>
            <w:ins w:id="83" w:author="Schloter, Helene" w:date="2018-01-15T13:53:00Z">
              <w:r>
                <w:t>[]</w:t>
              </w:r>
            </w:ins>
          </w:p>
        </w:tc>
        <w:tc>
          <w:tcPr>
            <w:tcW w:w="1134" w:type="dxa"/>
            <w:tcBorders>
              <w:top w:val="single" w:sz="4" w:space="0" w:color="auto"/>
              <w:left w:val="single" w:sz="4" w:space="0" w:color="auto"/>
              <w:bottom w:val="single" w:sz="4" w:space="0" w:color="auto"/>
              <w:right w:val="single" w:sz="4" w:space="0" w:color="auto"/>
            </w:tcBorders>
          </w:tcPr>
          <w:p w:rsidR="00CF7885" w:rsidRPr="00453DD3" w:rsidRDefault="00CF7885" w:rsidP="00AA2E47">
            <w:pPr>
              <w:rPr>
                <w:ins w:id="84" w:author="Schloter, Helene" w:date="2018-01-15T13:53:00Z"/>
              </w:rPr>
            </w:pPr>
          </w:p>
        </w:tc>
        <w:tc>
          <w:tcPr>
            <w:tcW w:w="992" w:type="dxa"/>
            <w:tcBorders>
              <w:top w:val="single" w:sz="4" w:space="0" w:color="auto"/>
              <w:left w:val="single" w:sz="4" w:space="0" w:color="auto"/>
              <w:bottom w:val="single" w:sz="4" w:space="0" w:color="auto"/>
              <w:right w:val="single" w:sz="4" w:space="0" w:color="auto"/>
            </w:tcBorders>
          </w:tcPr>
          <w:p w:rsidR="00CF7885" w:rsidRPr="00453DD3" w:rsidRDefault="00CF7885" w:rsidP="00AA2E47">
            <w:pPr>
              <w:rPr>
                <w:ins w:id="85" w:author="Schloter, Helene" w:date="2018-01-15T13:53:00Z"/>
              </w:rPr>
            </w:pPr>
            <w:ins w:id="86" w:author="Schloter, Helene" w:date="2018-01-15T13:53:00Z">
              <w:r w:rsidRPr="00453DD3">
                <w:t>yes</w:t>
              </w:r>
            </w:ins>
          </w:p>
        </w:tc>
        <w:tc>
          <w:tcPr>
            <w:tcW w:w="3402" w:type="dxa"/>
            <w:tcBorders>
              <w:top w:val="single" w:sz="4" w:space="0" w:color="auto"/>
              <w:left w:val="single" w:sz="4" w:space="0" w:color="auto"/>
              <w:bottom w:val="single" w:sz="4" w:space="0" w:color="auto"/>
              <w:right w:val="single" w:sz="4" w:space="0" w:color="auto"/>
            </w:tcBorders>
          </w:tcPr>
          <w:p w:rsidR="00CF7885" w:rsidRPr="00453DD3" w:rsidRDefault="00CF7885" w:rsidP="00AA2E47">
            <w:pPr>
              <w:rPr>
                <w:ins w:id="87" w:author="Schloter, Helene" w:date="2018-01-15T13:53:00Z"/>
              </w:rPr>
            </w:pPr>
            <w:ins w:id="88" w:author="Schloter, Helene" w:date="2018-01-15T13:53:00Z">
              <w:r w:rsidRPr="00453DD3">
                <w:t xml:space="preserve">If machine implements the SendBoardInfo. If </w:t>
              </w:r>
              <w:r>
                <w:t>tag</w:t>
              </w:r>
              <w:r w:rsidRPr="00453DD3">
                <w:t xml:space="preserve"> not available the </w:t>
              </w:r>
              <w:r>
                <w:t>Send</w:t>
              </w:r>
              <w:r w:rsidRPr="00453DD3">
                <w:t>BoardInfo is not supported</w:t>
              </w:r>
            </w:ins>
          </w:p>
        </w:tc>
      </w:tr>
    </w:tbl>
    <w:p w:rsidR="00C21A9B" w:rsidRPr="00393ED2" w:rsidRDefault="00C21A9B" w:rsidP="00EA0871"/>
    <w:p w:rsidR="00634E1F" w:rsidRPr="00393ED2" w:rsidRDefault="00634E1F" w:rsidP="00EA0871"/>
    <w:p w:rsidR="00EA0871" w:rsidRPr="00393ED2" w:rsidRDefault="00EA0871" w:rsidP="00EA0871">
      <w:pPr>
        <w:pStyle w:val="berschrift2"/>
      </w:pPr>
      <w:bookmarkStart w:id="89" w:name="_Toc460403716"/>
      <w:bookmarkStart w:id="90" w:name="_Ref465345376"/>
      <w:bookmarkStart w:id="91" w:name="_Ref465351899"/>
      <w:bookmarkStart w:id="92" w:name="_Toc499108175"/>
      <w:r w:rsidRPr="00393ED2">
        <w:t>Notification</w:t>
      </w:r>
      <w:bookmarkEnd w:id="89"/>
      <w:bookmarkEnd w:id="90"/>
      <w:bookmarkEnd w:id="91"/>
      <w:bookmarkEnd w:id="92"/>
    </w:p>
    <w:p w:rsidR="00EA0871" w:rsidRPr="00393ED2" w:rsidRDefault="00EA0871" w:rsidP="00EA0871">
      <w:r w:rsidRPr="00393ED2">
        <w:t>The Notification message is sent by both machines before a connection is terminated, e.g. after protocol errors or before shutdown. It could also be used for general notification purposes.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6"/>
        <w:gridCol w:w="759"/>
        <w:gridCol w:w="1276"/>
        <w:gridCol w:w="992"/>
        <w:gridCol w:w="4091"/>
      </w:tblGrid>
      <w:tr w:rsidR="00EA0871" w:rsidRPr="00393ED2" w:rsidTr="00866152">
        <w:trPr>
          <w:trHeight w:val="271"/>
        </w:trPr>
        <w:tc>
          <w:tcPr>
            <w:tcW w:w="2146" w:type="dxa"/>
            <w:shd w:val="clear" w:color="auto" w:fill="D9D9D9"/>
          </w:tcPr>
          <w:p w:rsidR="00EA0871" w:rsidRPr="00393ED2" w:rsidRDefault="00B6165B" w:rsidP="00866152">
            <w:pPr>
              <w:rPr>
                <w:b/>
                <w:u w:val="single"/>
              </w:rPr>
            </w:pPr>
            <w:r w:rsidRPr="00393ED2">
              <w:rPr>
                <w:b/>
              </w:rPr>
              <w:t>Notification</w:t>
            </w:r>
          </w:p>
        </w:tc>
        <w:tc>
          <w:tcPr>
            <w:tcW w:w="759" w:type="dxa"/>
            <w:shd w:val="clear" w:color="auto" w:fill="D9D9D9"/>
          </w:tcPr>
          <w:p w:rsidR="00EA0871" w:rsidRPr="00393ED2" w:rsidRDefault="00EA0871" w:rsidP="00866152">
            <w:pPr>
              <w:rPr>
                <w:b/>
              </w:rPr>
            </w:pPr>
            <w:r w:rsidRPr="00393ED2">
              <w:rPr>
                <w:b/>
              </w:rPr>
              <w:t>Type</w:t>
            </w:r>
          </w:p>
        </w:tc>
        <w:tc>
          <w:tcPr>
            <w:tcW w:w="1276" w:type="dxa"/>
            <w:shd w:val="clear" w:color="auto" w:fill="D9D9D9"/>
          </w:tcPr>
          <w:p w:rsidR="00EA0871" w:rsidRPr="00393ED2" w:rsidRDefault="00EA0871" w:rsidP="00866152">
            <w:pPr>
              <w:rPr>
                <w:b/>
              </w:rPr>
            </w:pPr>
            <w:r w:rsidRPr="00393ED2">
              <w:rPr>
                <w:b/>
              </w:rPr>
              <w:t>Range</w:t>
            </w:r>
          </w:p>
        </w:tc>
        <w:tc>
          <w:tcPr>
            <w:tcW w:w="992" w:type="dxa"/>
            <w:shd w:val="clear" w:color="auto" w:fill="D9D9D9"/>
          </w:tcPr>
          <w:p w:rsidR="00EA0871" w:rsidRPr="00393ED2" w:rsidRDefault="00EA0871" w:rsidP="00866152">
            <w:pPr>
              <w:rPr>
                <w:b/>
              </w:rPr>
            </w:pPr>
            <w:r w:rsidRPr="00393ED2">
              <w:rPr>
                <w:b/>
              </w:rPr>
              <w:t>Optional</w:t>
            </w:r>
          </w:p>
        </w:tc>
        <w:tc>
          <w:tcPr>
            <w:tcW w:w="4091" w:type="dxa"/>
            <w:shd w:val="clear" w:color="auto" w:fill="D9D9D9"/>
          </w:tcPr>
          <w:p w:rsidR="00EA0871" w:rsidRPr="00393ED2" w:rsidRDefault="00EA0871" w:rsidP="00866152">
            <w:pPr>
              <w:rPr>
                <w:b/>
              </w:rPr>
            </w:pPr>
            <w:r w:rsidRPr="00393ED2">
              <w:rPr>
                <w:b/>
              </w:rPr>
              <w:t>Description</w:t>
            </w:r>
          </w:p>
        </w:tc>
      </w:tr>
      <w:tr w:rsidR="00EA0871" w:rsidRPr="00393ED2" w:rsidTr="00866152">
        <w:trPr>
          <w:trHeight w:val="870"/>
        </w:trPr>
        <w:tc>
          <w:tcPr>
            <w:tcW w:w="2146" w:type="dxa"/>
          </w:tcPr>
          <w:p w:rsidR="00EA0871" w:rsidRPr="00393ED2" w:rsidRDefault="00EA0871" w:rsidP="00866152">
            <w:r w:rsidRPr="00393ED2">
              <w:rPr>
                <w:noProof/>
                <w:lang w:val="de-DE" w:eastAsia="de-DE" w:bidi="kn-IN"/>
              </w:rPr>
              <w:lastRenderedPageBreak/>
              <w:drawing>
                <wp:inline distT="0" distB="0" distL="0" distR="0" wp14:anchorId="1C0756EC" wp14:editId="609E6743">
                  <wp:extent cx="116840" cy="131445"/>
                  <wp:effectExtent l="0" t="0" r="0" b="1905"/>
                  <wp:docPr id="7169" name="Picture 716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NotificationCode</w:t>
            </w:r>
          </w:p>
        </w:tc>
        <w:tc>
          <w:tcPr>
            <w:tcW w:w="759" w:type="dxa"/>
          </w:tcPr>
          <w:p w:rsidR="00EA0871" w:rsidRPr="00393ED2" w:rsidRDefault="00EA0871" w:rsidP="00866152">
            <w:r w:rsidRPr="00393ED2">
              <w:t>int</w:t>
            </w:r>
          </w:p>
        </w:tc>
        <w:tc>
          <w:tcPr>
            <w:tcW w:w="1276" w:type="dxa"/>
          </w:tcPr>
          <w:p w:rsidR="00EA0871" w:rsidRPr="00393ED2" w:rsidRDefault="00EA0871" w:rsidP="00866152">
            <w:r w:rsidRPr="00393ED2">
              <w:t>1 .. n</w:t>
            </w:r>
          </w:p>
        </w:tc>
        <w:tc>
          <w:tcPr>
            <w:tcW w:w="992" w:type="dxa"/>
          </w:tcPr>
          <w:p w:rsidR="00EA0871" w:rsidRPr="00393ED2" w:rsidRDefault="00EA0871" w:rsidP="00866152">
            <w:r w:rsidRPr="00393ED2">
              <w:t>no</w:t>
            </w:r>
          </w:p>
        </w:tc>
        <w:tc>
          <w:tcPr>
            <w:tcW w:w="4091" w:type="dxa"/>
          </w:tcPr>
          <w:p w:rsidR="00EA0871" w:rsidRPr="00393ED2" w:rsidRDefault="00EA0871" w:rsidP="00866152">
            <w:r w:rsidRPr="00393ED2">
              <w:t>A notification code of the list below.</w:t>
            </w:r>
          </w:p>
          <w:p w:rsidR="00EA0871" w:rsidRPr="00393ED2" w:rsidRDefault="00EA0871" w:rsidP="00866152">
            <w:r w:rsidRPr="00393ED2">
              <w:t>Notification codes above 1000 are not defined by this protocol and may be used by the application</w:t>
            </w:r>
          </w:p>
        </w:tc>
      </w:tr>
      <w:tr w:rsidR="00EA0871" w:rsidRPr="00393ED2" w:rsidTr="00866152">
        <w:trPr>
          <w:trHeight w:val="271"/>
        </w:trPr>
        <w:tc>
          <w:tcPr>
            <w:tcW w:w="2146" w:type="dxa"/>
          </w:tcPr>
          <w:p w:rsidR="00EA0871" w:rsidRPr="00393ED2" w:rsidRDefault="00EA0871" w:rsidP="00866152">
            <w:r w:rsidRPr="00393ED2">
              <w:rPr>
                <w:noProof/>
                <w:lang w:val="de-DE" w:eastAsia="de-DE" w:bidi="kn-IN"/>
              </w:rPr>
              <w:drawing>
                <wp:inline distT="0" distB="0" distL="0" distR="0" wp14:anchorId="37EC52C7" wp14:editId="0030632E">
                  <wp:extent cx="116840" cy="131445"/>
                  <wp:effectExtent l="0" t="0" r="0" b="1905"/>
                  <wp:docPr id="7174" name="Picture 717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Severity</w:t>
            </w:r>
          </w:p>
        </w:tc>
        <w:tc>
          <w:tcPr>
            <w:tcW w:w="759" w:type="dxa"/>
          </w:tcPr>
          <w:p w:rsidR="00EA0871" w:rsidRPr="00393ED2" w:rsidRDefault="00EA0871" w:rsidP="00866152">
            <w:r w:rsidRPr="00393ED2">
              <w:t>int</w:t>
            </w:r>
          </w:p>
        </w:tc>
        <w:tc>
          <w:tcPr>
            <w:tcW w:w="1276" w:type="dxa"/>
          </w:tcPr>
          <w:p w:rsidR="00EA0871" w:rsidRPr="00393ED2" w:rsidRDefault="00EA0871" w:rsidP="00866152">
            <w:r w:rsidRPr="00393ED2">
              <w:t>1 .. 4</w:t>
            </w:r>
          </w:p>
        </w:tc>
        <w:tc>
          <w:tcPr>
            <w:tcW w:w="992" w:type="dxa"/>
          </w:tcPr>
          <w:p w:rsidR="00EA0871" w:rsidRPr="00393ED2" w:rsidRDefault="00EA0871" w:rsidP="00866152">
            <w:r w:rsidRPr="00393ED2">
              <w:t>no</w:t>
            </w:r>
          </w:p>
        </w:tc>
        <w:tc>
          <w:tcPr>
            <w:tcW w:w="4091" w:type="dxa"/>
          </w:tcPr>
          <w:p w:rsidR="00EA0871" w:rsidRPr="00393ED2" w:rsidRDefault="00EA0871" w:rsidP="00866152">
            <w:r w:rsidRPr="00393ED2">
              <w:t>A severity of the list below</w:t>
            </w:r>
          </w:p>
        </w:tc>
      </w:tr>
      <w:tr w:rsidR="00EA0871" w:rsidRPr="00393ED2" w:rsidTr="00866152">
        <w:trPr>
          <w:trHeight w:val="290"/>
        </w:trPr>
        <w:tc>
          <w:tcPr>
            <w:tcW w:w="2146" w:type="dxa"/>
          </w:tcPr>
          <w:p w:rsidR="00EA0871" w:rsidRPr="00393ED2" w:rsidRDefault="00EA0871" w:rsidP="00866152">
            <w:pPr>
              <w:rPr>
                <w:lang w:eastAsia="de-DE"/>
              </w:rPr>
            </w:pPr>
            <w:r w:rsidRPr="00393ED2">
              <w:rPr>
                <w:noProof/>
                <w:lang w:val="de-DE" w:eastAsia="de-DE" w:bidi="kn-IN"/>
              </w:rPr>
              <w:drawing>
                <wp:inline distT="0" distB="0" distL="0" distR="0" wp14:anchorId="5B5988BE" wp14:editId="14DFC13C">
                  <wp:extent cx="116840" cy="131445"/>
                  <wp:effectExtent l="0" t="0" r="0" b="1905"/>
                  <wp:docPr id="7175" name="Picture 717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Description</w:t>
            </w:r>
          </w:p>
        </w:tc>
        <w:tc>
          <w:tcPr>
            <w:tcW w:w="759" w:type="dxa"/>
          </w:tcPr>
          <w:p w:rsidR="00EA0871" w:rsidRPr="00393ED2" w:rsidRDefault="00EA0871" w:rsidP="00866152">
            <w:r w:rsidRPr="00393ED2">
              <w:t>string</w:t>
            </w:r>
          </w:p>
        </w:tc>
        <w:tc>
          <w:tcPr>
            <w:tcW w:w="1276" w:type="dxa"/>
          </w:tcPr>
          <w:p w:rsidR="00EA0871" w:rsidRPr="00393ED2" w:rsidRDefault="00EA0871" w:rsidP="00866152">
            <w:r w:rsidRPr="00393ED2">
              <w:t>any string</w:t>
            </w:r>
          </w:p>
        </w:tc>
        <w:tc>
          <w:tcPr>
            <w:tcW w:w="992" w:type="dxa"/>
          </w:tcPr>
          <w:p w:rsidR="00EA0871" w:rsidRPr="00393ED2" w:rsidRDefault="00EA0871" w:rsidP="00866152">
            <w:r w:rsidRPr="00393ED2">
              <w:t>no</w:t>
            </w:r>
          </w:p>
        </w:tc>
        <w:tc>
          <w:tcPr>
            <w:tcW w:w="4091" w:type="dxa"/>
          </w:tcPr>
          <w:p w:rsidR="00EA0871" w:rsidRPr="00393ED2" w:rsidRDefault="00EA0871" w:rsidP="00866152">
            <w:r w:rsidRPr="00393ED2">
              <w:t>An English textual description of the notification.</w:t>
            </w:r>
          </w:p>
        </w:tc>
      </w:tr>
    </w:tbl>
    <w:p w:rsidR="00EA0871" w:rsidRPr="00393ED2" w:rsidRDefault="00EA0871" w:rsidP="00EA0871"/>
    <w:p w:rsidR="00393ED2" w:rsidRPr="00393ED2" w:rsidRDefault="00393ED2" w:rsidP="00EA0871"/>
    <w:p w:rsidR="00393ED2" w:rsidRPr="00393ED2" w:rsidRDefault="00393ED2" w:rsidP="00EA0871"/>
    <w:p w:rsidR="00634E1F" w:rsidRPr="00393ED2" w:rsidRDefault="00634E1F" w:rsidP="00634E1F">
      <w:r w:rsidRPr="00393ED2">
        <w:t>The following NotificationCodes are defined:</w:t>
      </w:r>
    </w:p>
    <w:p w:rsidR="00634E1F" w:rsidRPr="00393ED2" w:rsidRDefault="00634E1F" w:rsidP="001F03FE">
      <w:pPr>
        <w:pStyle w:val="Listenabsatz"/>
        <w:numPr>
          <w:ilvl w:val="0"/>
          <w:numId w:val="39"/>
        </w:numPr>
        <w:rPr>
          <w:lang w:val="en-US"/>
        </w:rPr>
      </w:pPr>
      <w:r w:rsidRPr="00393ED2">
        <w:rPr>
          <w:lang w:val="en-US"/>
        </w:rPr>
        <w:t xml:space="preserve">Protocol error (invalid transition in the state machine, see section </w:t>
      </w:r>
      <w:r w:rsidRPr="00393ED2">
        <w:rPr>
          <w:lang w:val="en-US"/>
        </w:rPr>
        <w:fldChar w:fldCharType="begin"/>
      </w:r>
      <w:r w:rsidRPr="00393ED2">
        <w:rPr>
          <w:lang w:val="en-US"/>
        </w:rPr>
        <w:instrText xml:space="preserve"> REF _Ref460255661 \r \h </w:instrText>
      </w:r>
      <w:r w:rsidRPr="00393ED2">
        <w:rPr>
          <w:lang w:val="en-US"/>
        </w:rPr>
      </w:r>
      <w:r w:rsidRPr="00393ED2">
        <w:rPr>
          <w:lang w:val="en-US"/>
        </w:rPr>
        <w:fldChar w:fldCharType="separate"/>
      </w:r>
      <w:r w:rsidR="004817CF">
        <w:rPr>
          <w:lang w:val="en-US"/>
        </w:rPr>
        <w:t>2.6</w:t>
      </w:r>
      <w:r w:rsidRPr="00393ED2">
        <w:rPr>
          <w:lang w:val="en-US"/>
        </w:rPr>
        <w:fldChar w:fldCharType="end"/>
      </w:r>
      <w:r w:rsidRPr="00393ED2">
        <w:rPr>
          <w:lang w:val="en-US"/>
        </w:rPr>
        <w:t>)</w:t>
      </w:r>
    </w:p>
    <w:p w:rsidR="00634E1F" w:rsidRPr="00EE7C4E" w:rsidRDefault="00EE7C4E" w:rsidP="001F03FE">
      <w:pPr>
        <w:pStyle w:val="Listenabsatz"/>
        <w:numPr>
          <w:ilvl w:val="0"/>
          <w:numId w:val="39"/>
        </w:numPr>
        <w:rPr>
          <w:lang w:val="en-US"/>
        </w:rPr>
      </w:pPr>
      <w:r w:rsidRPr="00EE7C4E">
        <w:rPr>
          <w:lang w:val="en-US"/>
        </w:rPr>
        <w:t>Connection refused because of an established connection</w:t>
      </w:r>
    </w:p>
    <w:p w:rsidR="00634E1F" w:rsidRPr="00393ED2" w:rsidRDefault="00634E1F" w:rsidP="001F03FE">
      <w:pPr>
        <w:pStyle w:val="Listenabsatz"/>
        <w:numPr>
          <w:ilvl w:val="0"/>
          <w:numId w:val="39"/>
        </w:numPr>
        <w:rPr>
          <w:lang w:val="en-US"/>
        </w:rPr>
      </w:pPr>
      <w:r w:rsidRPr="00393ED2">
        <w:rPr>
          <w:lang w:val="en-US"/>
        </w:rPr>
        <w:t>Connection reset because of changed configuration</w:t>
      </w:r>
    </w:p>
    <w:p w:rsidR="00634E1F" w:rsidRPr="00393ED2" w:rsidRDefault="00634E1F" w:rsidP="001F03FE">
      <w:pPr>
        <w:pStyle w:val="Listenabsatz"/>
        <w:numPr>
          <w:ilvl w:val="0"/>
          <w:numId w:val="39"/>
        </w:numPr>
        <w:rPr>
          <w:lang w:val="en-US"/>
        </w:rPr>
      </w:pPr>
      <w:r w:rsidRPr="00393ED2">
        <w:rPr>
          <w:lang w:val="en-US"/>
        </w:rPr>
        <w:t>Configuration error</w:t>
      </w:r>
    </w:p>
    <w:p w:rsidR="00634E1F" w:rsidRPr="00393ED2" w:rsidRDefault="00634E1F" w:rsidP="001F03FE">
      <w:pPr>
        <w:pStyle w:val="Listenabsatz"/>
        <w:numPr>
          <w:ilvl w:val="0"/>
          <w:numId w:val="39"/>
        </w:numPr>
        <w:rPr>
          <w:lang w:val="en-US"/>
        </w:rPr>
      </w:pPr>
      <w:r w:rsidRPr="00393ED2">
        <w:rPr>
          <w:lang w:val="en-US"/>
        </w:rPr>
        <w:t>Machine shutdown</w:t>
      </w:r>
    </w:p>
    <w:p w:rsidR="00393ED2" w:rsidRPr="00393ED2" w:rsidRDefault="00393ED2" w:rsidP="00EA0871"/>
    <w:p w:rsidR="00EA0871" w:rsidRPr="00393ED2" w:rsidRDefault="00EA0871" w:rsidP="00EA0871">
      <w:r w:rsidRPr="00393ED2">
        <w:t>Possible values for Severity:</w:t>
      </w:r>
    </w:p>
    <w:p w:rsidR="001F03FE" w:rsidRPr="00393ED2" w:rsidRDefault="00EA0871" w:rsidP="001F03FE">
      <w:pPr>
        <w:pStyle w:val="Listenabsatz"/>
        <w:numPr>
          <w:ilvl w:val="0"/>
          <w:numId w:val="40"/>
        </w:numPr>
        <w:rPr>
          <w:lang w:val="en-US"/>
        </w:rPr>
      </w:pPr>
      <w:r w:rsidRPr="00393ED2">
        <w:rPr>
          <w:lang w:val="en-US"/>
        </w:rPr>
        <w:t>Fatal error</w:t>
      </w:r>
    </w:p>
    <w:p w:rsidR="00EA0871" w:rsidRPr="00393ED2" w:rsidRDefault="00EA0871" w:rsidP="001F03FE">
      <w:pPr>
        <w:pStyle w:val="Listenabsatz"/>
        <w:numPr>
          <w:ilvl w:val="0"/>
          <w:numId w:val="40"/>
        </w:numPr>
        <w:rPr>
          <w:lang w:val="en-US"/>
        </w:rPr>
      </w:pPr>
      <w:r w:rsidRPr="00393ED2">
        <w:rPr>
          <w:lang w:val="en-US"/>
        </w:rPr>
        <w:t>Error</w:t>
      </w:r>
    </w:p>
    <w:p w:rsidR="00EA0871" w:rsidRPr="00393ED2" w:rsidRDefault="00EA0871" w:rsidP="001F03FE">
      <w:pPr>
        <w:pStyle w:val="Listenabsatz"/>
        <w:numPr>
          <w:ilvl w:val="0"/>
          <w:numId w:val="40"/>
        </w:numPr>
        <w:rPr>
          <w:lang w:val="en-US"/>
        </w:rPr>
      </w:pPr>
      <w:r w:rsidRPr="00393ED2">
        <w:rPr>
          <w:lang w:val="en-US"/>
        </w:rPr>
        <w:t>Warning</w:t>
      </w:r>
    </w:p>
    <w:p w:rsidR="00634E1F" w:rsidRPr="00393ED2" w:rsidRDefault="00EA0871" w:rsidP="001F03FE">
      <w:pPr>
        <w:pStyle w:val="Listenabsatz"/>
        <w:numPr>
          <w:ilvl w:val="0"/>
          <w:numId w:val="40"/>
        </w:numPr>
        <w:rPr>
          <w:lang w:val="en-US"/>
        </w:rPr>
      </w:pPr>
      <w:r w:rsidRPr="00393ED2">
        <w:rPr>
          <w:lang w:val="en-US"/>
        </w:rPr>
        <w:t>Info</w:t>
      </w:r>
    </w:p>
    <w:p w:rsidR="008720E0" w:rsidRPr="00393ED2" w:rsidRDefault="008720E0" w:rsidP="008720E0">
      <w:bookmarkStart w:id="93" w:name="_Toc452450936"/>
      <w:bookmarkStart w:id="94" w:name="_Toc460403717"/>
    </w:p>
    <w:p w:rsidR="00EA0871" w:rsidRPr="00393ED2" w:rsidRDefault="00EA0871" w:rsidP="00EA0871">
      <w:pPr>
        <w:pStyle w:val="berschrift2"/>
      </w:pPr>
      <w:bookmarkStart w:id="95" w:name="_Toc499108176"/>
      <w:r w:rsidRPr="00393ED2">
        <w:t>BoardAvailable</w:t>
      </w:r>
      <w:bookmarkEnd w:id="93"/>
      <w:bookmarkEnd w:id="94"/>
      <w:bookmarkEnd w:id="95"/>
    </w:p>
    <w:p w:rsidR="00EA0871" w:rsidRPr="00393ED2" w:rsidRDefault="00EA0871" w:rsidP="00EA0871">
      <w:r w:rsidRPr="00393ED2">
        <w:t>The BoardAvailable message is sent to the downstream machine to indicate the readiness of the upstream machine to handover a PCB.</w:t>
      </w:r>
      <w:r w:rsidR="004D7AD1" w:rsidRPr="00393ED2">
        <w:t xml:space="preserve"> </w:t>
      </w:r>
      <w:r w:rsidR="005137F8" w:rsidRPr="00393ED2">
        <w:t xml:space="preserve">When an optional attribute is received from an upstream machine, then it must be passed </w:t>
      </w:r>
      <w:r w:rsidR="004D7AD1" w:rsidRPr="00393ED2">
        <w:t>on</w:t>
      </w:r>
      <w:r w:rsidR="005137F8" w:rsidRPr="00393ED2">
        <w:t xml:space="preserve"> (possibly altered)</w:t>
      </w:r>
      <w:r w:rsidR="004D7AD1" w:rsidRPr="00393ED2">
        <w:t xml:space="preserve"> to the next downstream </w:t>
      </w:r>
      <w:r w:rsidR="005137F8" w:rsidRPr="00393ED2">
        <w:t>machine</w:t>
      </w:r>
      <w:r w:rsidR="004D7AD1" w:rsidRPr="00393ED2">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51"/>
        <w:gridCol w:w="1134"/>
        <w:gridCol w:w="992"/>
        <w:gridCol w:w="3827"/>
      </w:tblGrid>
      <w:tr w:rsidR="00EA0871" w:rsidRPr="00393ED2" w:rsidTr="00252EE3">
        <w:tc>
          <w:tcPr>
            <w:tcW w:w="2480" w:type="dxa"/>
            <w:shd w:val="clear" w:color="auto" w:fill="D9D9D9"/>
          </w:tcPr>
          <w:p w:rsidR="00EA0871" w:rsidRPr="00393ED2" w:rsidRDefault="00EA0871" w:rsidP="00866152">
            <w:pPr>
              <w:rPr>
                <w:b/>
                <w:u w:val="single"/>
              </w:rPr>
            </w:pPr>
            <w:r w:rsidRPr="00393ED2">
              <w:rPr>
                <w:b/>
              </w:rPr>
              <w:t>BoardAvailable</w:t>
            </w:r>
          </w:p>
        </w:tc>
        <w:tc>
          <w:tcPr>
            <w:tcW w:w="851" w:type="dxa"/>
            <w:shd w:val="clear" w:color="auto" w:fill="D9D9D9"/>
          </w:tcPr>
          <w:p w:rsidR="00EA0871" w:rsidRPr="00393ED2" w:rsidRDefault="00EA0871" w:rsidP="00866152">
            <w:pPr>
              <w:rPr>
                <w:b/>
              </w:rPr>
            </w:pPr>
            <w:r w:rsidRPr="00393ED2">
              <w:rPr>
                <w:b/>
              </w:rPr>
              <w:t>Type</w:t>
            </w:r>
          </w:p>
        </w:tc>
        <w:tc>
          <w:tcPr>
            <w:tcW w:w="1134" w:type="dxa"/>
            <w:shd w:val="clear" w:color="auto" w:fill="D9D9D9"/>
          </w:tcPr>
          <w:p w:rsidR="00EA0871" w:rsidRPr="00393ED2" w:rsidRDefault="00EA0871" w:rsidP="00866152">
            <w:pPr>
              <w:rPr>
                <w:b/>
              </w:rPr>
            </w:pPr>
            <w:r w:rsidRPr="00393ED2">
              <w:rPr>
                <w:b/>
              </w:rPr>
              <w:t>Range</w:t>
            </w:r>
          </w:p>
        </w:tc>
        <w:tc>
          <w:tcPr>
            <w:tcW w:w="992" w:type="dxa"/>
            <w:shd w:val="clear" w:color="auto" w:fill="D9D9D9"/>
          </w:tcPr>
          <w:p w:rsidR="00EA0871" w:rsidRPr="00393ED2" w:rsidRDefault="00EA0871" w:rsidP="00866152">
            <w:pPr>
              <w:rPr>
                <w:b/>
              </w:rPr>
            </w:pPr>
            <w:r w:rsidRPr="00393ED2">
              <w:rPr>
                <w:b/>
              </w:rPr>
              <w:t>Optional</w:t>
            </w:r>
          </w:p>
        </w:tc>
        <w:tc>
          <w:tcPr>
            <w:tcW w:w="3827" w:type="dxa"/>
            <w:shd w:val="clear" w:color="auto" w:fill="D9D9D9"/>
          </w:tcPr>
          <w:p w:rsidR="00EA0871" w:rsidRPr="00393ED2" w:rsidRDefault="00EA0871" w:rsidP="00866152">
            <w:pPr>
              <w:rPr>
                <w:b/>
              </w:rPr>
            </w:pPr>
            <w:r w:rsidRPr="00393ED2">
              <w:rPr>
                <w:b/>
              </w:rPr>
              <w:t>Description</w:t>
            </w:r>
          </w:p>
        </w:tc>
      </w:tr>
      <w:tr w:rsidR="00EA0871" w:rsidRPr="00393ED2" w:rsidTr="00252EE3">
        <w:tc>
          <w:tcPr>
            <w:tcW w:w="2480" w:type="dxa"/>
          </w:tcPr>
          <w:p w:rsidR="00EA0871" w:rsidRPr="00393ED2" w:rsidRDefault="00EA0871" w:rsidP="00866152">
            <w:r w:rsidRPr="00393ED2">
              <w:rPr>
                <w:noProof/>
                <w:lang w:val="de-DE" w:eastAsia="de-DE" w:bidi="kn-IN"/>
              </w:rPr>
              <w:drawing>
                <wp:inline distT="0" distB="0" distL="0" distR="0" wp14:anchorId="7FBEB76F" wp14:editId="529026F7">
                  <wp:extent cx="116840" cy="131445"/>
                  <wp:effectExtent l="0" t="0" r="0" b="1905"/>
                  <wp:docPr id="12" name="Picture 1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BoardId</w:t>
            </w:r>
          </w:p>
        </w:tc>
        <w:tc>
          <w:tcPr>
            <w:tcW w:w="851" w:type="dxa"/>
          </w:tcPr>
          <w:p w:rsidR="00EA0871" w:rsidRPr="00393ED2" w:rsidRDefault="00EA0871" w:rsidP="00866152">
            <w:r w:rsidRPr="00393ED2">
              <w:t>string</w:t>
            </w:r>
          </w:p>
        </w:tc>
        <w:tc>
          <w:tcPr>
            <w:tcW w:w="1134" w:type="dxa"/>
          </w:tcPr>
          <w:p w:rsidR="00EA0871" w:rsidRPr="00393ED2" w:rsidRDefault="00EA0871" w:rsidP="00866152">
            <w:r w:rsidRPr="00393ED2">
              <w:t>GUID</w:t>
            </w:r>
          </w:p>
        </w:tc>
        <w:tc>
          <w:tcPr>
            <w:tcW w:w="992" w:type="dxa"/>
          </w:tcPr>
          <w:p w:rsidR="00EA0871" w:rsidRPr="00393ED2" w:rsidRDefault="00EA0871" w:rsidP="00866152">
            <w:r w:rsidRPr="00393ED2">
              <w:t>no</w:t>
            </w:r>
          </w:p>
        </w:tc>
        <w:tc>
          <w:tcPr>
            <w:tcW w:w="3827" w:type="dxa"/>
          </w:tcPr>
          <w:p w:rsidR="00EA0871" w:rsidRPr="00393ED2" w:rsidRDefault="00EA0871" w:rsidP="00866152">
            <w:r w:rsidRPr="00393ED2">
              <w:t xml:space="preserve">Indicating the </w:t>
            </w:r>
            <w:r w:rsidR="008720E0" w:rsidRPr="00393ED2">
              <w:t>ID</w:t>
            </w:r>
            <w:r w:rsidRPr="00393ED2">
              <w:t xml:space="preserve"> of the available board</w:t>
            </w:r>
          </w:p>
        </w:tc>
      </w:tr>
      <w:tr w:rsidR="00DA1484" w:rsidRPr="00393ED2" w:rsidTr="00252EE3">
        <w:tc>
          <w:tcPr>
            <w:tcW w:w="2480" w:type="dxa"/>
          </w:tcPr>
          <w:p w:rsidR="00DA1484" w:rsidRPr="00393ED2" w:rsidRDefault="00DA1484" w:rsidP="00DA1484">
            <w:pPr>
              <w:rPr>
                <w:lang w:eastAsia="de-DE"/>
              </w:rPr>
            </w:pPr>
            <w:r w:rsidRPr="00393ED2">
              <w:rPr>
                <w:noProof/>
                <w:lang w:val="de-DE" w:eastAsia="de-DE" w:bidi="kn-IN"/>
              </w:rPr>
              <w:drawing>
                <wp:inline distT="0" distB="0" distL="0" distR="0" wp14:anchorId="1CFA89F5" wp14:editId="528B2CB5">
                  <wp:extent cx="116840" cy="131445"/>
                  <wp:effectExtent l="0" t="0" r="0" b="1905"/>
                  <wp:docPr id="23" name="Picture 23"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BoardIdCreatedBy</w:t>
            </w:r>
          </w:p>
        </w:tc>
        <w:tc>
          <w:tcPr>
            <w:tcW w:w="851" w:type="dxa"/>
          </w:tcPr>
          <w:p w:rsidR="00DA1484" w:rsidRPr="00393ED2" w:rsidRDefault="00DA1484" w:rsidP="00DA1484">
            <w:r w:rsidRPr="00393ED2">
              <w:t>string</w:t>
            </w:r>
          </w:p>
        </w:tc>
        <w:tc>
          <w:tcPr>
            <w:tcW w:w="1134" w:type="dxa"/>
          </w:tcPr>
          <w:p w:rsidR="00DA1484" w:rsidRPr="00393ED2" w:rsidRDefault="00094F64" w:rsidP="00DA1484">
            <w:r w:rsidRPr="00393ED2">
              <w:t>non-empty</w:t>
            </w:r>
            <w:r w:rsidR="00A40A9D" w:rsidRPr="00393ED2">
              <w:t xml:space="preserve"> string</w:t>
            </w:r>
          </w:p>
        </w:tc>
        <w:tc>
          <w:tcPr>
            <w:tcW w:w="992" w:type="dxa"/>
          </w:tcPr>
          <w:p w:rsidR="00DA1484" w:rsidRPr="00393ED2" w:rsidRDefault="00DA1484" w:rsidP="00DA1484">
            <w:r w:rsidRPr="00393ED2">
              <w:t>no</w:t>
            </w:r>
          </w:p>
        </w:tc>
        <w:tc>
          <w:tcPr>
            <w:tcW w:w="3827" w:type="dxa"/>
          </w:tcPr>
          <w:p w:rsidR="00DA1484" w:rsidRPr="00393ED2" w:rsidRDefault="00DA1484" w:rsidP="00DA1484">
            <w:r w:rsidRPr="00393ED2">
              <w:t>MachineId of the machine which created the BoardId (the first machine in a consecutive row of machines implementing this protocol). The MachineId is part of the Hermes configuration.</w:t>
            </w:r>
          </w:p>
        </w:tc>
      </w:tr>
      <w:tr w:rsidR="00EE463F" w:rsidRPr="00393ED2" w:rsidTr="00252EE3">
        <w:tc>
          <w:tcPr>
            <w:tcW w:w="2480" w:type="dxa"/>
          </w:tcPr>
          <w:p w:rsidR="00EE463F" w:rsidRPr="00393ED2" w:rsidRDefault="00EE463F" w:rsidP="006D2DFE">
            <w:pPr>
              <w:rPr>
                <w:lang w:eastAsia="de-DE"/>
              </w:rPr>
            </w:pPr>
            <w:r w:rsidRPr="00393ED2">
              <w:rPr>
                <w:noProof/>
                <w:lang w:val="de-DE" w:eastAsia="de-DE" w:bidi="kn-IN"/>
              </w:rPr>
              <w:drawing>
                <wp:inline distT="0" distB="0" distL="0" distR="0" wp14:anchorId="2A3E0958" wp14:editId="28F93243">
                  <wp:extent cx="116840" cy="131445"/>
                  <wp:effectExtent l="0" t="0" r="0" b="1905"/>
                  <wp:docPr id="2051" name="Picture 205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FailedBoard</w:t>
            </w:r>
          </w:p>
        </w:tc>
        <w:tc>
          <w:tcPr>
            <w:tcW w:w="851" w:type="dxa"/>
          </w:tcPr>
          <w:p w:rsidR="00EE463F" w:rsidRPr="00393ED2" w:rsidRDefault="00EE463F" w:rsidP="006D2DFE">
            <w:r w:rsidRPr="00393ED2">
              <w:t>int</w:t>
            </w:r>
          </w:p>
        </w:tc>
        <w:tc>
          <w:tcPr>
            <w:tcW w:w="1134" w:type="dxa"/>
          </w:tcPr>
          <w:p w:rsidR="00EE463F" w:rsidRPr="00393ED2" w:rsidRDefault="00EE463F" w:rsidP="006D2DFE">
            <w:r w:rsidRPr="00393ED2">
              <w:t>0 .. 2</w:t>
            </w:r>
          </w:p>
        </w:tc>
        <w:tc>
          <w:tcPr>
            <w:tcW w:w="992" w:type="dxa"/>
          </w:tcPr>
          <w:p w:rsidR="00EE463F" w:rsidRPr="00393ED2" w:rsidRDefault="00EE463F" w:rsidP="006D2DFE">
            <w:r w:rsidRPr="00393ED2">
              <w:t>no</w:t>
            </w:r>
          </w:p>
        </w:tc>
        <w:tc>
          <w:tcPr>
            <w:tcW w:w="3827" w:type="dxa"/>
          </w:tcPr>
          <w:p w:rsidR="00EE463F" w:rsidRPr="00393ED2" w:rsidRDefault="00EE463F" w:rsidP="006D2DFE">
            <w:r w:rsidRPr="00393ED2">
              <w:t>A value of the list below</w:t>
            </w:r>
          </w:p>
        </w:tc>
      </w:tr>
      <w:tr w:rsidR="00DA1484" w:rsidRPr="00393ED2" w:rsidTr="00252EE3">
        <w:tc>
          <w:tcPr>
            <w:tcW w:w="2480" w:type="dxa"/>
          </w:tcPr>
          <w:p w:rsidR="00DA1484" w:rsidRPr="00393ED2" w:rsidRDefault="00DA1484" w:rsidP="00866152">
            <w:pPr>
              <w:rPr>
                <w:lang w:eastAsia="de-DE"/>
              </w:rPr>
            </w:pPr>
            <w:r w:rsidRPr="00393ED2">
              <w:rPr>
                <w:noProof/>
                <w:lang w:val="de-DE" w:eastAsia="de-DE" w:bidi="kn-IN"/>
              </w:rPr>
              <w:drawing>
                <wp:inline distT="0" distB="0" distL="0" distR="0" wp14:anchorId="7DE129AE" wp14:editId="4208FBB6">
                  <wp:extent cx="116840" cy="131445"/>
                  <wp:effectExtent l="0" t="0" r="0" b="1905"/>
                  <wp:docPr id="7199" name="Picture 719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ProductTypeId</w:t>
            </w:r>
          </w:p>
        </w:tc>
        <w:tc>
          <w:tcPr>
            <w:tcW w:w="851" w:type="dxa"/>
          </w:tcPr>
          <w:p w:rsidR="00DA1484" w:rsidRPr="00393ED2" w:rsidRDefault="00DA1484" w:rsidP="00866152">
            <w:r w:rsidRPr="00393ED2">
              <w:t>string</w:t>
            </w:r>
          </w:p>
        </w:tc>
        <w:tc>
          <w:tcPr>
            <w:tcW w:w="1134" w:type="dxa"/>
          </w:tcPr>
          <w:p w:rsidR="00DA1484" w:rsidRPr="00393ED2" w:rsidRDefault="00A40A9D" w:rsidP="00866152">
            <w:r w:rsidRPr="00393ED2">
              <w:t>any string</w:t>
            </w:r>
          </w:p>
        </w:tc>
        <w:tc>
          <w:tcPr>
            <w:tcW w:w="992" w:type="dxa"/>
          </w:tcPr>
          <w:p w:rsidR="00DA1484" w:rsidRPr="00393ED2" w:rsidRDefault="00DA1484" w:rsidP="00866152">
            <w:r w:rsidRPr="00393ED2">
              <w:t>yes</w:t>
            </w:r>
          </w:p>
        </w:tc>
        <w:tc>
          <w:tcPr>
            <w:tcW w:w="3827" w:type="dxa"/>
          </w:tcPr>
          <w:p w:rsidR="00DA1484" w:rsidRPr="00393ED2" w:rsidRDefault="00DA1484" w:rsidP="00866152">
            <w:r w:rsidRPr="00393ED2">
              <w:t>Identifies a collection of PCBs sharing common properties</w:t>
            </w:r>
          </w:p>
        </w:tc>
      </w:tr>
      <w:tr w:rsidR="00275FCA" w:rsidRPr="00393ED2" w:rsidTr="00252EE3">
        <w:tc>
          <w:tcPr>
            <w:tcW w:w="2480" w:type="dxa"/>
          </w:tcPr>
          <w:p w:rsidR="00275FCA" w:rsidRPr="00393ED2" w:rsidRDefault="00275FCA" w:rsidP="00275FCA">
            <w:pPr>
              <w:rPr>
                <w:lang w:eastAsia="de-DE"/>
              </w:rPr>
            </w:pPr>
            <w:r w:rsidRPr="00393ED2">
              <w:rPr>
                <w:noProof/>
                <w:lang w:val="de-DE" w:eastAsia="de-DE" w:bidi="kn-IN"/>
              </w:rPr>
              <w:drawing>
                <wp:inline distT="0" distB="0" distL="0" distR="0" wp14:anchorId="1A1E9CBF" wp14:editId="23700502">
                  <wp:extent cx="116840" cy="131445"/>
                  <wp:effectExtent l="0" t="0" r="0" b="1905"/>
                  <wp:docPr id="2059" name="Picture 205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FlippedBoard</w:t>
            </w:r>
          </w:p>
        </w:tc>
        <w:tc>
          <w:tcPr>
            <w:tcW w:w="851" w:type="dxa"/>
          </w:tcPr>
          <w:p w:rsidR="00275FCA" w:rsidRPr="00393ED2" w:rsidRDefault="00275FCA" w:rsidP="00866152">
            <w:r w:rsidRPr="00393ED2">
              <w:t>int</w:t>
            </w:r>
          </w:p>
        </w:tc>
        <w:tc>
          <w:tcPr>
            <w:tcW w:w="1134" w:type="dxa"/>
          </w:tcPr>
          <w:p w:rsidR="00275FCA" w:rsidRPr="00393ED2" w:rsidRDefault="00275FCA" w:rsidP="00866152">
            <w:r w:rsidRPr="00393ED2">
              <w:t xml:space="preserve">0 .. </w:t>
            </w:r>
            <w:r w:rsidR="00F711ED" w:rsidRPr="00393ED2">
              <w:t>2</w:t>
            </w:r>
          </w:p>
        </w:tc>
        <w:tc>
          <w:tcPr>
            <w:tcW w:w="992" w:type="dxa"/>
          </w:tcPr>
          <w:p w:rsidR="00275FCA" w:rsidRPr="00393ED2" w:rsidRDefault="00F711ED" w:rsidP="00866152">
            <w:r w:rsidRPr="00393ED2">
              <w:t>no</w:t>
            </w:r>
          </w:p>
        </w:tc>
        <w:tc>
          <w:tcPr>
            <w:tcW w:w="3827" w:type="dxa"/>
          </w:tcPr>
          <w:p w:rsidR="00275FCA" w:rsidRPr="00393ED2" w:rsidRDefault="00275FCA" w:rsidP="00866152">
            <w:r w:rsidRPr="00393ED2">
              <w:t>A value of the list below</w:t>
            </w:r>
          </w:p>
        </w:tc>
      </w:tr>
      <w:tr w:rsidR="00DA1484" w:rsidRPr="00393ED2" w:rsidTr="00252EE3">
        <w:tc>
          <w:tcPr>
            <w:tcW w:w="2480" w:type="dxa"/>
          </w:tcPr>
          <w:p w:rsidR="00DA1484" w:rsidRPr="00393ED2" w:rsidRDefault="00DA1484" w:rsidP="00866152">
            <w:pPr>
              <w:rPr>
                <w:lang w:eastAsia="de-DE"/>
              </w:rPr>
            </w:pPr>
            <w:r w:rsidRPr="00393ED2">
              <w:rPr>
                <w:noProof/>
                <w:lang w:val="de-DE" w:eastAsia="de-DE" w:bidi="kn-IN"/>
              </w:rPr>
              <w:drawing>
                <wp:inline distT="0" distB="0" distL="0" distR="0" wp14:anchorId="32037872" wp14:editId="4A306A1B">
                  <wp:extent cx="116840" cy="131445"/>
                  <wp:effectExtent l="0" t="0" r="0" b="1905"/>
                  <wp:docPr id="2048" name="Picture 204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TopBarcode</w:t>
            </w:r>
          </w:p>
        </w:tc>
        <w:tc>
          <w:tcPr>
            <w:tcW w:w="851" w:type="dxa"/>
          </w:tcPr>
          <w:p w:rsidR="00DA1484" w:rsidRPr="00393ED2" w:rsidRDefault="00DA1484" w:rsidP="00866152">
            <w:r w:rsidRPr="00393ED2">
              <w:t>string</w:t>
            </w:r>
          </w:p>
        </w:tc>
        <w:tc>
          <w:tcPr>
            <w:tcW w:w="1134" w:type="dxa"/>
          </w:tcPr>
          <w:p w:rsidR="00DA1484" w:rsidRPr="00393ED2" w:rsidRDefault="00DA1484" w:rsidP="00866152">
            <w:r w:rsidRPr="00393ED2">
              <w:t>any string</w:t>
            </w:r>
          </w:p>
        </w:tc>
        <w:tc>
          <w:tcPr>
            <w:tcW w:w="992" w:type="dxa"/>
          </w:tcPr>
          <w:p w:rsidR="00DA1484" w:rsidRPr="00393ED2" w:rsidRDefault="00DA1484" w:rsidP="00866152">
            <w:r w:rsidRPr="00393ED2">
              <w:t>yes</w:t>
            </w:r>
          </w:p>
        </w:tc>
        <w:tc>
          <w:tcPr>
            <w:tcW w:w="3827" w:type="dxa"/>
          </w:tcPr>
          <w:p w:rsidR="00DA1484" w:rsidRPr="00393ED2" w:rsidRDefault="00DA1484" w:rsidP="00866152">
            <w:r w:rsidRPr="00393ED2">
              <w:t>The barcode of the top side of the PCB</w:t>
            </w:r>
          </w:p>
        </w:tc>
      </w:tr>
      <w:tr w:rsidR="00DA1484" w:rsidRPr="00393ED2" w:rsidTr="00252EE3">
        <w:tc>
          <w:tcPr>
            <w:tcW w:w="2480" w:type="dxa"/>
          </w:tcPr>
          <w:p w:rsidR="00DA1484" w:rsidRPr="00393ED2" w:rsidRDefault="00DA1484" w:rsidP="00866152">
            <w:r w:rsidRPr="00393ED2">
              <w:rPr>
                <w:noProof/>
                <w:lang w:val="de-DE" w:eastAsia="de-DE" w:bidi="kn-IN"/>
              </w:rPr>
              <w:drawing>
                <wp:inline distT="0" distB="0" distL="0" distR="0" wp14:anchorId="645691A6" wp14:editId="681E7CF2">
                  <wp:extent cx="116840" cy="131445"/>
                  <wp:effectExtent l="0" t="0" r="0" b="1905"/>
                  <wp:docPr id="2049" name="Picture 204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BottomBarcode</w:t>
            </w:r>
          </w:p>
        </w:tc>
        <w:tc>
          <w:tcPr>
            <w:tcW w:w="851" w:type="dxa"/>
          </w:tcPr>
          <w:p w:rsidR="00DA1484" w:rsidRPr="00393ED2" w:rsidRDefault="00DA1484" w:rsidP="00866152">
            <w:r w:rsidRPr="00393ED2">
              <w:t>string</w:t>
            </w:r>
          </w:p>
        </w:tc>
        <w:tc>
          <w:tcPr>
            <w:tcW w:w="1134" w:type="dxa"/>
          </w:tcPr>
          <w:p w:rsidR="00DA1484" w:rsidRPr="00393ED2" w:rsidRDefault="00DA1484" w:rsidP="00866152">
            <w:r w:rsidRPr="00393ED2">
              <w:t>any string</w:t>
            </w:r>
          </w:p>
        </w:tc>
        <w:tc>
          <w:tcPr>
            <w:tcW w:w="992" w:type="dxa"/>
          </w:tcPr>
          <w:p w:rsidR="00DA1484" w:rsidRPr="00393ED2" w:rsidRDefault="00DA1484" w:rsidP="00866152">
            <w:r w:rsidRPr="00393ED2">
              <w:t>yes</w:t>
            </w:r>
          </w:p>
        </w:tc>
        <w:tc>
          <w:tcPr>
            <w:tcW w:w="3827" w:type="dxa"/>
          </w:tcPr>
          <w:p w:rsidR="00DA1484" w:rsidRPr="00393ED2" w:rsidRDefault="00DA1484" w:rsidP="00866152">
            <w:r w:rsidRPr="00393ED2">
              <w:t xml:space="preserve">The barcode of the bottom side of the </w:t>
            </w:r>
            <w:r w:rsidRPr="00393ED2">
              <w:lastRenderedPageBreak/>
              <w:t>PCB</w:t>
            </w:r>
          </w:p>
        </w:tc>
      </w:tr>
      <w:tr w:rsidR="00A40A9D" w:rsidRPr="00393ED2" w:rsidTr="00252EE3">
        <w:tc>
          <w:tcPr>
            <w:tcW w:w="2480" w:type="dxa"/>
          </w:tcPr>
          <w:p w:rsidR="00A40A9D" w:rsidRPr="00393ED2" w:rsidRDefault="00A40A9D" w:rsidP="00866152">
            <w:pPr>
              <w:rPr>
                <w:lang w:eastAsia="de-DE"/>
              </w:rPr>
            </w:pPr>
            <w:r w:rsidRPr="00393ED2">
              <w:rPr>
                <w:noProof/>
                <w:lang w:val="de-DE" w:eastAsia="de-DE" w:bidi="kn-IN"/>
              </w:rPr>
              <w:lastRenderedPageBreak/>
              <w:drawing>
                <wp:inline distT="0" distB="0" distL="0" distR="0" wp14:anchorId="18949F11" wp14:editId="18A711DD">
                  <wp:extent cx="123825" cy="123825"/>
                  <wp:effectExtent l="0" t="0" r="9525" b="9525"/>
                  <wp:docPr id="2055" name="Grafik 1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93ED2">
              <w:rPr>
                <w:lang w:eastAsia="de-DE"/>
              </w:rPr>
              <w:t>Length</w:t>
            </w:r>
          </w:p>
        </w:tc>
        <w:tc>
          <w:tcPr>
            <w:tcW w:w="851" w:type="dxa"/>
          </w:tcPr>
          <w:p w:rsidR="00A40A9D" w:rsidRPr="00393ED2" w:rsidRDefault="00A40A9D" w:rsidP="00866152">
            <w:r w:rsidRPr="00393ED2">
              <w:t>float</w:t>
            </w:r>
          </w:p>
        </w:tc>
        <w:tc>
          <w:tcPr>
            <w:tcW w:w="1134" w:type="dxa"/>
          </w:tcPr>
          <w:p w:rsidR="00A40A9D" w:rsidRPr="00393ED2" w:rsidRDefault="00A40A9D" w:rsidP="00866152">
            <w:pPr>
              <w:jc w:val="left"/>
            </w:pPr>
            <w:r w:rsidRPr="00393ED2">
              <w:t>positive numbers</w:t>
            </w:r>
          </w:p>
        </w:tc>
        <w:tc>
          <w:tcPr>
            <w:tcW w:w="992" w:type="dxa"/>
          </w:tcPr>
          <w:p w:rsidR="00A40A9D" w:rsidRPr="00393ED2" w:rsidRDefault="00A40A9D" w:rsidP="00866152">
            <w:r w:rsidRPr="00393ED2">
              <w:t>yes</w:t>
            </w:r>
          </w:p>
        </w:tc>
        <w:tc>
          <w:tcPr>
            <w:tcW w:w="3827" w:type="dxa"/>
          </w:tcPr>
          <w:p w:rsidR="00A40A9D" w:rsidRPr="00393ED2" w:rsidRDefault="00A40A9D" w:rsidP="00866152">
            <w:r w:rsidRPr="00393ED2">
              <w:t>The length of the PCB in millimeter.</w:t>
            </w:r>
          </w:p>
        </w:tc>
      </w:tr>
      <w:tr w:rsidR="00A40A9D" w:rsidRPr="00393ED2" w:rsidTr="00252EE3">
        <w:tc>
          <w:tcPr>
            <w:tcW w:w="2480" w:type="dxa"/>
          </w:tcPr>
          <w:p w:rsidR="00A40A9D" w:rsidRPr="00393ED2" w:rsidRDefault="00A40A9D" w:rsidP="00866152">
            <w:pPr>
              <w:rPr>
                <w:lang w:eastAsia="de-DE"/>
              </w:rPr>
            </w:pPr>
            <w:r w:rsidRPr="00393ED2">
              <w:rPr>
                <w:noProof/>
                <w:lang w:val="de-DE" w:eastAsia="de-DE" w:bidi="kn-IN"/>
              </w:rPr>
              <w:drawing>
                <wp:inline distT="0" distB="0" distL="0" distR="0" wp14:anchorId="01630D80" wp14:editId="50099069">
                  <wp:extent cx="120650" cy="129540"/>
                  <wp:effectExtent l="0" t="0" r="0" b="3810"/>
                  <wp:docPr id="2056" name="Picture 205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393ED2">
              <w:rPr>
                <w:lang w:eastAsia="de-DE"/>
              </w:rPr>
              <w:t>Width</w:t>
            </w:r>
          </w:p>
        </w:tc>
        <w:tc>
          <w:tcPr>
            <w:tcW w:w="851" w:type="dxa"/>
          </w:tcPr>
          <w:p w:rsidR="00A40A9D" w:rsidRPr="00393ED2" w:rsidRDefault="00A40A9D" w:rsidP="00866152">
            <w:r w:rsidRPr="00393ED2">
              <w:t>float</w:t>
            </w:r>
          </w:p>
        </w:tc>
        <w:tc>
          <w:tcPr>
            <w:tcW w:w="1134" w:type="dxa"/>
          </w:tcPr>
          <w:p w:rsidR="00A40A9D" w:rsidRPr="00393ED2" w:rsidRDefault="00A40A9D" w:rsidP="00866152">
            <w:r w:rsidRPr="00393ED2">
              <w:t>positive numbers</w:t>
            </w:r>
          </w:p>
        </w:tc>
        <w:tc>
          <w:tcPr>
            <w:tcW w:w="992" w:type="dxa"/>
          </w:tcPr>
          <w:p w:rsidR="00A40A9D" w:rsidRPr="00393ED2" w:rsidRDefault="00A40A9D" w:rsidP="00866152">
            <w:r w:rsidRPr="00393ED2">
              <w:t>yes</w:t>
            </w:r>
          </w:p>
        </w:tc>
        <w:tc>
          <w:tcPr>
            <w:tcW w:w="3827" w:type="dxa"/>
          </w:tcPr>
          <w:p w:rsidR="00A40A9D" w:rsidRPr="00393ED2" w:rsidRDefault="00A40A9D" w:rsidP="00866152">
            <w:r w:rsidRPr="00393ED2">
              <w:t>The width of the PCB in millimeter.</w:t>
            </w:r>
          </w:p>
        </w:tc>
      </w:tr>
      <w:tr w:rsidR="00A40A9D" w:rsidRPr="00393ED2" w:rsidTr="00252EE3">
        <w:tc>
          <w:tcPr>
            <w:tcW w:w="2480" w:type="dxa"/>
          </w:tcPr>
          <w:p w:rsidR="00A40A9D" w:rsidRPr="00393ED2" w:rsidRDefault="00A40A9D" w:rsidP="00866152">
            <w:pPr>
              <w:rPr>
                <w:lang w:eastAsia="de-DE"/>
              </w:rPr>
            </w:pPr>
            <w:r w:rsidRPr="00393ED2">
              <w:rPr>
                <w:noProof/>
                <w:lang w:val="de-DE" w:eastAsia="de-DE" w:bidi="kn-IN"/>
              </w:rPr>
              <w:drawing>
                <wp:inline distT="0" distB="0" distL="0" distR="0" wp14:anchorId="5608C884" wp14:editId="2A0151A9">
                  <wp:extent cx="120650" cy="129540"/>
                  <wp:effectExtent l="0" t="0" r="0" b="3810"/>
                  <wp:docPr id="2057"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393ED2">
              <w:rPr>
                <w:lang w:eastAsia="de-DE"/>
              </w:rPr>
              <w:t>Thickness</w:t>
            </w:r>
          </w:p>
        </w:tc>
        <w:tc>
          <w:tcPr>
            <w:tcW w:w="851" w:type="dxa"/>
          </w:tcPr>
          <w:p w:rsidR="00A40A9D" w:rsidRPr="00393ED2" w:rsidRDefault="00A40A9D" w:rsidP="00866152">
            <w:r w:rsidRPr="00393ED2">
              <w:t>float</w:t>
            </w:r>
          </w:p>
        </w:tc>
        <w:tc>
          <w:tcPr>
            <w:tcW w:w="1134" w:type="dxa"/>
          </w:tcPr>
          <w:p w:rsidR="00A40A9D" w:rsidRPr="00393ED2" w:rsidRDefault="00A40A9D" w:rsidP="00866152">
            <w:r w:rsidRPr="00393ED2">
              <w:t>positive numbers</w:t>
            </w:r>
          </w:p>
        </w:tc>
        <w:tc>
          <w:tcPr>
            <w:tcW w:w="992" w:type="dxa"/>
          </w:tcPr>
          <w:p w:rsidR="00A40A9D" w:rsidRPr="00393ED2" w:rsidRDefault="00A40A9D" w:rsidP="00866152">
            <w:r w:rsidRPr="00393ED2">
              <w:t>yes</w:t>
            </w:r>
          </w:p>
        </w:tc>
        <w:tc>
          <w:tcPr>
            <w:tcW w:w="3827" w:type="dxa"/>
          </w:tcPr>
          <w:p w:rsidR="00A40A9D" w:rsidRPr="00393ED2" w:rsidRDefault="00A40A9D" w:rsidP="00866152">
            <w:r w:rsidRPr="00393ED2">
              <w:t>The thickness of the PCB in millimeter.</w:t>
            </w:r>
          </w:p>
        </w:tc>
      </w:tr>
      <w:tr w:rsidR="00A40A9D" w:rsidRPr="00393ED2" w:rsidTr="00252EE3">
        <w:tc>
          <w:tcPr>
            <w:tcW w:w="2480" w:type="dxa"/>
          </w:tcPr>
          <w:p w:rsidR="00A40A9D" w:rsidRPr="00393ED2" w:rsidRDefault="00A40A9D" w:rsidP="00866152">
            <w:pPr>
              <w:rPr>
                <w:lang w:eastAsia="de-DE"/>
              </w:rPr>
            </w:pPr>
            <w:r w:rsidRPr="00393ED2">
              <w:rPr>
                <w:noProof/>
                <w:lang w:val="de-DE" w:eastAsia="de-DE" w:bidi="kn-IN"/>
              </w:rPr>
              <w:drawing>
                <wp:inline distT="0" distB="0" distL="0" distR="0" wp14:anchorId="63BECCFB" wp14:editId="29CAB5DE">
                  <wp:extent cx="116840" cy="131445"/>
                  <wp:effectExtent l="0" t="0" r="0" b="1905"/>
                  <wp:docPr id="2058" name="Picture 205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ConveyorSpeed</w:t>
            </w:r>
          </w:p>
        </w:tc>
        <w:tc>
          <w:tcPr>
            <w:tcW w:w="851" w:type="dxa"/>
          </w:tcPr>
          <w:p w:rsidR="00A40A9D" w:rsidRPr="00393ED2" w:rsidRDefault="00A40A9D" w:rsidP="00866152">
            <w:r w:rsidRPr="00393ED2">
              <w:t>float</w:t>
            </w:r>
          </w:p>
        </w:tc>
        <w:tc>
          <w:tcPr>
            <w:tcW w:w="1134" w:type="dxa"/>
          </w:tcPr>
          <w:p w:rsidR="00A40A9D" w:rsidRPr="00393ED2" w:rsidRDefault="00A40A9D" w:rsidP="00866152">
            <w:r w:rsidRPr="00393ED2">
              <w:t>positive numbers</w:t>
            </w:r>
          </w:p>
        </w:tc>
        <w:tc>
          <w:tcPr>
            <w:tcW w:w="992" w:type="dxa"/>
          </w:tcPr>
          <w:p w:rsidR="00A40A9D" w:rsidRPr="00393ED2" w:rsidRDefault="00A40A9D" w:rsidP="00866152">
            <w:r w:rsidRPr="00393ED2">
              <w:t>yes</w:t>
            </w:r>
          </w:p>
        </w:tc>
        <w:tc>
          <w:tcPr>
            <w:tcW w:w="3827" w:type="dxa"/>
          </w:tcPr>
          <w:p w:rsidR="00A40A9D" w:rsidRPr="00393ED2" w:rsidRDefault="00A40A9D" w:rsidP="00866152">
            <w:r w:rsidRPr="00393ED2">
              <w:t>The conveyor speed preferred by the upstream machine in millimeter per second</w:t>
            </w:r>
          </w:p>
        </w:tc>
      </w:tr>
      <w:tr w:rsidR="00252EE3" w:rsidRPr="00393ED2" w:rsidTr="00252EE3">
        <w:tc>
          <w:tcPr>
            <w:tcW w:w="2480" w:type="dxa"/>
          </w:tcPr>
          <w:p w:rsidR="00252EE3" w:rsidRPr="00393ED2" w:rsidRDefault="00252EE3" w:rsidP="00252EE3">
            <w:pPr>
              <w:rPr>
                <w:lang w:eastAsia="de-DE"/>
              </w:rPr>
            </w:pPr>
            <w:r w:rsidRPr="00393ED2">
              <w:rPr>
                <w:noProof/>
                <w:lang w:val="de-DE" w:eastAsia="de-DE" w:bidi="kn-IN"/>
              </w:rPr>
              <w:drawing>
                <wp:inline distT="0" distB="0" distL="0" distR="0" wp14:anchorId="1B663025" wp14:editId="3A51B330">
                  <wp:extent cx="120650" cy="129540"/>
                  <wp:effectExtent l="0" t="0" r="0" b="3810"/>
                  <wp:docPr id="9"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Pr>
                <w:lang w:eastAsia="de-DE"/>
              </w:rPr>
              <w:t>TopClearanceHeight</w:t>
            </w:r>
          </w:p>
        </w:tc>
        <w:tc>
          <w:tcPr>
            <w:tcW w:w="851" w:type="dxa"/>
          </w:tcPr>
          <w:p w:rsidR="00252EE3" w:rsidRPr="00393ED2" w:rsidRDefault="00252EE3" w:rsidP="005F281F">
            <w:r w:rsidRPr="00393ED2">
              <w:t>float</w:t>
            </w:r>
          </w:p>
        </w:tc>
        <w:tc>
          <w:tcPr>
            <w:tcW w:w="1134" w:type="dxa"/>
          </w:tcPr>
          <w:p w:rsidR="00252EE3" w:rsidRPr="00393ED2" w:rsidRDefault="00252EE3" w:rsidP="005F281F">
            <w:r w:rsidRPr="00393ED2">
              <w:t>positive numbers</w:t>
            </w:r>
          </w:p>
        </w:tc>
        <w:tc>
          <w:tcPr>
            <w:tcW w:w="992" w:type="dxa"/>
          </w:tcPr>
          <w:p w:rsidR="00252EE3" w:rsidRPr="00393ED2" w:rsidRDefault="00252EE3" w:rsidP="005F281F">
            <w:r w:rsidRPr="00393ED2">
              <w:t>yes</w:t>
            </w:r>
          </w:p>
        </w:tc>
        <w:tc>
          <w:tcPr>
            <w:tcW w:w="3827" w:type="dxa"/>
          </w:tcPr>
          <w:p w:rsidR="00252EE3" w:rsidRPr="00393ED2" w:rsidRDefault="00252EE3" w:rsidP="008F2202">
            <w:r w:rsidRPr="00393ED2">
              <w:t xml:space="preserve">The </w:t>
            </w:r>
            <w:r>
              <w:t>clearance height for the top side</w:t>
            </w:r>
            <w:r w:rsidRPr="00393ED2">
              <w:t xml:space="preserve"> of the PCB </w:t>
            </w:r>
            <w:r w:rsidR="008F2202">
              <w:t>in millimeter</w:t>
            </w:r>
            <w:r w:rsidRPr="00393ED2">
              <w:t>.</w:t>
            </w:r>
          </w:p>
        </w:tc>
      </w:tr>
      <w:tr w:rsidR="00252EE3" w:rsidRPr="00393ED2" w:rsidTr="00252EE3">
        <w:tc>
          <w:tcPr>
            <w:tcW w:w="2480" w:type="dxa"/>
          </w:tcPr>
          <w:p w:rsidR="00252EE3" w:rsidRPr="00393ED2" w:rsidRDefault="00252EE3" w:rsidP="005F281F">
            <w:pPr>
              <w:rPr>
                <w:lang w:eastAsia="de-DE"/>
              </w:rPr>
            </w:pPr>
            <w:r w:rsidRPr="00393ED2">
              <w:rPr>
                <w:noProof/>
                <w:lang w:val="de-DE" w:eastAsia="de-DE" w:bidi="kn-IN"/>
              </w:rPr>
              <w:drawing>
                <wp:inline distT="0" distB="0" distL="0" distR="0" wp14:anchorId="26A8A296" wp14:editId="2E721CB9">
                  <wp:extent cx="120650" cy="129540"/>
                  <wp:effectExtent l="0" t="0" r="0" b="3810"/>
                  <wp:docPr id="13"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Pr>
                <w:lang w:eastAsia="de-DE"/>
              </w:rPr>
              <w:t>BottomClearanceHeight</w:t>
            </w:r>
          </w:p>
        </w:tc>
        <w:tc>
          <w:tcPr>
            <w:tcW w:w="851" w:type="dxa"/>
          </w:tcPr>
          <w:p w:rsidR="00252EE3" w:rsidRPr="00393ED2" w:rsidRDefault="00252EE3" w:rsidP="005F281F">
            <w:r w:rsidRPr="00393ED2">
              <w:t>float</w:t>
            </w:r>
          </w:p>
        </w:tc>
        <w:tc>
          <w:tcPr>
            <w:tcW w:w="1134" w:type="dxa"/>
          </w:tcPr>
          <w:p w:rsidR="00252EE3" w:rsidRPr="00393ED2" w:rsidRDefault="00252EE3" w:rsidP="005F281F">
            <w:r w:rsidRPr="00393ED2">
              <w:t>positive numbers</w:t>
            </w:r>
          </w:p>
        </w:tc>
        <w:tc>
          <w:tcPr>
            <w:tcW w:w="992" w:type="dxa"/>
          </w:tcPr>
          <w:p w:rsidR="00252EE3" w:rsidRPr="00393ED2" w:rsidRDefault="00252EE3" w:rsidP="005F281F">
            <w:r w:rsidRPr="00393ED2">
              <w:t>yes</w:t>
            </w:r>
          </w:p>
        </w:tc>
        <w:tc>
          <w:tcPr>
            <w:tcW w:w="3827" w:type="dxa"/>
          </w:tcPr>
          <w:p w:rsidR="00252EE3" w:rsidRPr="00393ED2" w:rsidRDefault="00252EE3" w:rsidP="008F2202">
            <w:r w:rsidRPr="00393ED2">
              <w:t xml:space="preserve">The </w:t>
            </w:r>
            <w:r>
              <w:t>clearance height for the bottom side</w:t>
            </w:r>
            <w:r w:rsidRPr="00393ED2">
              <w:t xml:space="preserve"> of the PCB in</w:t>
            </w:r>
            <w:r w:rsidR="008F2202">
              <w:t xml:space="preserve"> millimeter</w:t>
            </w:r>
            <w:r w:rsidRPr="00393ED2">
              <w:t>.</w:t>
            </w:r>
          </w:p>
        </w:tc>
      </w:tr>
    </w:tbl>
    <w:p w:rsidR="00393ED2" w:rsidRPr="00393ED2" w:rsidRDefault="00393ED2" w:rsidP="00634E1F"/>
    <w:p w:rsidR="00A42749" w:rsidRPr="00A42749" w:rsidRDefault="00A42749" w:rsidP="00A42749">
      <w:r w:rsidRPr="00A42749">
        <w:t>GUID mu</w:t>
      </w:r>
      <w:r>
        <w:t>st match the regular expression</w:t>
      </w:r>
    </w:p>
    <w:p w:rsidR="00A42749" w:rsidRPr="00A42749" w:rsidRDefault="00A42749" w:rsidP="00A42749">
      <w:pPr>
        <w:rPr>
          <w:rFonts w:ascii="Courier New" w:hAnsi="Courier New" w:cs="Courier New"/>
        </w:rPr>
      </w:pPr>
      <w:r w:rsidRPr="00A42749">
        <w:rPr>
          <w:rFonts w:ascii="Courier New" w:hAnsi="Courier New" w:cs="Courier New"/>
        </w:rPr>
        <w:t>[0-9a-f]{8}-[0-9a-f]{4}-[0-9a-f]{4}-[0-9a-f]{4}-[0-9a-f]{12}</w:t>
      </w:r>
    </w:p>
    <w:p w:rsidR="00A42749" w:rsidRDefault="00A42749" w:rsidP="00A42749"/>
    <w:p w:rsidR="00634E1F" w:rsidRPr="00393ED2" w:rsidRDefault="00634E1F" w:rsidP="00A42749">
      <w:r w:rsidRPr="00393ED2">
        <w:t>FailedBoard may be one of the following values:</w:t>
      </w:r>
    </w:p>
    <w:p w:rsidR="00634E1F" w:rsidRPr="00393ED2" w:rsidRDefault="00634E1F" w:rsidP="00634E1F">
      <w:pPr>
        <w:pStyle w:val="Listenabsatz"/>
        <w:numPr>
          <w:ilvl w:val="0"/>
          <w:numId w:val="35"/>
        </w:numPr>
        <w:rPr>
          <w:lang w:val="en-US"/>
        </w:rPr>
      </w:pPr>
      <w:r w:rsidRPr="00393ED2">
        <w:rPr>
          <w:lang w:val="en-US"/>
        </w:rPr>
        <w:t>Board of unknown quality available</w:t>
      </w:r>
    </w:p>
    <w:p w:rsidR="00634E1F" w:rsidRPr="00393ED2" w:rsidRDefault="00634E1F" w:rsidP="00634E1F">
      <w:pPr>
        <w:pStyle w:val="Listenabsatz"/>
        <w:numPr>
          <w:ilvl w:val="0"/>
          <w:numId w:val="35"/>
        </w:numPr>
        <w:rPr>
          <w:lang w:val="en-US"/>
        </w:rPr>
      </w:pPr>
      <w:r w:rsidRPr="00393ED2">
        <w:rPr>
          <w:lang w:val="en-US"/>
        </w:rPr>
        <w:t>Good board available</w:t>
      </w:r>
    </w:p>
    <w:p w:rsidR="00E21626" w:rsidRPr="00E21626" w:rsidRDefault="00634E1F" w:rsidP="00275FCA">
      <w:pPr>
        <w:pStyle w:val="Listenabsatz"/>
        <w:numPr>
          <w:ilvl w:val="0"/>
          <w:numId w:val="35"/>
        </w:numPr>
        <w:rPr>
          <w:lang w:val="en-US"/>
        </w:rPr>
      </w:pPr>
      <w:r w:rsidRPr="00393ED2">
        <w:rPr>
          <w:lang w:val="en-US"/>
        </w:rPr>
        <w:t>Failed board available</w:t>
      </w:r>
    </w:p>
    <w:p w:rsidR="00E21626" w:rsidRPr="00393ED2" w:rsidRDefault="00E21626" w:rsidP="00E21626">
      <w:pPr>
        <w:ind w:left="360"/>
      </w:pPr>
      <w:r>
        <w:t>In some situations (f.e. boards that piled up) the machine may not be able to track the boards correctly. In that case it is recommended to pass the value 0 (unknown) in the FailedBoard attribute for otherwise “good” boards.  A machine receiving the barcode with the unknown value in FailedBoard should check the barcodes of the board (operator / Barcode reader…).</w:t>
      </w:r>
    </w:p>
    <w:p w:rsidR="00E21626" w:rsidRDefault="00E21626" w:rsidP="00275FCA"/>
    <w:p w:rsidR="00275FCA" w:rsidRPr="00393ED2" w:rsidRDefault="00275FCA" w:rsidP="00275FCA">
      <w:r w:rsidRPr="00393ED2">
        <w:t>FlippedBoard may be one of the following values:</w:t>
      </w:r>
    </w:p>
    <w:p w:rsidR="00275FCA" w:rsidRPr="00393ED2" w:rsidRDefault="00F711ED" w:rsidP="00275FCA">
      <w:pPr>
        <w:pStyle w:val="Listenabsatz"/>
        <w:numPr>
          <w:ilvl w:val="0"/>
          <w:numId w:val="28"/>
        </w:numPr>
        <w:rPr>
          <w:lang w:val="en-US"/>
        </w:rPr>
      </w:pPr>
      <w:r w:rsidRPr="00393ED2">
        <w:rPr>
          <w:lang w:val="en-US"/>
        </w:rPr>
        <w:t>Side up is unknown</w:t>
      </w:r>
    </w:p>
    <w:p w:rsidR="00275FCA" w:rsidRPr="00393ED2" w:rsidRDefault="00F711ED" w:rsidP="00275FCA">
      <w:pPr>
        <w:pStyle w:val="Listenabsatz"/>
        <w:numPr>
          <w:ilvl w:val="0"/>
          <w:numId w:val="28"/>
        </w:numPr>
        <w:rPr>
          <w:lang w:val="en-US"/>
        </w:rPr>
      </w:pPr>
      <w:r w:rsidRPr="00393ED2">
        <w:rPr>
          <w:lang w:val="en-US"/>
        </w:rPr>
        <w:t>Board top side is up</w:t>
      </w:r>
    </w:p>
    <w:p w:rsidR="00275FCA" w:rsidRPr="00393ED2" w:rsidRDefault="00F711ED" w:rsidP="00275FCA">
      <w:pPr>
        <w:pStyle w:val="Listenabsatz"/>
        <w:numPr>
          <w:ilvl w:val="0"/>
          <w:numId w:val="28"/>
        </w:numPr>
        <w:rPr>
          <w:lang w:val="en-US"/>
        </w:rPr>
      </w:pPr>
      <w:r w:rsidRPr="00393ED2">
        <w:rPr>
          <w:lang w:val="en-US"/>
        </w:rPr>
        <w:t>Board bottom side is up</w:t>
      </w:r>
    </w:p>
    <w:p w:rsidR="00E4581C" w:rsidRPr="00393ED2" w:rsidRDefault="00E4581C" w:rsidP="00E4581C">
      <w:r w:rsidRPr="00393ED2">
        <w:t>If FlippedBoard is 2 (Board bottom side is up) then TopBarcode is facing downwards and BottomBarcode is facing upwards.</w:t>
      </w:r>
      <w:r w:rsidR="008F2202">
        <w:t xml:space="preserve"> Same applies for TopClearanceHeight and BottomClearanceHeight.</w:t>
      </w:r>
    </w:p>
    <w:p w:rsidR="002E5411" w:rsidRPr="00393ED2" w:rsidRDefault="00E4581C" w:rsidP="00EA0871">
      <w:r w:rsidRPr="00393ED2">
        <w:t>The definition of board bottom and board top side is outside of the scope of The Hermes Standard and left to the customer.</w:t>
      </w:r>
    </w:p>
    <w:p w:rsidR="008720E0" w:rsidRDefault="008720E0" w:rsidP="008720E0">
      <w:bookmarkStart w:id="96" w:name="_Toc460403718"/>
    </w:p>
    <w:p w:rsidR="005E4CCA" w:rsidRPr="005E4CCA" w:rsidRDefault="005E4CCA" w:rsidP="005E4CCA">
      <w:pPr>
        <w:pStyle w:val="Figures"/>
        <w:rPr>
          <w:rFonts w:ascii="Arial" w:eastAsia="Times New Roman" w:hAnsi="Arial" w:cs="Times New Roman"/>
          <w:b/>
          <w:bCs/>
          <w:noProof w:val="0"/>
          <w:sz w:val="20"/>
          <w:szCs w:val="20"/>
          <w:lang w:val="en-US" w:eastAsia="en-US"/>
        </w:rPr>
      </w:pPr>
      <w:r>
        <w:rPr>
          <w:lang w:bidi="kn-IN"/>
        </w:rPr>
        <w:lastRenderedPageBreak/>
        <w:drawing>
          <wp:inline distT="0" distB="0" distL="0" distR="0" wp14:anchorId="6DBB335E" wp14:editId="41AE8812">
            <wp:extent cx="6122035" cy="1247140"/>
            <wp:effectExtent l="0" t="0" r="0" b="0"/>
            <wp:docPr id="6155" name="Grafik 6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Clearance.jpg"/>
                    <pic:cNvPicPr/>
                  </pic:nvPicPr>
                  <pic:blipFill>
                    <a:blip r:embed="rId29">
                      <a:extLst>
                        <a:ext uri="{28A0092B-C50C-407E-A947-70E740481C1C}">
                          <a14:useLocalDpi xmlns:a14="http://schemas.microsoft.com/office/drawing/2010/main" val="0"/>
                        </a:ext>
                      </a:extLst>
                    </a:blip>
                    <a:stretch>
                      <a:fillRect/>
                    </a:stretch>
                  </pic:blipFill>
                  <pic:spPr>
                    <a:xfrm>
                      <a:off x="0" y="0"/>
                      <a:ext cx="6122035" cy="1247140"/>
                    </a:xfrm>
                    <a:prstGeom prst="rect">
                      <a:avLst/>
                    </a:prstGeom>
                  </pic:spPr>
                </pic:pic>
              </a:graphicData>
            </a:graphic>
          </wp:inline>
        </w:drawing>
      </w:r>
      <w:r w:rsidRPr="005E4CCA">
        <w:rPr>
          <w:rFonts w:ascii="Arial" w:eastAsia="Times New Roman" w:hAnsi="Arial" w:cs="Times New Roman"/>
          <w:b/>
          <w:bCs/>
          <w:noProof w:val="0"/>
          <w:sz w:val="20"/>
          <w:szCs w:val="20"/>
          <w:lang w:val="en-US" w:eastAsia="en-US"/>
        </w:rPr>
        <w:t xml:space="preserve">Fig. </w:t>
      </w:r>
      <w:r w:rsidRPr="005E4CCA">
        <w:rPr>
          <w:rFonts w:ascii="Arial" w:eastAsia="Times New Roman" w:hAnsi="Arial" w:cs="Times New Roman"/>
          <w:b/>
          <w:bCs/>
          <w:noProof w:val="0"/>
          <w:sz w:val="20"/>
          <w:szCs w:val="20"/>
          <w:lang w:val="en-US" w:eastAsia="en-US"/>
        </w:rPr>
        <w:fldChar w:fldCharType="begin"/>
      </w:r>
      <w:r w:rsidRPr="005E4CCA">
        <w:rPr>
          <w:rFonts w:ascii="Arial" w:eastAsia="Times New Roman" w:hAnsi="Arial" w:cs="Times New Roman"/>
          <w:b/>
          <w:bCs/>
          <w:noProof w:val="0"/>
          <w:sz w:val="20"/>
          <w:szCs w:val="20"/>
          <w:lang w:val="en-US" w:eastAsia="en-US"/>
        </w:rPr>
        <w:instrText xml:space="preserve"> SEQ Fig. \* ARABIC </w:instrText>
      </w:r>
      <w:r w:rsidRPr="005E4CCA">
        <w:rPr>
          <w:rFonts w:ascii="Arial" w:eastAsia="Times New Roman" w:hAnsi="Arial" w:cs="Times New Roman"/>
          <w:b/>
          <w:bCs/>
          <w:noProof w:val="0"/>
          <w:sz w:val="20"/>
          <w:szCs w:val="20"/>
          <w:lang w:val="en-US" w:eastAsia="en-US"/>
        </w:rPr>
        <w:fldChar w:fldCharType="separate"/>
      </w:r>
      <w:r w:rsidR="004817CF">
        <w:rPr>
          <w:rFonts w:ascii="Arial" w:eastAsia="Times New Roman" w:hAnsi="Arial" w:cs="Times New Roman"/>
          <w:b/>
          <w:bCs/>
          <w:sz w:val="20"/>
          <w:szCs w:val="20"/>
          <w:lang w:val="en-US" w:eastAsia="en-US"/>
        </w:rPr>
        <w:t>13</w:t>
      </w:r>
      <w:r w:rsidRPr="005E4CCA">
        <w:rPr>
          <w:rFonts w:ascii="Arial" w:eastAsia="Times New Roman" w:hAnsi="Arial" w:cs="Times New Roman"/>
          <w:b/>
          <w:bCs/>
          <w:noProof w:val="0"/>
          <w:sz w:val="20"/>
          <w:szCs w:val="20"/>
          <w:lang w:val="en-US" w:eastAsia="en-US"/>
        </w:rPr>
        <w:fldChar w:fldCharType="end"/>
      </w:r>
      <w:r w:rsidRPr="005E4CCA">
        <w:rPr>
          <w:rFonts w:ascii="Arial" w:eastAsia="Times New Roman" w:hAnsi="Arial" w:cs="Times New Roman"/>
          <w:b/>
          <w:bCs/>
          <w:noProof w:val="0"/>
          <w:sz w:val="20"/>
          <w:szCs w:val="20"/>
          <w:lang w:val="en-US" w:eastAsia="en-US"/>
        </w:rPr>
        <w:t xml:space="preserve"> </w:t>
      </w:r>
      <w:r w:rsidR="00934ADA">
        <w:rPr>
          <w:rFonts w:ascii="Arial" w:eastAsia="Times New Roman" w:hAnsi="Arial" w:cs="Times New Roman"/>
          <w:b/>
          <w:bCs/>
          <w:noProof w:val="0"/>
          <w:sz w:val="20"/>
          <w:szCs w:val="20"/>
          <w:lang w:val="en-US" w:eastAsia="en-US"/>
        </w:rPr>
        <w:t>Explanation for top and bottom clearance height</w:t>
      </w:r>
    </w:p>
    <w:p w:rsidR="008F2202" w:rsidRPr="00934ADA" w:rsidRDefault="008F2202" w:rsidP="008720E0"/>
    <w:p w:rsidR="00EA0871" w:rsidRPr="00393ED2" w:rsidRDefault="00EA0871" w:rsidP="002E5411">
      <w:pPr>
        <w:pStyle w:val="berschrift2"/>
      </w:pPr>
      <w:bookmarkStart w:id="97" w:name="_Toc499108177"/>
      <w:r w:rsidRPr="00393ED2">
        <w:t>RevokeBoardAvailable</w:t>
      </w:r>
      <w:bookmarkEnd w:id="96"/>
      <w:bookmarkEnd w:id="97"/>
    </w:p>
    <w:p w:rsidR="00EA0871" w:rsidRPr="00393ED2" w:rsidRDefault="00EA0871" w:rsidP="00EA0871">
      <w:r w:rsidRPr="00393ED2">
        <w:t>With the RevokeBoardAvailable message, the upstream machine signals that it is not ready anymore to handover a PCB.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99"/>
        <w:gridCol w:w="1041"/>
        <w:gridCol w:w="995"/>
        <w:gridCol w:w="3895"/>
      </w:tblGrid>
      <w:tr w:rsidR="00EA0871" w:rsidRPr="00393ED2" w:rsidTr="00866152">
        <w:trPr>
          <w:trHeight w:val="351"/>
        </w:trPr>
        <w:tc>
          <w:tcPr>
            <w:tcW w:w="2480" w:type="dxa"/>
            <w:shd w:val="clear" w:color="auto" w:fill="D9D9D9"/>
          </w:tcPr>
          <w:p w:rsidR="00EA0871" w:rsidRPr="00393ED2" w:rsidRDefault="00EA0871" w:rsidP="00866152">
            <w:pPr>
              <w:rPr>
                <w:b/>
                <w:u w:val="single"/>
              </w:rPr>
            </w:pPr>
            <w:r w:rsidRPr="00393ED2">
              <w:rPr>
                <w:b/>
              </w:rPr>
              <w:t>RevokeBoardAvailable</w:t>
            </w:r>
          </w:p>
        </w:tc>
        <w:tc>
          <w:tcPr>
            <w:tcW w:w="799" w:type="dxa"/>
            <w:shd w:val="clear" w:color="auto" w:fill="D9D9D9"/>
          </w:tcPr>
          <w:p w:rsidR="00EA0871" w:rsidRPr="00393ED2" w:rsidRDefault="00EA0871" w:rsidP="00866152">
            <w:pPr>
              <w:rPr>
                <w:b/>
              </w:rPr>
            </w:pPr>
            <w:r w:rsidRPr="00393ED2">
              <w:rPr>
                <w:b/>
              </w:rPr>
              <w:t>Type</w:t>
            </w:r>
          </w:p>
        </w:tc>
        <w:tc>
          <w:tcPr>
            <w:tcW w:w="1041" w:type="dxa"/>
            <w:shd w:val="clear" w:color="auto" w:fill="D9D9D9"/>
          </w:tcPr>
          <w:p w:rsidR="00EA0871" w:rsidRPr="00393ED2" w:rsidRDefault="00EA0871" w:rsidP="00866152">
            <w:pPr>
              <w:rPr>
                <w:b/>
              </w:rPr>
            </w:pPr>
            <w:r w:rsidRPr="00393ED2">
              <w:rPr>
                <w:b/>
              </w:rPr>
              <w:t>Range</w:t>
            </w:r>
          </w:p>
        </w:tc>
        <w:tc>
          <w:tcPr>
            <w:tcW w:w="995" w:type="dxa"/>
            <w:shd w:val="clear" w:color="auto" w:fill="D9D9D9"/>
          </w:tcPr>
          <w:p w:rsidR="00EA0871" w:rsidRPr="00393ED2" w:rsidRDefault="00EA0871" w:rsidP="00866152">
            <w:pPr>
              <w:rPr>
                <w:b/>
              </w:rPr>
            </w:pPr>
            <w:r w:rsidRPr="00393ED2">
              <w:rPr>
                <w:b/>
              </w:rPr>
              <w:t>Optional</w:t>
            </w:r>
          </w:p>
        </w:tc>
        <w:tc>
          <w:tcPr>
            <w:tcW w:w="3895" w:type="dxa"/>
            <w:shd w:val="clear" w:color="auto" w:fill="D9D9D9"/>
          </w:tcPr>
          <w:p w:rsidR="00EA0871" w:rsidRPr="00393ED2" w:rsidRDefault="00EA0871" w:rsidP="00866152">
            <w:pPr>
              <w:rPr>
                <w:b/>
              </w:rPr>
            </w:pPr>
            <w:r w:rsidRPr="00393ED2">
              <w:rPr>
                <w:b/>
              </w:rPr>
              <w:t>Description</w:t>
            </w:r>
          </w:p>
        </w:tc>
      </w:tr>
    </w:tbl>
    <w:p w:rsidR="008720E0" w:rsidRPr="00393ED2" w:rsidRDefault="008720E0" w:rsidP="008720E0">
      <w:bookmarkStart w:id="98" w:name="_Toc452450937"/>
      <w:bookmarkStart w:id="99" w:name="_Toc460403719"/>
    </w:p>
    <w:p w:rsidR="00EA0871" w:rsidRPr="00393ED2" w:rsidRDefault="00EA0871" w:rsidP="00EA0871">
      <w:pPr>
        <w:pStyle w:val="berschrift2"/>
      </w:pPr>
      <w:bookmarkStart w:id="100" w:name="_Toc499108178"/>
      <w:r w:rsidRPr="00393ED2">
        <w:t>MachineReady</w:t>
      </w:r>
      <w:bookmarkEnd w:id="98"/>
      <w:bookmarkEnd w:id="99"/>
      <w:bookmarkEnd w:id="100"/>
    </w:p>
    <w:p w:rsidR="00EA0871" w:rsidRPr="00393ED2" w:rsidRDefault="00EA0871" w:rsidP="00EA0871">
      <w:r w:rsidRPr="00393ED2">
        <w:t>The MachineReady message is sent to the upstream machine to indicate the readiness of the downstream machine to accept a PCB.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3"/>
        <w:gridCol w:w="1146"/>
        <w:gridCol w:w="1041"/>
        <w:gridCol w:w="995"/>
        <w:gridCol w:w="3895"/>
      </w:tblGrid>
      <w:tr w:rsidR="00EA0871" w:rsidRPr="00393ED2" w:rsidTr="00866152">
        <w:trPr>
          <w:trHeight w:val="351"/>
        </w:trPr>
        <w:tc>
          <w:tcPr>
            <w:tcW w:w="2133" w:type="dxa"/>
            <w:tcBorders>
              <w:bottom w:val="single" w:sz="4" w:space="0" w:color="auto"/>
            </w:tcBorders>
            <w:shd w:val="clear" w:color="auto" w:fill="D9D9D9"/>
          </w:tcPr>
          <w:p w:rsidR="00EA0871" w:rsidRPr="00393ED2" w:rsidRDefault="00EA0871" w:rsidP="00866152">
            <w:pPr>
              <w:rPr>
                <w:b/>
                <w:u w:val="single"/>
              </w:rPr>
            </w:pPr>
            <w:bookmarkStart w:id="101" w:name="_Toc452450938"/>
            <w:r w:rsidRPr="00393ED2">
              <w:rPr>
                <w:b/>
              </w:rPr>
              <w:t>MachineReady</w:t>
            </w:r>
          </w:p>
        </w:tc>
        <w:tc>
          <w:tcPr>
            <w:tcW w:w="1146" w:type="dxa"/>
            <w:tcBorders>
              <w:bottom w:val="single" w:sz="4" w:space="0" w:color="auto"/>
            </w:tcBorders>
            <w:shd w:val="clear" w:color="auto" w:fill="D9D9D9"/>
          </w:tcPr>
          <w:p w:rsidR="00EA0871" w:rsidRPr="00393ED2" w:rsidRDefault="00EA0871" w:rsidP="00866152">
            <w:pPr>
              <w:rPr>
                <w:b/>
              </w:rPr>
            </w:pPr>
            <w:r w:rsidRPr="00393ED2">
              <w:rPr>
                <w:b/>
              </w:rPr>
              <w:t>Type</w:t>
            </w:r>
          </w:p>
        </w:tc>
        <w:tc>
          <w:tcPr>
            <w:tcW w:w="1041" w:type="dxa"/>
            <w:tcBorders>
              <w:bottom w:val="single" w:sz="4" w:space="0" w:color="auto"/>
            </w:tcBorders>
            <w:shd w:val="clear" w:color="auto" w:fill="D9D9D9"/>
          </w:tcPr>
          <w:p w:rsidR="00EA0871" w:rsidRPr="00393ED2" w:rsidRDefault="00EA0871" w:rsidP="00866152">
            <w:pPr>
              <w:rPr>
                <w:b/>
              </w:rPr>
            </w:pPr>
            <w:r w:rsidRPr="00393ED2">
              <w:rPr>
                <w:b/>
              </w:rPr>
              <w:t>Range</w:t>
            </w:r>
          </w:p>
        </w:tc>
        <w:tc>
          <w:tcPr>
            <w:tcW w:w="995" w:type="dxa"/>
            <w:tcBorders>
              <w:bottom w:val="single" w:sz="4" w:space="0" w:color="auto"/>
            </w:tcBorders>
            <w:shd w:val="clear" w:color="auto" w:fill="D9D9D9"/>
          </w:tcPr>
          <w:p w:rsidR="00EA0871" w:rsidRPr="00393ED2" w:rsidRDefault="00EA0871" w:rsidP="00866152">
            <w:pPr>
              <w:rPr>
                <w:b/>
              </w:rPr>
            </w:pPr>
            <w:r w:rsidRPr="00393ED2">
              <w:rPr>
                <w:b/>
              </w:rPr>
              <w:t>Optional</w:t>
            </w:r>
          </w:p>
        </w:tc>
        <w:tc>
          <w:tcPr>
            <w:tcW w:w="3895" w:type="dxa"/>
            <w:tcBorders>
              <w:bottom w:val="single" w:sz="4" w:space="0" w:color="auto"/>
            </w:tcBorders>
            <w:shd w:val="clear" w:color="auto" w:fill="D9D9D9"/>
          </w:tcPr>
          <w:p w:rsidR="00EA0871" w:rsidRPr="00393ED2" w:rsidRDefault="00EA0871" w:rsidP="00866152">
            <w:pPr>
              <w:rPr>
                <w:b/>
              </w:rPr>
            </w:pPr>
            <w:r w:rsidRPr="00393ED2">
              <w:rPr>
                <w:b/>
              </w:rPr>
              <w:t>Description</w:t>
            </w:r>
          </w:p>
        </w:tc>
      </w:tr>
      <w:tr w:rsidR="00EA0871" w:rsidRPr="00393ED2" w:rsidTr="00866152">
        <w:trPr>
          <w:trHeight w:val="351"/>
        </w:trPr>
        <w:tc>
          <w:tcPr>
            <w:tcW w:w="2133" w:type="dxa"/>
            <w:shd w:val="clear" w:color="auto" w:fill="FFFFFF" w:themeFill="background1"/>
          </w:tcPr>
          <w:p w:rsidR="00EA0871" w:rsidRPr="00393ED2" w:rsidRDefault="00EA0871" w:rsidP="00866152">
            <w:r w:rsidRPr="00393ED2">
              <w:rPr>
                <w:noProof/>
                <w:lang w:val="de-DE" w:eastAsia="de-DE" w:bidi="kn-IN"/>
              </w:rPr>
              <w:drawing>
                <wp:inline distT="0" distB="0" distL="0" distR="0" wp14:anchorId="05794A50" wp14:editId="1924A3A0">
                  <wp:extent cx="116840" cy="131445"/>
                  <wp:effectExtent l="0" t="0" r="0" b="1905"/>
                  <wp:docPr id="15" name="Picture 1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FailedBoard</w:t>
            </w:r>
          </w:p>
        </w:tc>
        <w:tc>
          <w:tcPr>
            <w:tcW w:w="1146" w:type="dxa"/>
            <w:shd w:val="clear" w:color="auto" w:fill="FFFFFF" w:themeFill="background1"/>
          </w:tcPr>
          <w:p w:rsidR="00EA0871" w:rsidRPr="00393ED2" w:rsidRDefault="00EA0871" w:rsidP="00866152">
            <w:r w:rsidRPr="00393ED2">
              <w:t>int</w:t>
            </w:r>
          </w:p>
        </w:tc>
        <w:tc>
          <w:tcPr>
            <w:tcW w:w="1041" w:type="dxa"/>
            <w:shd w:val="clear" w:color="auto" w:fill="FFFFFF" w:themeFill="background1"/>
          </w:tcPr>
          <w:p w:rsidR="00EA0871" w:rsidRPr="00393ED2" w:rsidRDefault="00EA0871" w:rsidP="00866152">
            <w:r w:rsidRPr="00393ED2">
              <w:t>0</w:t>
            </w:r>
            <w:r w:rsidR="00955E0A" w:rsidRPr="00393ED2">
              <w:t xml:space="preserve"> </w:t>
            </w:r>
            <w:r w:rsidRPr="00393ED2">
              <w:t>..</w:t>
            </w:r>
            <w:r w:rsidR="00955E0A" w:rsidRPr="00393ED2">
              <w:t xml:space="preserve"> </w:t>
            </w:r>
            <w:r w:rsidRPr="00393ED2">
              <w:t>2</w:t>
            </w:r>
          </w:p>
        </w:tc>
        <w:tc>
          <w:tcPr>
            <w:tcW w:w="995" w:type="dxa"/>
            <w:shd w:val="clear" w:color="auto" w:fill="FFFFFF" w:themeFill="background1"/>
          </w:tcPr>
          <w:p w:rsidR="00EA0871" w:rsidRPr="00393ED2" w:rsidRDefault="00EA0871" w:rsidP="00866152">
            <w:r w:rsidRPr="00393ED2">
              <w:t>no</w:t>
            </w:r>
          </w:p>
        </w:tc>
        <w:tc>
          <w:tcPr>
            <w:tcW w:w="3895" w:type="dxa"/>
            <w:shd w:val="clear" w:color="auto" w:fill="FFFFFF" w:themeFill="background1"/>
          </w:tcPr>
          <w:p w:rsidR="00EA0871" w:rsidRPr="00393ED2" w:rsidRDefault="00EA0871" w:rsidP="00866152">
            <w:r w:rsidRPr="00393ED2">
              <w:t>A value of the list below</w:t>
            </w:r>
          </w:p>
        </w:tc>
      </w:tr>
    </w:tbl>
    <w:p w:rsidR="00EA0871" w:rsidRPr="00393ED2" w:rsidRDefault="00EA0871" w:rsidP="00EA0871"/>
    <w:p w:rsidR="00EA0871" w:rsidRPr="00393ED2" w:rsidRDefault="00EA0871" w:rsidP="00EA0871">
      <w:r w:rsidRPr="00393ED2">
        <w:t>FailedBoard may be one of the following values:</w:t>
      </w:r>
    </w:p>
    <w:p w:rsidR="00EA0871" w:rsidRPr="00393ED2" w:rsidRDefault="00EA0871" w:rsidP="00EA0871">
      <w:pPr>
        <w:pStyle w:val="Listenabsatz"/>
        <w:numPr>
          <w:ilvl w:val="0"/>
          <w:numId w:val="29"/>
        </w:numPr>
        <w:rPr>
          <w:lang w:val="en-US"/>
        </w:rPr>
      </w:pPr>
      <w:r w:rsidRPr="00393ED2">
        <w:rPr>
          <w:lang w:val="en-US"/>
        </w:rPr>
        <w:t>Ready to accept any board</w:t>
      </w:r>
    </w:p>
    <w:p w:rsidR="00EA0871" w:rsidRPr="00393ED2" w:rsidRDefault="00EA0871" w:rsidP="00EA0871">
      <w:pPr>
        <w:pStyle w:val="Listenabsatz"/>
        <w:numPr>
          <w:ilvl w:val="0"/>
          <w:numId w:val="29"/>
        </w:numPr>
        <w:rPr>
          <w:lang w:val="en-US"/>
        </w:rPr>
      </w:pPr>
      <w:r w:rsidRPr="00393ED2">
        <w:rPr>
          <w:lang w:val="en-US"/>
        </w:rPr>
        <w:t>Ready to accept good boards.</w:t>
      </w:r>
    </w:p>
    <w:p w:rsidR="00EA0871" w:rsidRPr="00393ED2" w:rsidRDefault="00EA0871" w:rsidP="00EA0871">
      <w:pPr>
        <w:pStyle w:val="Listenabsatz"/>
        <w:numPr>
          <w:ilvl w:val="0"/>
          <w:numId w:val="29"/>
        </w:numPr>
        <w:rPr>
          <w:lang w:val="en-US"/>
        </w:rPr>
      </w:pPr>
      <w:r w:rsidRPr="00393ED2">
        <w:rPr>
          <w:lang w:val="en-US"/>
        </w:rPr>
        <w:t>Ready to accept failed boards</w:t>
      </w:r>
    </w:p>
    <w:p w:rsidR="008720E0" w:rsidRPr="00393ED2" w:rsidRDefault="008720E0" w:rsidP="008720E0">
      <w:bookmarkStart w:id="102" w:name="_Toc460403720"/>
    </w:p>
    <w:p w:rsidR="00EA0871" w:rsidRPr="00393ED2" w:rsidRDefault="00EA0871" w:rsidP="00EA0871">
      <w:pPr>
        <w:pStyle w:val="berschrift2"/>
      </w:pPr>
      <w:bookmarkStart w:id="103" w:name="_Toc499108179"/>
      <w:r w:rsidRPr="00393ED2">
        <w:t>RevokeMachineReady</w:t>
      </w:r>
      <w:bookmarkEnd w:id="102"/>
      <w:bookmarkEnd w:id="103"/>
    </w:p>
    <w:p w:rsidR="00EA0871" w:rsidRPr="00393ED2" w:rsidRDefault="00EA0871" w:rsidP="00EA0871">
      <w:r w:rsidRPr="00393ED2">
        <w:t>With the RevokeMachineReady message, the downstream machine signals that it is not ready anymore to accept a PCB.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941"/>
        <w:gridCol w:w="1041"/>
        <w:gridCol w:w="995"/>
        <w:gridCol w:w="3895"/>
      </w:tblGrid>
      <w:tr w:rsidR="00EA0871" w:rsidRPr="00393ED2" w:rsidTr="00866152">
        <w:trPr>
          <w:trHeight w:val="351"/>
        </w:trPr>
        <w:tc>
          <w:tcPr>
            <w:tcW w:w="2338" w:type="dxa"/>
            <w:shd w:val="clear" w:color="auto" w:fill="D9D9D9"/>
          </w:tcPr>
          <w:p w:rsidR="00EA0871" w:rsidRPr="00393ED2" w:rsidRDefault="00EA0871" w:rsidP="00866152">
            <w:pPr>
              <w:rPr>
                <w:b/>
                <w:u w:val="single"/>
              </w:rPr>
            </w:pPr>
            <w:r w:rsidRPr="00393ED2">
              <w:rPr>
                <w:b/>
              </w:rPr>
              <w:t>RevokeMachineReady</w:t>
            </w:r>
          </w:p>
        </w:tc>
        <w:tc>
          <w:tcPr>
            <w:tcW w:w="941" w:type="dxa"/>
            <w:shd w:val="clear" w:color="auto" w:fill="D9D9D9"/>
          </w:tcPr>
          <w:p w:rsidR="00EA0871" w:rsidRPr="00393ED2" w:rsidRDefault="00EA0871" w:rsidP="00866152">
            <w:pPr>
              <w:rPr>
                <w:b/>
              </w:rPr>
            </w:pPr>
            <w:r w:rsidRPr="00393ED2">
              <w:rPr>
                <w:b/>
              </w:rPr>
              <w:t>Type</w:t>
            </w:r>
          </w:p>
        </w:tc>
        <w:tc>
          <w:tcPr>
            <w:tcW w:w="1041" w:type="dxa"/>
            <w:shd w:val="clear" w:color="auto" w:fill="D9D9D9"/>
          </w:tcPr>
          <w:p w:rsidR="00EA0871" w:rsidRPr="00393ED2" w:rsidRDefault="00EA0871" w:rsidP="00866152">
            <w:pPr>
              <w:rPr>
                <w:b/>
              </w:rPr>
            </w:pPr>
            <w:r w:rsidRPr="00393ED2">
              <w:rPr>
                <w:b/>
              </w:rPr>
              <w:t>Range</w:t>
            </w:r>
          </w:p>
        </w:tc>
        <w:tc>
          <w:tcPr>
            <w:tcW w:w="995" w:type="dxa"/>
            <w:shd w:val="clear" w:color="auto" w:fill="D9D9D9"/>
          </w:tcPr>
          <w:p w:rsidR="00EA0871" w:rsidRPr="00393ED2" w:rsidRDefault="00EA0871" w:rsidP="00866152">
            <w:pPr>
              <w:rPr>
                <w:b/>
              </w:rPr>
            </w:pPr>
            <w:r w:rsidRPr="00393ED2">
              <w:rPr>
                <w:b/>
              </w:rPr>
              <w:t>Optional</w:t>
            </w:r>
          </w:p>
        </w:tc>
        <w:tc>
          <w:tcPr>
            <w:tcW w:w="3895" w:type="dxa"/>
            <w:shd w:val="clear" w:color="auto" w:fill="D9D9D9"/>
          </w:tcPr>
          <w:p w:rsidR="00EA0871" w:rsidRPr="00393ED2" w:rsidRDefault="00EA0871" w:rsidP="00866152">
            <w:pPr>
              <w:rPr>
                <w:b/>
              </w:rPr>
            </w:pPr>
            <w:r w:rsidRPr="00393ED2">
              <w:rPr>
                <w:b/>
              </w:rPr>
              <w:t>Description</w:t>
            </w:r>
          </w:p>
        </w:tc>
      </w:tr>
    </w:tbl>
    <w:p w:rsidR="008972B3" w:rsidRPr="00393ED2" w:rsidRDefault="008972B3" w:rsidP="008972B3">
      <w:bookmarkStart w:id="104" w:name="_Toc460403721"/>
    </w:p>
    <w:p w:rsidR="00EA0871" w:rsidRPr="00393ED2" w:rsidRDefault="00EA0871" w:rsidP="00EA0871">
      <w:pPr>
        <w:pStyle w:val="berschrift2"/>
      </w:pPr>
      <w:bookmarkStart w:id="105" w:name="_Toc499108180"/>
      <w:r w:rsidRPr="00393ED2">
        <w:t>StartTransport</w:t>
      </w:r>
      <w:bookmarkEnd w:id="101"/>
      <w:bookmarkEnd w:id="104"/>
      <w:bookmarkEnd w:id="105"/>
    </w:p>
    <w:p w:rsidR="00EA0871" w:rsidRPr="00393ED2" w:rsidRDefault="00EA0871" w:rsidP="00EA0871">
      <w:r w:rsidRPr="00393ED2">
        <w:t xml:space="preserve">The StartTransport message is sent to the upstream machine to initiate the </w:t>
      </w:r>
      <w:r w:rsidR="008720E0" w:rsidRPr="00393ED2">
        <w:t xml:space="preserve">PCB </w:t>
      </w:r>
      <w:r w:rsidRPr="00393ED2">
        <w:t>handover process. There is no response to this message.</w:t>
      </w: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9"/>
        <w:gridCol w:w="823"/>
        <w:gridCol w:w="961"/>
        <w:gridCol w:w="960"/>
        <w:gridCol w:w="5050"/>
      </w:tblGrid>
      <w:tr w:rsidR="00EA0871" w:rsidRPr="00393ED2" w:rsidTr="00094F64">
        <w:trPr>
          <w:trHeight w:val="280"/>
        </w:trPr>
        <w:tc>
          <w:tcPr>
            <w:tcW w:w="1989" w:type="dxa"/>
            <w:shd w:val="clear" w:color="auto" w:fill="D9D9D9"/>
          </w:tcPr>
          <w:p w:rsidR="00EA0871" w:rsidRPr="00393ED2" w:rsidRDefault="00EA0871" w:rsidP="00866152">
            <w:pPr>
              <w:rPr>
                <w:b/>
                <w:u w:val="single"/>
              </w:rPr>
            </w:pPr>
            <w:r w:rsidRPr="00393ED2">
              <w:rPr>
                <w:b/>
              </w:rPr>
              <w:t>StartTransport</w:t>
            </w:r>
          </w:p>
        </w:tc>
        <w:tc>
          <w:tcPr>
            <w:tcW w:w="823" w:type="dxa"/>
            <w:shd w:val="clear" w:color="auto" w:fill="D9D9D9"/>
          </w:tcPr>
          <w:p w:rsidR="00EA0871" w:rsidRPr="00393ED2" w:rsidRDefault="00EA0871" w:rsidP="00866152">
            <w:pPr>
              <w:rPr>
                <w:b/>
              </w:rPr>
            </w:pPr>
            <w:r w:rsidRPr="00393ED2">
              <w:rPr>
                <w:b/>
              </w:rPr>
              <w:t>Type</w:t>
            </w:r>
          </w:p>
        </w:tc>
        <w:tc>
          <w:tcPr>
            <w:tcW w:w="961" w:type="dxa"/>
            <w:shd w:val="clear" w:color="auto" w:fill="D9D9D9"/>
          </w:tcPr>
          <w:p w:rsidR="00EA0871" w:rsidRPr="00393ED2" w:rsidRDefault="00EA0871" w:rsidP="00866152">
            <w:pPr>
              <w:rPr>
                <w:b/>
              </w:rPr>
            </w:pPr>
            <w:r w:rsidRPr="00393ED2">
              <w:rPr>
                <w:b/>
              </w:rPr>
              <w:t>Range</w:t>
            </w:r>
          </w:p>
        </w:tc>
        <w:tc>
          <w:tcPr>
            <w:tcW w:w="960" w:type="dxa"/>
            <w:shd w:val="clear" w:color="auto" w:fill="D9D9D9"/>
          </w:tcPr>
          <w:p w:rsidR="00EA0871" w:rsidRPr="00393ED2" w:rsidRDefault="00EA0871" w:rsidP="00866152">
            <w:pPr>
              <w:rPr>
                <w:b/>
              </w:rPr>
            </w:pPr>
            <w:r w:rsidRPr="00393ED2">
              <w:rPr>
                <w:b/>
              </w:rPr>
              <w:t>Optional</w:t>
            </w:r>
          </w:p>
        </w:tc>
        <w:tc>
          <w:tcPr>
            <w:tcW w:w="5050" w:type="dxa"/>
            <w:shd w:val="clear" w:color="auto" w:fill="D9D9D9"/>
          </w:tcPr>
          <w:p w:rsidR="00EA0871" w:rsidRPr="00393ED2" w:rsidRDefault="00EA0871" w:rsidP="00866152">
            <w:pPr>
              <w:rPr>
                <w:b/>
              </w:rPr>
            </w:pPr>
            <w:r w:rsidRPr="00393ED2">
              <w:rPr>
                <w:b/>
              </w:rPr>
              <w:t>Description</w:t>
            </w:r>
          </w:p>
        </w:tc>
      </w:tr>
      <w:tr w:rsidR="00EA0871" w:rsidRPr="00393ED2" w:rsidTr="00094F64">
        <w:trPr>
          <w:trHeight w:val="561"/>
        </w:trPr>
        <w:tc>
          <w:tcPr>
            <w:tcW w:w="1989" w:type="dxa"/>
          </w:tcPr>
          <w:p w:rsidR="00EA0871" w:rsidRPr="00393ED2" w:rsidRDefault="00EA0871" w:rsidP="00866152">
            <w:r w:rsidRPr="00393ED2">
              <w:rPr>
                <w:noProof/>
                <w:lang w:val="de-DE" w:eastAsia="de-DE" w:bidi="kn-IN"/>
              </w:rPr>
              <w:drawing>
                <wp:inline distT="0" distB="0" distL="0" distR="0" wp14:anchorId="172250CF" wp14:editId="1A82D138">
                  <wp:extent cx="116840" cy="131445"/>
                  <wp:effectExtent l="0" t="0" r="0" b="1905"/>
                  <wp:docPr id="19" name="Picture 1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BoardId</w:t>
            </w:r>
          </w:p>
        </w:tc>
        <w:tc>
          <w:tcPr>
            <w:tcW w:w="823" w:type="dxa"/>
          </w:tcPr>
          <w:p w:rsidR="00EA0871" w:rsidRPr="00393ED2" w:rsidRDefault="00EA0871" w:rsidP="00866152">
            <w:r w:rsidRPr="00393ED2">
              <w:t>string</w:t>
            </w:r>
          </w:p>
        </w:tc>
        <w:tc>
          <w:tcPr>
            <w:tcW w:w="961" w:type="dxa"/>
          </w:tcPr>
          <w:p w:rsidR="00EA0871" w:rsidRPr="00393ED2" w:rsidRDefault="00EA0871" w:rsidP="00866152">
            <w:r w:rsidRPr="00393ED2">
              <w:t>GUID</w:t>
            </w:r>
          </w:p>
        </w:tc>
        <w:tc>
          <w:tcPr>
            <w:tcW w:w="960" w:type="dxa"/>
          </w:tcPr>
          <w:p w:rsidR="00EA0871" w:rsidRPr="00393ED2" w:rsidRDefault="00EA0871" w:rsidP="00866152">
            <w:r w:rsidRPr="00393ED2">
              <w:t>no</w:t>
            </w:r>
          </w:p>
        </w:tc>
        <w:tc>
          <w:tcPr>
            <w:tcW w:w="5050" w:type="dxa"/>
          </w:tcPr>
          <w:p w:rsidR="00EA0871" w:rsidRPr="00393ED2" w:rsidRDefault="00EA0871" w:rsidP="008720E0">
            <w:r w:rsidRPr="00393ED2">
              <w:t xml:space="preserve">The </w:t>
            </w:r>
            <w:r w:rsidR="008720E0" w:rsidRPr="00393ED2">
              <w:t>ID</w:t>
            </w:r>
            <w:r w:rsidRPr="00393ED2">
              <w:t xml:space="preserve"> of the board for which the transport shall be started</w:t>
            </w:r>
            <w:r w:rsidR="00DA1484" w:rsidRPr="00393ED2">
              <w:t>.</w:t>
            </w:r>
          </w:p>
        </w:tc>
      </w:tr>
      <w:tr w:rsidR="00DA1484" w:rsidRPr="00393ED2" w:rsidTr="00094F64">
        <w:trPr>
          <w:trHeight w:val="851"/>
        </w:trPr>
        <w:tc>
          <w:tcPr>
            <w:tcW w:w="1989" w:type="dxa"/>
          </w:tcPr>
          <w:p w:rsidR="00DA1484" w:rsidRPr="00393ED2" w:rsidRDefault="00DA1484" w:rsidP="00866152">
            <w:pPr>
              <w:rPr>
                <w:lang w:eastAsia="de-DE"/>
              </w:rPr>
            </w:pPr>
            <w:r w:rsidRPr="00393ED2">
              <w:rPr>
                <w:noProof/>
                <w:lang w:val="de-DE" w:eastAsia="de-DE" w:bidi="kn-IN"/>
              </w:rPr>
              <w:lastRenderedPageBreak/>
              <w:drawing>
                <wp:inline distT="0" distB="0" distL="0" distR="0" wp14:anchorId="544AD8B8" wp14:editId="5668F564">
                  <wp:extent cx="116840" cy="131445"/>
                  <wp:effectExtent l="0" t="0" r="0" b="1905"/>
                  <wp:docPr id="10" name="Picture 10"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ConveyorSpeed</w:t>
            </w:r>
          </w:p>
        </w:tc>
        <w:tc>
          <w:tcPr>
            <w:tcW w:w="823" w:type="dxa"/>
          </w:tcPr>
          <w:p w:rsidR="00DA1484" w:rsidRPr="00393ED2" w:rsidRDefault="00DA1484" w:rsidP="00866152">
            <w:r w:rsidRPr="00393ED2">
              <w:t>float</w:t>
            </w:r>
          </w:p>
        </w:tc>
        <w:tc>
          <w:tcPr>
            <w:tcW w:w="961" w:type="dxa"/>
          </w:tcPr>
          <w:p w:rsidR="00DA1484" w:rsidRPr="00393ED2" w:rsidRDefault="00DA1484" w:rsidP="00866152">
            <w:r w:rsidRPr="00393ED2">
              <w:t>positive numbers</w:t>
            </w:r>
          </w:p>
        </w:tc>
        <w:tc>
          <w:tcPr>
            <w:tcW w:w="960" w:type="dxa"/>
          </w:tcPr>
          <w:p w:rsidR="00DA1484" w:rsidRPr="00393ED2" w:rsidRDefault="00DA1484" w:rsidP="00866152">
            <w:r w:rsidRPr="00393ED2">
              <w:t>yes</w:t>
            </w:r>
          </w:p>
        </w:tc>
        <w:tc>
          <w:tcPr>
            <w:tcW w:w="5050" w:type="dxa"/>
          </w:tcPr>
          <w:p w:rsidR="00DA1484" w:rsidRPr="00393ED2" w:rsidRDefault="00DA1484" w:rsidP="008720E0">
            <w:r w:rsidRPr="00393ED2">
              <w:t>Optional parameter indicating the selected conveyor speed for the handover in millimeter per second</w:t>
            </w:r>
          </w:p>
        </w:tc>
      </w:tr>
    </w:tbl>
    <w:p w:rsidR="00DA1484" w:rsidRPr="00393ED2" w:rsidRDefault="00DA1484" w:rsidP="00EA0871"/>
    <w:p w:rsidR="00EA0871" w:rsidRPr="00393ED2" w:rsidRDefault="00EA0871" w:rsidP="00EA0871">
      <w:r w:rsidRPr="00393ED2">
        <w:t>The downstream machine is responsible for selecting the actual conveyor speed according to the preferred conveyor speed sent in the BoardAvailable message. In general the highest possible speed supported by both machines will be selected.</w:t>
      </w:r>
    </w:p>
    <w:p w:rsidR="00EA0871" w:rsidRPr="00393ED2" w:rsidRDefault="00EA0871" w:rsidP="00EA0871">
      <w:r w:rsidRPr="00393ED2">
        <w:t>If a StartTransport message is received for a BoardId</w:t>
      </w:r>
      <w:r w:rsidR="00B319FF" w:rsidRPr="00393ED2">
        <w:t xml:space="preserve"> </w:t>
      </w:r>
      <w:r w:rsidRPr="00393ED2">
        <w:t xml:space="preserve">which is not the </w:t>
      </w:r>
      <w:r w:rsidR="00B319FF" w:rsidRPr="00393ED2">
        <w:t xml:space="preserve">one </w:t>
      </w:r>
      <w:r w:rsidRPr="00393ED2">
        <w:t>received with the last BoardAvailable message, the transport shall be canceled. This case is not to be treated as a protocol error.</w:t>
      </w:r>
    </w:p>
    <w:p w:rsidR="008720E0" w:rsidRPr="00393ED2" w:rsidRDefault="008720E0" w:rsidP="00EA0871"/>
    <w:p w:rsidR="00EA0871" w:rsidRPr="00393ED2" w:rsidRDefault="00EA0871" w:rsidP="00EA0871">
      <w:pPr>
        <w:pStyle w:val="berschrift2"/>
      </w:pPr>
      <w:bookmarkStart w:id="106" w:name="_Toc460403722"/>
      <w:bookmarkStart w:id="107" w:name="_Toc499108181"/>
      <w:r w:rsidRPr="00393ED2">
        <w:t>StopTransport</w:t>
      </w:r>
      <w:bookmarkEnd w:id="106"/>
      <w:bookmarkEnd w:id="107"/>
    </w:p>
    <w:p w:rsidR="00EA0871" w:rsidRPr="00393ED2" w:rsidRDefault="00EA0871" w:rsidP="00EA0871">
      <w:r w:rsidRPr="00393ED2">
        <w:t>The StopTransport message is sent by the downstream machine after it has finished the transport.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1"/>
        <w:gridCol w:w="882"/>
        <w:gridCol w:w="1028"/>
        <w:gridCol w:w="1028"/>
        <w:gridCol w:w="4846"/>
      </w:tblGrid>
      <w:tr w:rsidR="00EA0871" w:rsidRPr="00393ED2" w:rsidTr="00EE463F">
        <w:trPr>
          <w:trHeight w:val="287"/>
        </w:trPr>
        <w:tc>
          <w:tcPr>
            <w:tcW w:w="1981" w:type="dxa"/>
            <w:shd w:val="clear" w:color="auto" w:fill="D9D9D9"/>
          </w:tcPr>
          <w:p w:rsidR="00EA0871" w:rsidRPr="00393ED2" w:rsidRDefault="00EA0871" w:rsidP="00866152">
            <w:pPr>
              <w:rPr>
                <w:b/>
                <w:u w:val="single"/>
              </w:rPr>
            </w:pPr>
            <w:r w:rsidRPr="00393ED2">
              <w:rPr>
                <w:b/>
              </w:rPr>
              <w:t>StopTransport</w:t>
            </w:r>
          </w:p>
        </w:tc>
        <w:tc>
          <w:tcPr>
            <w:tcW w:w="882" w:type="dxa"/>
            <w:shd w:val="clear" w:color="auto" w:fill="D9D9D9"/>
          </w:tcPr>
          <w:p w:rsidR="00EA0871" w:rsidRPr="00393ED2" w:rsidRDefault="00EA0871" w:rsidP="00866152">
            <w:pPr>
              <w:rPr>
                <w:b/>
              </w:rPr>
            </w:pPr>
            <w:r w:rsidRPr="00393ED2">
              <w:rPr>
                <w:b/>
              </w:rPr>
              <w:t>Type</w:t>
            </w:r>
          </w:p>
        </w:tc>
        <w:tc>
          <w:tcPr>
            <w:tcW w:w="1028" w:type="dxa"/>
            <w:shd w:val="clear" w:color="auto" w:fill="D9D9D9"/>
          </w:tcPr>
          <w:p w:rsidR="00EA0871" w:rsidRPr="00393ED2" w:rsidRDefault="00EA0871" w:rsidP="00866152">
            <w:pPr>
              <w:rPr>
                <w:b/>
              </w:rPr>
            </w:pPr>
            <w:r w:rsidRPr="00393ED2">
              <w:rPr>
                <w:b/>
              </w:rPr>
              <w:t>Range</w:t>
            </w:r>
          </w:p>
        </w:tc>
        <w:tc>
          <w:tcPr>
            <w:tcW w:w="1028" w:type="dxa"/>
            <w:shd w:val="clear" w:color="auto" w:fill="D9D9D9"/>
          </w:tcPr>
          <w:p w:rsidR="00EA0871" w:rsidRPr="00393ED2" w:rsidRDefault="00EA0871" w:rsidP="00866152">
            <w:pPr>
              <w:rPr>
                <w:b/>
              </w:rPr>
            </w:pPr>
            <w:r w:rsidRPr="00393ED2">
              <w:rPr>
                <w:b/>
              </w:rPr>
              <w:t>Optional</w:t>
            </w:r>
          </w:p>
        </w:tc>
        <w:tc>
          <w:tcPr>
            <w:tcW w:w="4846" w:type="dxa"/>
            <w:shd w:val="clear" w:color="auto" w:fill="D9D9D9"/>
          </w:tcPr>
          <w:p w:rsidR="00EA0871" w:rsidRPr="00393ED2" w:rsidRDefault="00EA0871" w:rsidP="00866152">
            <w:pPr>
              <w:rPr>
                <w:b/>
              </w:rPr>
            </w:pPr>
            <w:r w:rsidRPr="00393ED2">
              <w:rPr>
                <w:b/>
              </w:rPr>
              <w:t>Description</w:t>
            </w:r>
          </w:p>
        </w:tc>
      </w:tr>
      <w:tr w:rsidR="00EA0871" w:rsidRPr="00393ED2" w:rsidTr="00EE463F">
        <w:trPr>
          <w:trHeight w:val="307"/>
        </w:trPr>
        <w:tc>
          <w:tcPr>
            <w:tcW w:w="1981" w:type="dxa"/>
          </w:tcPr>
          <w:p w:rsidR="00EA0871" w:rsidRPr="00393ED2" w:rsidRDefault="00EA0871" w:rsidP="00866152">
            <w:r w:rsidRPr="00393ED2">
              <w:rPr>
                <w:noProof/>
                <w:lang w:val="de-DE" w:eastAsia="de-DE" w:bidi="kn-IN"/>
              </w:rPr>
              <w:drawing>
                <wp:inline distT="0" distB="0" distL="0" distR="0" wp14:anchorId="050F3876" wp14:editId="33F5A9C9">
                  <wp:extent cx="116840" cy="131445"/>
                  <wp:effectExtent l="0" t="0" r="0" b="1905"/>
                  <wp:docPr id="25" name="Picture 2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TransferState</w:t>
            </w:r>
          </w:p>
        </w:tc>
        <w:tc>
          <w:tcPr>
            <w:tcW w:w="882" w:type="dxa"/>
          </w:tcPr>
          <w:p w:rsidR="00EA0871" w:rsidRPr="00393ED2" w:rsidRDefault="00EA0871" w:rsidP="00866152">
            <w:r w:rsidRPr="00393ED2">
              <w:t>int</w:t>
            </w:r>
          </w:p>
        </w:tc>
        <w:tc>
          <w:tcPr>
            <w:tcW w:w="1028" w:type="dxa"/>
          </w:tcPr>
          <w:p w:rsidR="00EA0871" w:rsidRPr="00393ED2" w:rsidRDefault="00EA0871" w:rsidP="00866152">
            <w:r w:rsidRPr="00393ED2">
              <w:t>1 .. 3</w:t>
            </w:r>
          </w:p>
        </w:tc>
        <w:tc>
          <w:tcPr>
            <w:tcW w:w="1028" w:type="dxa"/>
          </w:tcPr>
          <w:p w:rsidR="00EA0871" w:rsidRPr="00393ED2" w:rsidRDefault="00EA0871" w:rsidP="00866152">
            <w:pPr>
              <w:jc w:val="left"/>
            </w:pPr>
            <w:r w:rsidRPr="00393ED2">
              <w:t>no</w:t>
            </w:r>
          </w:p>
        </w:tc>
        <w:tc>
          <w:tcPr>
            <w:tcW w:w="4846" w:type="dxa"/>
          </w:tcPr>
          <w:p w:rsidR="00EA0871" w:rsidRPr="00393ED2" w:rsidRDefault="00EA0871" w:rsidP="00866152">
            <w:pPr>
              <w:jc w:val="left"/>
            </w:pPr>
            <w:r w:rsidRPr="00393ED2">
              <w:t>See list below for possible values</w:t>
            </w:r>
          </w:p>
        </w:tc>
      </w:tr>
      <w:tr w:rsidR="00EA0871" w:rsidRPr="00393ED2" w:rsidTr="00EE463F">
        <w:trPr>
          <w:trHeight w:val="307"/>
        </w:trPr>
        <w:tc>
          <w:tcPr>
            <w:tcW w:w="1981" w:type="dxa"/>
          </w:tcPr>
          <w:p w:rsidR="00EA0871" w:rsidRPr="00393ED2" w:rsidRDefault="00EA0871" w:rsidP="00866152">
            <w:r w:rsidRPr="00393ED2">
              <w:rPr>
                <w:noProof/>
                <w:lang w:val="de-DE" w:eastAsia="de-DE" w:bidi="kn-IN"/>
              </w:rPr>
              <w:drawing>
                <wp:inline distT="0" distB="0" distL="0" distR="0" wp14:anchorId="727F5BB8" wp14:editId="1AEEA648">
                  <wp:extent cx="116840" cy="131445"/>
                  <wp:effectExtent l="0" t="0" r="0" b="1905"/>
                  <wp:docPr id="30" name="Picture 30"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BoardId</w:t>
            </w:r>
          </w:p>
        </w:tc>
        <w:tc>
          <w:tcPr>
            <w:tcW w:w="882" w:type="dxa"/>
          </w:tcPr>
          <w:p w:rsidR="00EA0871" w:rsidRPr="00393ED2" w:rsidRDefault="00EA0871" w:rsidP="00866152">
            <w:r w:rsidRPr="00393ED2">
              <w:t>string</w:t>
            </w:r>
          </w:p>
        </w:tc>
        <w:tc>
          <w:tcPr>
            <w:tcW w:w="1028" w:type="dxa"/>
          </w:tcPr>
          <w:p w:rsidR="00EA0871" w:rsidRPr="00393ED2" w:rsidRDefault="00EA0871" w:rsidP="00866152">
            <w:r w:rsidRPr="00393ED2">
              <w:t>GUID</w:t>
            </w:r>
          </w:p>
        </w:tc>
        <w:tc>
          <w:tcPr>
            <w:tcW w:w="1028" w:type="dxa"/>
          </w:tcPr>
          <w:p w:rsidR="00EA0871" w:rsidRPr="00393ED2" w:rsidRDefault="00EA0871" w:rsidP="00866152">
            <w:r w:rsidRPr="00393ED2">
              <w:t>no</w:t>
            </w:r>
          </w:p>
        </w:tc>
        <w:tc>
          <w:tcPr>
            <w:tcW w:w="4846" w:type="dxa"/>
          </w:tcPr>
          <w:p w:rsidR="00EA0871" w:rsidRPr="00393ED2" w:rsidRDefault="00EA0871" w:rsidP="00866152">
            <w:r w:rsidRPr="00393ED2">
              <w:t xml:space="preserve">The </w:t>
            </w:r>
            <w:r w:rsidR="008972B3" w:rsidRPr="00393ED2">
              <w:t>ID</w:t>
            </w:r>
            <w:r w:rsidRPr="00393ED2">
              <w:t xml:space="preserve"> of the board to which the message relates to</w:t>
            </w:r>
          </w:p>
        </w:tc>
      </w:tr>
    </w:tbl>
    <w:p w:rsidR="00EA0871" w:rsidRPr="00393ED2" w:rsidRDefault="00EA0871" w:rsidP="00EA0871"/>
    <w:p w:rsidR="00EA0871" w:rsidRPr="00393ED2" w:rsidRDefault="00EA0871" w:rsidP="00EA0871">
      <w:r w:rsidRPr="00393ED2">
        <w:t>Transfer states:</w:t>
      </w:r>
    </w:p>
    <w:p w:rsidR="00EA0871" w:rsidRPr="00393ED2" w:rsidRDefault="00EA0871" w:rsidP="00EE41E4">
      <w:pPr>
        <w:pStyle w:val="Listenabsatz"/>
        <w:numPr>
          <w:ilvl w:val="0"/>
          <w:numId w:val="34"/>
        </w:numPr>
        <w:rPr>
          <w:lang w:val="en-US"/>
        </w:rPr>
      </w:pPr>
      <w:r w:rsidRPr="00393ED2">
        <w:rPr>
          <w:lang w:val="en-US"/>
        </w:rPr>
        <w:t>NotStarted: The PCB never left and hence is fully inside the upstream machine.</w:t>
      </w:r>
    </w:p>
    <w:p w:rsidR="00EA0871" w:rsidRPr="00393ED2" w:rsidRDefault="00EA0871" w:rsidP="00EE41E4">
      <w:pPr>
        <w:pStyle w:val="Listenabsatz"/>
        <w:numPr>
          <w:ilvl w:val="0"/>
          <w:numId w:val="34"/>
        </w:numPr>
        <w:rPr>
          <w:lang w:val="en-US"/>
        </w:rPr>
      </w:pPr>
      <w:r w:rsidRPr="00393ED2">
        <w:rPr>
          <w:lang w:val="en-US"/>
        </w:rPr>
        <w:t>Incomplete: The transfer was cancelled in progress</w:t>
      </w:r>
      <w:r w:rsidR="008972B3" w:rsidRPr="00393ED2">
        <w:rPr>
          <w:lang w:val="en-US"/>
        </w:rPr>
        <w:t>.</w:t>
      </w:r>
    </w:p>
    <w:p w:rsidR="00EA0871" w:rsidRPr="00393ED2" w:rsidRDefault="00EA0871" w:rsidP="00EE41E4">
      <w:pPr>
        <w:pStyle w:val="Listenabsatz"/>
        <w:numPr>
          <w:ilvl w:val="0"/>
          <w:numId w:val="34"/>
        </w:numPr>
        <w:rPr>
          <w:lang w:val="en-US"/>
        </w:rPr>
      </w:pPr>
      <w:r w:rsidRPr="00393ED2">
        <w:rPr>
          <w:lang w:val="en-US"/>
        </w:rPr>
        <w:t>Complete: The transfer ended successfully</w:t>
      </w:r>
      <w:r w:rsidR="008972B3" w:rsidRPr="00393ED2">
        <w:rPr>
          <w:lang w:val="en-US"/>
        </w:rPr>
        <w:t>.</w:t>
      </w:r>
    </w:p>
    <w:p w:rsidR="00EA0871" w:rsidRPr="00393ED2" w:rsidRDefault="00EA0871" w:rsidP="00EA0871">
      <w:r w:rsidRPr="00393ED2">
        <w:t>If the BoardId does not match the one from StartTransport, this shall be treated as a protocol error: hence the connection would need to be re-established.</w:t>
      </w:r>
    </w:p>
    <w:p w:rsidR="00393ED2" w:rsidRDefault="00393ED2" w:rsidP="00EA0871"/>
    <w:p w:rsidR="00EA0871" w:rsidRPr="00393ED2" w:rsidRDefault="00EA0871" w:rsidP="00EA0871">
      <w:pPr>
        <w:pStyle w:val="berschrift2"/>
      </w:pPr>
      <w:bookmarkStart w:id="108" w:name="_Toc452450939"/>
      <w:bookmarkStart w:id="109" w:name="_Toc460403723"/>
      <w:bookmarkStart w:id="110" w:name="_Toc499108182"/>
      <w:bookmarkEnd w:id="108"/>
      <w:r w:rsidRPr="00393ED2">
        <w:t>TransportFinished</w:t>
      </w:r>
      <w:bookmarkEnd w:id="109"/>
      <w:bookmarkEnd w:id="110"/>
    </w:p>
    <w:p w:rsidR="00EA0871" w:rsidRPr="00393ED2" w:rsidRDefault="00EA0871" w:rsidP="00EA0871">
      <w:r w:rsidRPr="00393ED2">
        <w:t>The TransportFinished message is sent by the upstream machine after it finished the transport.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09"/>
        <w:gridCol w:w="992"/>
        <w:gridCol w:w="992"/>
        <w:gridCol w:w="4678"/>
      </w:tblGrid>
      <w:tr w:rsidR="00EA0871" w:rsidRPr="00393ED2" w:rsidTr="00DA1484">
        <w:tc>
          <w:tcPr>
            <w:tcW w:w="2055" w:type="dxa"/>
            <w:shd w:val="clear" w:color="auto" w:fill="D9D9D9"/>
          </w:tcPr>
          <w:p w:rsidR="00EA0871" w:rsidRPr="00393ED2" w:rsidRDefault="00EA0871" w:rsidP="00866152">
            <w:pPr>
              <w:rPr>
                <w:b/>
                <w:u w:val="single"/>
              </w:rPr>
            </w:pPr>
            <w:r w:rsidRPr="00393ED2">
              <w:rPr>
                <w:b/>
              </w:rPr>
              <w:t>TransportFinished</w:t>
            </w:r>
          </w:p>
        </w:tc>
        <w:tc>
          <w:tcPr>
            <w:tcW w:w="709" w:type="dxa"/>
            <w:shd w:val="clear" w:color="auto" w:fill="D9D9D9"/>
          </w:tcPr>
          <w:p w:rsidR="00EA0871" w:rsidRPr="00393ED2" w:rsidRDefault="00EA0871" w:rsidP="00866152">
            <w:pPr>
              <w:rPr>
                <w:b/>
              </w:rPr>
            </w:pPr>
            <w:r w:rsidRPr="00393ED2">
              <w:rPr>
                <w:b/>
              </w:rPr>
              <w:t>Type</w:t>
            </w:r>
          </w:p>
        </w:tc>
        <w:tc>
          <w:tcPr>
            <w:tcW w:w="992" w:type="dxa"/>
            <w:shd w:val="clear" w:color="auto" w:fill="D9D9D9"/>
          </w:tcPr>
          <w:p w:rsidR="00EA0871" w:rsidRPr="00393ED2" w:rsidRDefault="00DA1484" w:rsidP="00866152">
            <w:pPr>
              <w:rPr>
                <w:b/>
              </w:rPr>
            </w:pPr>
            <w:r w:rsidRPr="00393ED2">
              <w:rPr>
                <w:b/>
              </w:rPr>
              <w:t>Range</w:t>
            </w:r>
          </w:p>
        </w:tc>
        <w:tc>
          <w:tcPr>
            <w:tcW w:w="992" w:type="dxa"/>
            <w:shd w:val="clear" w:color="auto" w:fill="D9D9D9"/>
          </w:tcPr>
          <w:p w:rsidR="00EA0871" w:rsidRPr="00393ED2" w:rsidRDefault="00EA0871" w:rsidP="00866152">
            <w:pPr>
              <w:rPr>
                <w:b/>
              </w:rPr>
            </w:pPr>
            <w:r w:rsidRPr="00393ED2">
              <w:rPr>
                <w:b/>
              </w:rPr>
              <w:t>Optional</w:t>
            </w:r>
          </w:p>
        </w:tc>
        <w:tc>
          <w:tcPr>
            <w:tcW w:w="4678" w:type="dxa"/>
            <w:shd w:val="clear" w:color="auto" w:fill="D9D9D9"/>
          </w:tcPr>
          <w:p w:rsidR="00EA0871" w:rsidRPr="00393ED2" w:rsidRDefault="00EA0871" w:rsidP="00866152">
            <w:pPr>
              <w:rPr>
                <w:b/>
              </w:rPr>
            </w:pPr>
            <w:r w:rsidRPr="00393ED2">
              <w:rPr>
                <w:b/>
              </w:rPr>
              <w:t>Description</w:t>
            </w:r>
          </w:p>
        </w:tc>
      </w:tr>
      <w:tr w:rsidR="00EA0871" w:rsidRPr="00393ED2" w:rsidTr="00DA1484">
        <w:tc>
          <w:tcPr>
            <w:tcW w:w="2055" w:type="dxa"/>
          </w:tcPr>
          <w:p w:rsidR="00EA0871" w:rsidRPr="00393ED2" w:rsidRDefault="00EA0871" w:rsidP="00866152">
            <w:r w:rsidRPr="00393ED2">
              <w:rPr>
                <w:noProof/>
                <w:lang w:val="de-DE" w:eastAsia="de-DE" w:bidi="kn-IN"/>
              </w:rPr>
              <w:drawing>
                <wp:inline distT="0" distB="0" distL="0" distR="0" wp14:anchorId="42CB3771" wp14:editId="091ACD42">
                  <wp:extent cx="116840" cy="131445"/>
                  <wp:effectExtent l="0" t="0" r="0" b="1905"/>
                  <wp:docPr id="27" name="Picture 2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TransferState</w:t>
            </w:r>
          </w:p>
        </w:tc>
        <w:tc>
          <w:tcPr>
            <w:tcW w:w="709" w:type="dxa"/>
          </w:tcPr>
          <w:p w:rsidR="00EA0871" w:rsidRPr="00393ED2" w:rsidRDefault="00EA0871" w:rsidP="00866152">
            <w:r w:rsidRPr="00393ED2">
              <w:t>int</w:t>
            </w:r>
          </w:p>
        </w:tc>
        <w:tc>
          <w:tcPr>
            <w:tcW w:w="992" w:type="dxa"/>
          </w:tcPr>
          <w:p w:rsidR="00EA0871" w:rsidRPr="00393ED2" w:rsidRDefault="00EA0871" w:rsidP="00866152">
            <w:r w:rsidRPr="00393ED2">
              <w:t>1 .. 3</w:t>
            </w:r>
          </w:p>
        </w:tc>
        <w:tc>
          <w:tcPr>
            <w:tcW w:w="992" w:type="dxa"/>
          </w:tcPr>
          <w:p w:rsidR="00EA0871" w:rsidRPr="00393ED2" w:rsidRDefault="00EA0871" w:rsidP="00866152">
            <w:pPr>
              <w:jc w:val="left"/>
            </w:pPr>
            <w:r w:rsidRPr="00393ED2">
              <w:t>no</w:t>
            </w:r>
          </w:p>
        </w:tc>
        <w:tc>
          <w:tcPr>
            <w:tcW w:w="4678" w:type="dxa"/>
          </w:tcPr>
          <w:p w:rsidR="00EA0871" w:rsidRPr="00393ED2" w:rsidRDefault="00EA0871" w:rsidP="00866152">
            <w:pPr>
              <w:jc w:val="left"/>
            </w:pPr>
            <w:r w:rsidRPr="00393ED2">
              <w:t>See list below for possible values</w:t>
            </w:r>
          </w:p>
        </w:tc>
      </w:tr>
      <w:tr w:rsidR="00EA0871" w:rsidRPr="00393ED2" w:rsidTr="00DA1484">
        <w:tc>
          <w:tcPr>
            <w:tcW w:w="2055" w:type="dxa"/>
          </w:tcPr>
          <w:p w:rsidR="00EA0871" w:rsidRPr="00393ED2" w:rsidRDefault="00EA0871" w:rsidP="00866152">
            <w:r w:rsidRPr="00393ED2">
              <w:rPr>
                <w:noProof/>
                <w:lang w:val="de-DE" w:eastAsia="de-DE" w:bidi="kn-IN"/>
              </w:rPr>
              <w:drawing>
                <wp:inline distT="0" distB="0" distL="0" distR="0" wp14:anchorId="64412355" wp14:editId="31F56339">
                  <wp:extent cx="116840" cy="131445"/>
                  <wp:effectExtent l="0" t="0" r="0" b="1905"/>
                  <wp:docPr id="28" name="Picture 2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BoardId</w:t>
            </w:r>
          </w:p>
        </w:tc>
        <w:tc>
          <w:tcPr>
            <w:tcW w:w="709" w:type="dxa"/>
          </w:tcPr>
          <w:p w:rsidR="00EA0871" w:rsidRPr="00393ED2" w:rsidRDefault="00EA0871" w:rsidP="00866152">
            <w:r w:rsidRPr="00393ED2">
              <w:t>string</w:t>
            </w:r>
          </w:p>
        </w:tc>
        <w:tc>
          <w:tcPr>
            <w:tcW w:w="992" w:type="dxa"/>
          </w:tcPr>
          <w:p w:rsidR="00EA0871" w:rsidRPr="00393ED2" w:rsidRDefault="00EA0871" w:rsidP="00866152">
            <w:r w:rsidRPr="00393ED2">
              <w:t>GUID</w:t>
            </w:r>
          </w:p>
        </w:tc>
        <w:tc>
          <w:tcPr>
            <w:tcW w:w="992" w:type="dxa"/>
          </w:tcPr>
          <w:p w:rsidR="00EA0871" w:rsidRPr="00393ED2" w:rsidRDefault="00EA0871" w:rsidP="00866152">
            <w:r w:rsidRPr="00393ED2">
              <w:t>no</w:t>
            </w:r>
          </w:p>
        </w:tc>
        <w:tc>
          <w:tcPr>
            <w:tcW w:w="4678" w:type="dxa"/>
          </w:tcPr>
          <w:p w:rsidR="00EA0871" w:rsidRPr="00393ED2" w:rsidRDefault="00EA0871" w:rsidP="00866152">
            <w:r w:rsidRPr="00393ED2">
              <w:t xml:space="preserve">The </w:t>
            </w:r>
            <w:r w:rsidR="008972B3" w:rsidRPr="00393ED2">
              <w:t>ID</w:t>
            </w:r>
            <w:r w:rsidRPr="00393ED2">
              <w:t xml:space="preserve"> of the board to which the message relates to</w:t>
            </w:r>
          </w:p>
        </w:tc>
      </w:tr>
    </w:tbl>
    <w:p w:rsidR="00EA0871" w:rsidRPr="00393ED2" w:rsidRDefault="00EA0871" w:rsidP="00EA0871"/>
    <w:p w:rsidR="00EA0871" w:rsidRPr="00393ED2" w:rsidRDefault="00EA0871" w:rsidP="00EA0871">
      <w:r w:rsidRPr="00393ED2">
        <w:t>Transfer states:</w:t>
      </w:r>
    </w:p>
    <w:p w:rsidR="00EA0871" w:rsidRPr="00393ED2" w:rsidRDefault="00EA0871" w:rsidP="00EA0871">
      <w:pPr>
        <w:pStyle w:val="Listenabsatz"/>
        <w:numPr>
          <w:ilvl w:val="0"/>
          <w:numId w:val="23"/>
        </w:numPr>
        <w:rPr>
          <w:lang w:val="en-US"/>
        </w:rPr>
      </w:pPr>
      <w:r w:rsidRPr="00393ED2">
        <w:rPr>
          <w:lang w:val="en-US"/>
        </w:rPr>
        <w:t>NotStarted: The PCB never left and hence is fully inside the upstream machine.</w:t>
      </w:r>
    </w:p>
    <w:p w:rsidR="00EA0871" w:rsidRPr="00393ED2" w:rsidRDefault="00EA0871" w:rsidP="00EA0871">
      <w:pPr>
        <w:pStyle w:val="Listenabsatz"/>
        <w:numPr>
          <w:ilvl w:val="0"/>
          <w:numId w:val="23"/>
        </w:numPr>
        <w:rPr>
          <w:lang w:val="en-US"/>
        </w:rPr>
      </w:pPr>
      <w:r w:rsidRPr="00393ED2">
        <w:rPr>
          <w:lang w:val="en-US"/>
        </w:rPr>
        <w:t>Incomplete: The transfer was cancelled in progress</w:t>
      </w:r>
      <w:r w:rsidR="008972B3" w:rsidRPr="00393ED2">
        <w:rPr>
          <w:lang w:val="en-US"/>
        </w:rPr>
        <w:t>.</w:t>
      </w:r>
    </w:p>
    <w:p w:rsidR="00EA0871" w:rsidRPr="00393ED2" w:rsidRDefault="00EA0871" w:rsidP="00EA0871">
      <w:pPr>
        <w:pStyle w:val="Listenabsatz"/>
        <w:numPr>
          <w:ilvl w:val="0"/>
          <w:numId w:val="23"/>
        </w:numPr>
        <w:rPr>
          <w:lang w:val="en-US"/>
        </w:rPr>
      </w:pPr>
      <w:r w:rsidRPr="00393ED2">
        <w:rPr>
          <w:lang w:val="en-US"/>
        </w:rPr>
        <w:t>Complete: The transfer ended successfully</w:t>
      </w:r>
      <w:r w:rsidR="008972B3" w:rsidRPr="00393ED2">
        <w:rPr>
          <w:lang w:val="en-US"/>
        </w:rPr>
        <w:t>.</w:t>
      </w:r>
    </w:p>
    <w:p w:rsidR="00EA0871" w:rsidRPr="00393ED2" w:rsidRDefault="00EA0871" w:rsidP="00EA0871">
      <w:r w:rsidRPr="00393ED2">
        <w:t>If the BoardId does not match the one from StartTransport, this shall be treated as a protocol error; hence the connection would need to be re-established.</w:t>
      </w:r>
    </w:p>
    <w:p w:rsidR="008720E0" w:rsidRPr="00393ED2" w:rsidRDefault="008720E0" w:rsidP="00EA0871"/>
    <w:p w:rsidR="00EA0871" w:rsidRPr="00393ED2" w:rsidRDefault="00EA0871" w:rsidP="00EA0871">
      <w:pPr>
        <w:pStyle w:val="berschrift2"/>
      </w:pPr>
      <w:bookmarkStart w:id="111" w:name="_Ref465338213"/>
      <w:bookmarkStart w:id="112" w:name="_Toc499108183"/>
      <w:r w:rsidRPr="00393ED2">
        <w:lastRenderedPageBreak/>
        <w:t>SetConfiguration</w:t>
      </w:r>
      <w:bookmarkEnd w:id="111"/>
      <w:bookmarkEnd w:id="112"/>
    </w:p>
    <w:p w:rsidR="00EA0871" w:rsidRPr="00393ED2" w:rsidRDefault="00EA0871" w:rsidP="00EA0871">
      <w:r w:rsidRPr="00393ED2">
        <w:t xml:space="preserve">The SetConfiguration message is sent by an engineering station to configure the Hermes interfaces of a machine. If the sent configuration is not accepted, the machine is expected to send a Notification message (see section </w:t>
      </w:r>
      <w:r w:rsidRPr="00393ED2">
        <w:fldChar w:fldCharType="begin"/>
      </w:r>
      <w:r w:rsidRPr="00393ED2">
        <w:instrText xml:space="preserve"> REF _Ref465345376 \r \h </w:instrText>
      </w:r>
      <w:r w:rsidRPr="00393ED2">
        <w:fldChar w:fldCharType="separate"/>
      </w:r>
      <w:r w:rsidR="004817CF">
        <w:t>3.5</w:t>
      </w:r>
      <w:r w:rsidRPr="00393ED2">
        <w:fldChar w:fldCharType="end"/>
      </w:r>
      <w:r w:rsidRPr="00393ED2">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693"/>
        <w:gridCol w:w="1276"/>
        <w:gridCol w:w="567"/>
        <w:gridCol w:w="1701"/>
      </w:tblGrid>
      <w:tr w:rsidR="00EA0871" w:rsidRPr="00393ED2" w:rsidTr="00866152">
        <w:tc>
          <w:tcPr>
            <w:tcW w:w="3047" w:type="dxa"/>
            <w:shd w:val="clear" w:color="auto" w:fill="D9D9D9"/>
          </w:tcPr>
          <w:p w:rsidR="00EA0871" w:rsidRPr="00393ED2" w:rsidRDefault="00EA0871" w:rsidP="00866152">
            <w:pPr>
              <w:rPr>
                <w:b/>
                <w:u w:val="single"/>
              </w:rPr>
            </w:pPr>
            <w:r w:rsidRPr="00393ED2">
              <w:rPr>
                <w:b/>
              </w:rPr>
              <w:t>SetConfiguration</w:t>
            </w:r>
          </w:p>
        </w:tc>
        <w:tc>
          <w:tcPr>
            <w:tcW w:w="2693" w:type="dxa"/>
            <w:shd w:val="clear" w:color="auto" w:fill="D9D9D9"/>
          </w:tcPr>
          <w:p w:rsidR="00EA0871" w:rsidRPr="00393ED2" w:rsidRDefault="00EA0871" w:rsidP="00866152">
            <w:pPr>
              <w:rPr>
                <w:b/>
              </w:rPr>
            </w:pPr>
            <w:r w:rsidRPr="00393ED2">
              <w:rPr>
                <w:b/>
              </w:rPr>
              <w:t>Type</w:t>
            </w:r>
          </w:p>
        </w:tc>
        <w:tc>
          <w:tcPr>
            <w:tcW w:w="1276" w:type="dxa"/>
            <w:shd w:val="clear" w:color="auto" w:fill="D9D9D9"/>
          </w:tcPr>
          <w:p w:rsidR="00EA0871" w:rsidRPr="00393ED2" w:rsidRDefault="00EA0871" w:rsidP="00866152">
            <w:pPr>
              <w:rPr>
                <w:b/>
              </w:rPr>
            </w:pPr>
            <w:r w:rsidRPr="00393ED2">
              <w:rPr>
                <w:b/>
              </w:rPr>
              <w:t>Range/ Multiplicity</w:t>
            </w:r>
          </w:p>
        </w:tc>
        <w:tc>
          <w:tcPr>
            <w:tcW w:w="567" w:type="dxa"/>
            <w:shd w:val="clear" w:color="auto" w:fill="D9D9D9"/>
          </w:tcPr>
          <w:p w:rsidR="00EA0871" w:rsidRPr="00393ED2" w:rsidRDefault="00EA0871" w:rsidP="00866152">
            <w:pPr>
              <w:rPr>
                <w:b/>
              </w:rPr>
            </w:pPr>
            <w:r w:rsidRPr="00393ED2">
              <w:rPr>
                <w:b/>
              </w:rPr>
              <w:t>Optional</w:t>
            </w:r>
          </w:p>
        </w:tc>
        <w:tc>
          <w:tcPr>
            <w:tcW w:w="1701" w:type="dxa"/>
            <w:shd w:val="clear" w:color="auto" w:fill="D9D9D9"/>
          </w:tcPr>
          <w:p w:rsidR="00EA0871" w:rsidRPr="00393ED2" w:rsidRDefault="00EA0871" w:rsidP="00866152">
            <w:pPr>
              <w:rPr>
                <w:b/>
              </w:rPr>
            </w:pPr>
            <w:r w:rsidRPr="00393ED2">
              <w:rPr>
                <w:b/>
              </w:rPr>
              <w:t>Description</w:t>
            </w:r>
          </w:p>
        </w:tc>
      </w:tr>
      <w:tr w:rsidR="00EA0871" w:rsidRPr="00393ED2" w:rsidTr="00866152">
        <w:tc>
          <w:tcPr>
            <w:tcW w:w="3047" w:type="dxa"/>
          </w:tcPr>
          <w:p w:rsidR="00EA0871" w:rsidRPr="00393ED2" w:rsidRDefault="00EA0871" w:rsidP="00866152">
            <w:pPr>
              <w:rPr>
                <w:lang w:eastAsia="de-DE"/>
              </w:rPr>
            </w:pPr>
            <w:r w:rsidRPr="00393ED2">
              <w:rPr>
                <w:noProof/>
                <w:lang w:val="de-DE" w:eastAsia="de-DE" w:bidi="kn-IN"/>
              </w:rPr>
              <w:drawing>
                <wp:inline distT="0" distB="0" distL="0" distR="0" wp14:anchorId="124E26B5" wp14:editId="5B2FA37A">
                  <wp:extent cx="116840" cy="131445"/>
                  <wp:effectExtent l="0" t="0" r="0" b="1905"/>
                  <wp:docPr id="5" name="Picture 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MachineId</w:t>
            </w:r>
          </w:p>
        </w:tc>
        <w:tc>
          <w:tcPr>
            <w:tcW w:w="2693" w:type="dxa"/>
          </w:tcPr>
          <w:p w:rsidR="00EA0871" w:rsidRPr="00393ED2" w:rsidRDefault="00EA0871" w:rsidP="00866152">
            <w:r w:rsidRPr="00393ED2">
              <w:t>string</w:t>
            </w:r>
          </w:p>
        </w:tc>
        <w:tc>
          <w:tcPr>
            <w:tcW w:w="1276" w:type="dxa"/>
          </w:tcPr>
          <w:p w:rsidR="00EA0871" w:rsidRPr="00393ED2" w:rsidRDefault="00A40A9D" w:rsidP="00866152">
            <w:r w:rsidRPr="00393ED2">
              <w:t>any string</w:t>
            </w:r>
          </w:p>
        </w:tc>
        <w:tc>
          <w:tcPr>
            <w:tcW w:w="567" w:type="dxa"/>
          </w:tcPr>
          <w:p w:rsidR="00EA0871" w:rsidRPr="00393ED2" w:rsidRDefault="00EA0871" w:rsidP="00866152">
            <w:r w:rsidRPr="00393ED2">
              <w:t>no</w:t>
            </w:r>
          </w:p>
        </w:tc>
        <w:tc>
          <w:tcPr>
            <w:tcW w:w="1701" w:type="dxa"/>
          </w:tcPr>
          <w:p w:rsidR="00EA0871" w:rsidRPr="00393ED2" w:rsidRDefault="00EA0871" w:rsidP="00866152">
            <w:pPr>
              <w:jc w:val="left"/>
            </w:pPr>
            <w:r w:rsidRPr="00393ED2">
              <w:t>I</w:t>
            </w:r>
            <w:r w:rsidR="008972B3" w:rsidRPr="00393ED2">
              <w:t>D</w:t>
            </w:r>
            <w:r w:rsidRPr="00393ED2">
              <w:t>/name of this machine for identifying it in a Hermes enabled production line.</w:t>
            </w:r>
          </w:p>
        </w:tc>
      </w:tr>
      <w:tr w:rsidR="00EA0871" w:rsidRPr="00393ED2" w:rsidTr="00866152">
        <w:tc>
          <w:tcPr>
            <w:tcW w:w="3047" w:type="dxa"/>
          </w:tcPr>
          <w:p w:rsidR="00EA0871" w:rsidRPr="00393ED2" w:rsidRDefault="00EA0871" w:rsidP="00866152">
            <w:r w:rsidRPr="00393ED2">
              <w:rPr>
                <w:noProof/>
                <w:lang w:val="de-DE" w:eastAsia="de-DE" w:bidi="kn-IN"/>
              </w:rPr>
              <w:drawing>
                <wp:inline distT="0" distB="0" distL="0" distR="0" wp14:anchorId="4D9F623A" wp14:editId="76881BEA">
                  <wp:extent cx="189865" cy="146685"/>
                  <wp:effectExtent l="0" t="0" r="635" b="5715"/>
                  <wp:docPr id="2" name="Picture 7180"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393ED2">
              <w:t>UpstreamConfigurations</w:t>
            </w:r>
          </w:p>
        </w:tc>
        <w:tc>
          <w:tcPr>
            <w:tcW w:w="2693" w:type="dxa"/>
          </w:tcPr>
          <w:p w:rsidR="00EA0871" w:rsidRPr="00393ED2" w:rsidRDefault="00EA0871" w:rsidP="00866152">
            <w:r w:rsidRPr="00393ED2">
              <w:t>UpstreamConfiguration []</w:t>
            </w:r>
          </w:p>
        </w:tc>
        <w:tc>
          <w:tcPr>
            <w:tcW w:w="1276" w:type="dxa"/>
          </w:tcPr>
          <w:p w:rsidR="00EA0871" w:rsidRPr="00393ED2" w:rsidRDefault="00EA0871" w:rsidP="00866152">
            <w:r w:rsidRPr="00393ED2">
              <w:t>0 .. n</w:t>
            </w:r>
          </w:p>
        </w:tc>
        <w:tc>
          <w:tcPr>
            <w:tcW w:w="567" w:type="dxa"/>
          </w:tcPr>
          <w:p w:rsidR="00EA0871" w:rsidRPr="00393ED2" w:rsidRDefault="00EA0871" w:rsidP="00866152">
            <w:r w:rsidRPr="00393ED2">
              <w:t>no</w:t>
            </w:r>
          </w:p>
        </w:tc>
        <w:tc>
          <w:tcPr>
            <w:tcW w:w="1701" w:type="dxa"/>
          </w:tcPr>
          <w:p w:rsidR="00EA0871" w:rsidRPr="00393ED2" w:rsidRDefault="00EA0871" w:rsidP="00866152">
            <w:pPr>
              <w:jc w:val="left"/>
            </w:pPr>
            <w:r w:rsidRPr="00393ED2">
              <w:t>Configuration for upstream lanes</w:t>
            </w:r>
          </w:p>
        </w:tc>
      </w:tr>
      <w:tr w:rsidR="00EA0871" w:rsidRPr="00393ED2" w:rsidTr="00866152">
        <w:tc>
          <w:tcPr>
            <w:tcW w:w="3047" w:type="dxa"/>
          </w:tcPr>
          <w:p w:rsidR="00EA0871" w:rsidRPr="00393ED2" w:rsidRDefault="00EA0871" w:rsidP="00866152">
            <w:pPr>
              <w:rPr>
                <w:lang w:eastAsia="de-DE"/>
              </w:rPr>
            </w:pPr>
            <w:r w:rsidRPr="00393ED2">
              <w:rPr>
                <w:noProof/>
                <w:lang w:val="de-DE" w:eastAsia="de-DE" w:bidi="kn-IN"/>
              </w:rPr>
              <w:drawing>
                <wp:inline distT="0" distB="0" distL="0" distR="0" wp14:anchorId="5EA3DFD5" wp14:editId="4FCEE9EF">
                  <wp:extent cx="189865" cy="146685"/>
                  <wp:effectExtent l="0" t="0" r="635" b="5715"/>
                  <wp:docPr id="7182" name="Picture 7182"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393ED2">
              <w:t>DownstreamConfigurations</w:t>
            </w:r>
          </w:p>
        </w:tc>
        <w:tc>
          <w:tcPr>
            <w:tcW w:w="2693" w:type="dxa"/>
          </w:tcPr>
          <w:p w:rsidR="00EA0871" w:rsidRPr="00393ED2" w:rsidRDefault="00EA0871" w:rsidP="00866152">
            <w:r w:rsidRPr="00393ED2">
              <w:t>DownstreamConfiguration []</w:t>
            </w:r>
          </w:p>
        </w:tc>
        <w:tc>
          <w:tcPr>
            <w:tcW w:w="1276" w:type="dxa"/>
          </w:tcPr>
          <w:p w:rsidR="00EA0871" w:rsidRPr="00393ED2" w:rsidRDefault="00EA0871" w:rsidP="00866152">
            <w:r w:rsidRPr="00393ED2">
              <w:t>0 .. n</w:t>
            </w:r>
          </w:p>
        </w:tc>
        <w:tc>
          <w:tcPr>
            <w:tcW w:w="567" w:type="dxa"/>
          </w:tcPr>
          <w:p w:rsidR="00EA0871" w:rsidRPr="00393ED2" w:rsidRDefault="00EA0871" w:rsidP="00866152">
            <w:r w:rsidRPr="00393ED2">
              <w:t>no</w:t>
            </w:r>
          </w:p>
        </w:tc>
        <w:tc>
          <w:tcPr>
            <w:tcW w:w="1701" w:type="dxa"/>
          </w:tcPr>
          <w:p w:rsidR="00EA0871" w:rsidRPr="00393ED2" w:rsidRDefault="00EA0871" w:rsidP="00866152">
            <w:pPr>
              <w:jc w:val="left"/>
            </w:pPr>
            <w:r w:rsidRPr="00393ED2">
              <w:t>Configuration for downstream lanes</w:t>
            </w:r>
          </w:p>
        </w:tc>
      </w:tr>
    </w:tbl>
    <w:p w:rsidR="00393ED2" w:rsidRPr="00393ED2" w:rsidRDefault="00393ED2" w:rsidP="00393ED2">
      <w:r w:rsidRPr="00393ED2">
        <w:br w:type="page"/>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992"/>
        <w:gridCol w:w="1843"/>
        <w:gridCol w:w="567"/>
        <w:gridCol w:w="2977"/>
      </w:tblGrid>
      <w:tr w:rsidR="00EA0871" w:rsidRPr="00393ED2" w:rsidTr="00866152">
        <w:tc>
          <w:tcPr>
            <w:tcW w:w="3047" w:type="dxa"/>
            <w:shd w:val="clear" w:color="auto" w:fill="D9D9D9"/>
          </w:tcPr>
          <w:p w:rsidR="00EA0871" w:rsidRPr="00393ED2" w:rsidRDefault="00EA0871" w:rsidP="00866152">
            <w:pPr>
              <w:rPr>
                <w:b/>
                <w:u w:val="single"/>
              </w:rPr>
            </w:pPr>
            <w:r w:rsidRPr="00393ED2">
              <w:rPr>
                <w:b/>
              </w:rPr>
              <w:lastRenderedPageBreak/>
              <w:t>UpstreamConfiguration</w:t>
            </w:r>
          </w:p>
        </w:tc>
        <w:tc>
          <w:tcPr>
            <w:tcW w:w="992" w:type="dxa"/>
            <w:shd w:val="clear" w:color="auto" w:fill="D9D9D9"/>
          </w:tcPr>
          <w:p w:rsidR="00EA0871" w:rsidRPr="00393ED2" w:rsidRDefault="00EA0871" w:rsidP="00866152">
            <w:pPr>
              <w:rPr>
                <w:b/>
              </w:rPr>
            </w:pPr>
            <w:r w:rsidRPr="00393ED2">
              <w:rPr>
                <w:b/>
              </w:rPr>
              <w:t>Type</w:t>
            </w:r>
          </w:p>
        </w:tc>
        <w:tc>
          <w:tcPr>
            <w:tcW w:w="1843" w:type="dxa"/>
            <w:shd w:val="clear" w:color="auto" w:fill="D9D9D9"/>
          </w:tcPr>
          <w:p w:rsidR="00EA0871" w:rsidRPr="00393ED2" w:rsidRDefault="00EA0871" w:rsidP="00866152">
            <w:pPr>
              <w:rPr>
                <w:b/>
              </w:rPr>
            </w:pPr>
            <w:r w:rsidRPr="00393ED2">
              <w:rPr>
                <w:b/>
              </w:rPr>
              <w:t>Range/ Multiplicity</w:t>
            </w:r>
          </w:p>
        </w:tc>
        <w:tc>
          <w:tcPr>
            <w:tcW w:w="567" w:type="dxa"/>
            <w:shd w:val="clear" w:color="auto" w:fill="D9D9D9"/>
          </w:tcPr>
          <w:p w:rsidR="00EA0871" w:rsidRPr="00393ED2" w:rsidRDefault="00EA0871" w:rsidP="00866152">
            <w:pPr>
              <w:rPr>
                <w:b/>
              </w:rPr>
            </w:pPr>
            <w:r w:rsidRPr="00393ED2">
              <w:rPr>
                <w:b/>
              </w:rPr>
              <w:t>Optional</w:t>
            </w:r>
          </w:p>
        </w:tc>
        <w:tc>
          <w:tcPr>
            <w:tcW w:w="2977" w:type="dxa"/>
            <w:shd w:val="clear" w:color="auto" w:fill="D9D9D9"/>
          </w:tcPr>
          <w:p w:rsidR="00EA0871" w:rsidRPr="00393ED2" w:rsidRDefault="00EA0871" w:rsidP="00866152">
            <w:pPr>
              <w:rPr>
                <w:b/>
              </w:rPr>
            </w:pPr>
            <w:r w:rsidRPr="00393ED2">
              <w:rPr>
                <w:b/>
              </w:rPr>
              <w:t>Description</w:t>
            </w:r>
          </w:p>
        </w:tc>
      </w:tr>
      <w:tr w:rsidR="00EA0871" w:rsidRPr="00393ED2" w:rsidTr="00866152">
        <w:tc>
          <w:tcPr>
            <w:tcW w:w="3047" w:type="dxa"/>
          </w:tcPr>
          <w:p w:rsidR="00EA0871" w:rsidRPr="00393ED2" w:rsidRDefault="00EA0871" w:rsidP="00866152">
            <w:r w:rsidRPr="00393ED2">
              <w:rPr>
                <w:noProof/>
                <w:lang w:val="de-DE" w:eastAsia="de-DE" w:bidi="kn-IN"/>
              </w:rPr>
              <w:drawing>
                <wp:inline distT="0" distB="0" distL="0" distR="0" wp14:anchorId="4FF163D1" wp14:editId="7A8F3BA3">
                  <wp:extent cx="116840" cy="131445"/>
                  <wp:effectExtent l="0" t="0" r="0" b="1905"/>
                  <wp:docPr id="7181" name="Picture 718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UpstreamLaneId</w:t>
            </w:r>
          </w:p>
        </w:tc>
        <w:tc>
          <w:tcPr>
            <w:tcW w:w="992" w:type="dxa"/>
          </w:tcPr>
          <w:p w:rsidR="00EA0871" w:rsidRPr="00393ED2" w:rsidRDefault="00EA0871" w:rsidP="00866152">
            <w:r w:rsidRPr="00393ED2">
              <w:t>int</w:t>
            </w:r>
          </w:p>
        </w:tc>
        <w:tc>
          <w:tcPr>
            <w:tcW w:w="1843" w:type="dxa"/>
          </w:tcPr>
          <w:p w:rsidR="00EA0871" w:rsidRPr="00393ED2" w:rsidRDefault="00EA0871" w:rsidP="00866152">
            <w:r w:rsidRPr="00393ED2">
              <w:t>1 .. n</w:t>
            </w:r>
          </w:p>
        </w:tc>
        <w:tc>
          <w:tcPr>
            <w:tcW w:w="567" w:type="dxa"/>
          </w:tcPr>
          <w:p w:rsidR="00EA0871" w:rsidRPr="00393ED2" w:rsidRDefault="00EA0871" w:rsidP="00866152">
            <w:pPr>
              <w:jc w:val="left"/>
            </w:pPr>
            <w:r w:rsidRPr="00393ED2">
              <w:t>no</w:t>
            </w:r>
          </w:p>
        </w:tc>
        <w:tc>
          <w:tcPr>
            <w:tcW w:w="2977" w:type="dxa"/>
          </w:tcPr>
          <w:p w:rsidR="00EA0871" w:rsidRPr="00393ED2" w:rsidRDefault="00EA0871" w:rsidP="00866152">
            <w:r w:rsidRPr="00393ED2">
              <w:t>The lane on the upstream side</w:t>
            </w:r>
          </w:p>
          <w:p w:rsidR="00EA0871" w:rsidRPr="00393ED2" w:rsidRDefault="00EA0871" w:rsidP="00866152"/>
          <w:p w:rsidR="00EA0871" w:rsidRPr="00393ED2" w:rsidRDefault="00EA0871" w:rsidP="00866152">
            <w:pPr>
              <w:jc w:val="left"/>
            </w:pPr>
            <w:r w:rsidRPr="00393ED2">
              <w:t>Lanes are enumerated looking downstream from right to left beginning with 1</w:t>
            </w:r>
          </w:p>
        </w:tc>
      </w:tr>
      <w:tr w:rsidR="00EA0871" w:rsidRPr="00393ED2" w:rsidTr="00866152">
        <w:tc>
          <w:tcPr>
            <w:tcW w:w="3047" w:type="dxa"/>
          </w:tcPr>
          <w:p w:rsidR="00EA0871" w:rsidRPr="00393ED2" w:rsidRDefault="00EA0871" w:rsidP="00866152">
            <w:r w:rsidRPr="00393ED2">
              <w:rPr>
                <w:noProof/>
                <w:lang w:val="de-DE" w:eastAsia="de-DE" w:bidi="kn-IN"/>
              </w:rPr>
              <w:drawing>
                <wp:inline distT="0" distB="0" distL="0" distR="0" wp14:anchorId="63EFDFF0" wp14:editId="046EE078">
                  <wp:extent cx="116840" cy="131445"/>
                  <wp:effectExtent l="0" t="0" r="0" b="1905"/>
                  <wp:docPr id="6" name="Picture 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HostAddress</w:t>
            </w:r>
          </w:p>
        </w:tc>
        <w:tc>
          <w:tcPr>
            <w:tcW w:w="992" w:type="dxa"/>
          </w:tcPr>
          <w:p w:rsidR="00EA0871" w:rsidRPr="00393ED2" w:rsidRDefault="00EA0871" w:rsidP="00866152">
            <w:r w:rsidRPr="00393ED2">
              <w:t>string</w:t>
            </w:r>
          </w:p>
        </w:tc>
        <w:tc>
          <w:tcPr>
            <w:tcW w:w="1843" w:type="dxa"/>
          </w:tcPr>
          <w:p w:rsidR="00EA0871" w:rsidRPr="00393ED2" w:rsidRDefault="003F7F15" w:rsidP="00866152">
            <w:pPr>
              <w:jc w:val="left"/>
            </w:pPr>
            <w:r w:rsidRPr="00393ED2">
              <w:t>valid IP address or hostname</w:t>
            </w:r>
          </w:p>
        </w:tc>
        <w:tc>
          <w:tcPr>
            <w:tcW w:w="567" w:type="dxa"/>
          </w:tcPr>
          <w:p w:rsidR="00EA0871" w:rsidRPr="00393ED2" w:rsidRDefault="00EA0871" w:rsidP="00866152">
            <w:r w:rsidRPr="00393ED2">
              <w:t>no</w:t>
            </w:r>
          </w:p>
        </w:tc>
        <w:tc>
          <w:tcPr>
            <w:tcW w:w="2977" w:type="dxa"/>
          </w:tcPr>
          <w:p w:rsidR="00EA0871" w:rsidRPr="00393ED2" w:rsidRDefault="00EA0871" w:rsidP="00866152">
            <w:r w:rsidRPr="00393ED2">
              <w:t>The IP address or hostname of the upstream machine for this lane</w:t>
            </w:r>
          </w:p>
        </w:tc>
      </w:tr>
      <w:tr w:rsidR="00EA0871" w:rsidRPr="00393ED2" w:rsidTr="00866152">
        <w:tc>
          <w:tcPr>
            <w:tcW w:w="3047" w:type="dxa"/>
          </w:tcPr>
          <w:p w:rsidR="00EA0871" w:rsidRPr="00393ED2" w:rsidRDefault="00EA0871" w:rsidP="00866152">
            <w:pPr>
              <w:rPr>
                <w:lang w:eastAsia="de-DE"/>
              </w:rPr>
            </w:pPr>
            <w:r w:rsidRPr="00393ED2">
              <w:rPr>
                <w:noProof/>
                <w:lang w:val="de-DE" w:eastAsia="de-DE" w:bidi="kn-IN"/>
              </w:rPr>
              <w:drawing>
                <wp:inline distT="0" distB="0" distL="0" distR="0" wp14:anchorId="2CA60CC0" wp14:editId="7943DB38">
                  <wp:extent cx="116840" cy="131445"/>
                  <wp:effectExtent l="0" t="0" r="0" b="1905"/>
                  <wp:docPr id="7183" name="Picture 7183"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Port</w:t>
            </w:r>
          </w:p>
        </w:tc>
        <w:tc>
          <w:tcPr>
            <w:tcW w:w="992" w:type="dxa"/>
          </w:tcPr>
          <w:p w:rsidR="00EA0871" w:rsidRPr="00393ED2" w:rsidRDefault="00EA0871" w:rsidP="00866152">
            <w:r w:rsidRPr="00393ED2">
              <w:t>int</w:t>
            </w:r>
          </w:p>
        </w:tc>
        <w:tc>
          <w:tcPr>
            <w:tcW w:w="1843" w:type="dxa"/>
          </w:tcPr>
          <w:p w:rsidR="00EA0871" w:rsidRPr="00393ED2" w:rsidRDefault="00EA0871" w:rsidP="00866152">
            <w:r w:rsidRPr="00393ED2">
              <w:t>0 .. 65535</w:t>
            </w:r>
          </w:p>
        </w:tc>
        <w:tc>
          <w:tcPr>
            <w:tcW w:w="567" w:type="dxa"/>
          </w:tcPr>
          <w:p w:rsidR="00EA0871" w:rsidRPr="00393ED2" w:rsidRDefault="00EA0871" w:rsidP="00866152">
            <w:r w:rsidRPr="00393ED2">
              <w:t>no</w:t>
            </w:r>
          </w:p>
        </w:tc>
        <w:tc>
          <w:tcPr>
            <w:tcW w:w="2977" w:type="dxa"/>
          </w:tcPr>
          <w:p w:rsidR="00EA0871" w:rsidRPr="00393ED2" w:rsidRDefault="00EA0871" w:rsidP="00866152">
            <w:r w:rsidRPr="00393ED2">
              <w:t>Port number on which connections shall be established</w:t>
            </w:r>
          </w:p>
        </w:tc>
      </w:tr>
    </w:tbl>
    <w:p w:rsidR="00EA0871" w:rsidRPr="00393ED2" w:rsidRDefault="00EA0871" w:rsidP="00EA0871"/>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992"/>
        <w:gridCol w:w="1843"/>
        <w:gridCol w:w="567"/>
        <w:gridCol w:w="2977"/>
      </w:tblGrid>
      <w:tr w:rsidR="00EA0871" w:rsidRPr="00393ED2" w:rsidTr="00866152">
        <w:tc>
          <w:tcPr>
            <w:tcW w:w="3047" w:type="dxa"/>
            <w:shd w:val="clear" w:color="auto" w:fill="D9D9D9"/>
          </w:tcPr>
          <w:p w:rsidR="00EA0871" w:rsidRPr="00393ED2" w:rsidRDefault="00EA0871" w:rsidP="00866152">
            <w:pPr>
              <w:rPr>
                <w:b/>
                <w:u w:val="single"/>
              </w:rPr>
            </w:pPr>
            <w:r w:rsidRPr="00393ED2">
              <w:rPr>
                <w:b/>
              </w:rPr>
              <w:t>DownstreamConfiguration</w:t>
            </w:r>
          </w:p>
        </w:tc>
        <w:tc>
          <w:tcPr>
            <w:tcW w:w="992" w:type="dxa"/>
            <w:shd w:val="clear" w:color="auto" w:fill="D9D9D9"/>
          </w:tcPr>
          <w:p w:rsidR="00EA0871" w:rsidRPr="00393ED2" w:rsidRDefault="00EA0871" w:rsidP="00866152">
            <w:pPr>
              <w:rPr>
                <w:b/>
              </w:rPr>
            </w:pPr>
            <w:r w:rsidRPr="00393ED2">
              <w:rPr>
                <w:b/>
              </w:rPr>
              <w:t>Type</w:t>
            </w:r>
          </w:p>
        </w:tc>
        <w:tc>
          <w:tcPr>
            <w:tcW w:w="1843" w:type="dxa"/>
            <w:shd w:val="clear" w:color="auto" w:fill="D9D9D9"/>
          </w:tcPr>
          <w:p w:rsidR="00EA0871" w:rsidRPr="00393ED2" w:rsidRDefault="00EA0871" w:rsidP="00866152">
            <w:pPr>
              <w:rPr>
                <w:b/>
              </w:rPr>
            </w:pPr>
            <w:r w:rsidRPr="00393ED2">
              <w:rPr>
                <w:b/>
              </w:rPr>
              <w:t>Range/ Multiplicity</w:t>
            </w:r>
          </w:p>
        </w:tc>
        <w:tc>
          <w:tcPr>
            <w:tcW w:w="567" w:type="dxa"/>
            <w:shd w:val="clear" w:color="auto" w:fill="D9D9D9"/>
          </w:tcPr>
          <w:p w:rsidR="00EA0871" w:rsidRPr="00393ED2" w:rsidRDefault="00EA0871" w:rsidP="00866152">
            <w:pPr>
              <w:rPr>
                <w:b/>
              </w:rPr>
            </w:pPr>
            <w:r w:rsidRPr="00393ED2">
              <w:rPr>
                <w:b/>
              </w:rPr>
              <w:t>Optional</w:t>
            </w:r>
          </w:p>
        </w:tc>
        <w:tc>
          <w:tcPr>
            <w:tcW w:w="2977" w:type="dxa"/>
            <w:shd w:val="clear" w:color="auto" w:fill="D9D9D9"/>
          </w:tcPr>
          <w:p w:rsidR="00EA0871" w:rsidRPr="00393ED2" w:rsidRDefault="00EA0871" w:rsidP="00866152">
            <w:pPr>
              <w:rPr>
                <w:b/>
              </w:rPr>
            </w:pPr>
            <w:r w:rsidRPr="00393ED2">
              <w:rPr>
                <w:b/>
              </w:rPr>
              <w:t>Description</w:t>
            </w:r>
          </w:p>
        </w:tc>
      </w:tr>
      <w:tr w:rsidR="00EA0871" w:rsidRPr="00393ED2" w:rsidTr="00866152">
        <w:tc>
          <w:tcPr>
            <w:tcW w:w="3047" w:type="dxa"/>
          </w:tcPr>
          <w:p w:rsidR="00EA0871" w:rsidRPr="00393ED2" w:rsidRDefault="00EA0871" w:rsidP="00866152">
            <w:r w:rsidRPr="00393ED2">
              <w:rPr>
                <w:noProof/>
                <w:lang w:val="de-DE" w:eastAsia="de-DE" w:bidi="kn-IN"/>
              </w:rPr>
              <w:drawing>
                <wp:inline distT="0" distB="0" distL="0" distR="0" wp14:anchorId="3B3DD966" wp14:editId="4EC9E0AA">
                  <wp:extent cx="116840" cy="131445"/>
                  <wp:effectExtent l="0" t="0" r="0" b="1905"/>
                  <wp:docPr id="7184" name="Picture 718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DownstreamLaneId</w:t>
            </w:r>
          </w:p>
        </w:tc>
        <w:tc>
          <w:tcPr>
            <w:tcW w:w="992" w:type="dxa"/>
          </w:tcPr>
          <w:p w:rsidR="00EA0871" w:rsidRPr="00393ED2" w:rsidRDefault="00EA0871" w:rsidP="00866152">
            <w:r w:rsidRPr="00393ED2">
              <w:t>int</w:t>
            </w:r>
          </w:p>
        </w:tc>
        <w:tc>
          <w:tcPr>
            <w:tcW w:w="1843" w:type="dxa"/>
          </w:tcPr>
          <w:p w:rsidR="00EA0871" w:rsidRPr="00393ED2" w:rsidRDefault="00EA0871" w:rsidP="00866152">
            <w:r w:rsidRPr="00393ED2">
              <w:t>1 .. n</w:t>
            </w:r>
          </w:p>
        </w:tc>
        <w:tc>
          <w:tcPr>
            <w:tcW w:w="567" w:type="dxa"/>
          </w:tcPr>
          <w:p w:rsidR="00EA0871" w:rsidRPr="00393ED2" w:rsidRDefault="00EA0871" w:rsidP="00866152">
            <w:pPr>
              <w:jc w:val="left"/>
            </w:pPr>
            <w:r w:rsidRPr="00393ED2">
              <w:t>no</w:t>
            </w:r>
          </w:p>
        </w:tc>
        <w:tc>
          <w:tcPr>
            <w:tcW w:w="2977" w:type="dxa"/>
          </w:tcPr>
          <w:p w:rsidR="00EA0871" w:rsidRPr="00393ED2" w:rsidRDefault="00EA0871" w:rsidP="00866152">
            <w:r w:rsidRPr="00393ED2">
              <w:t>The lane on the downstream side</w:t>
            </w:r>
          </w:p>
          <w:p w:rsidR="00EA0871" w:rsidRPr="00393ED2" w:rsidRDefault="00EA0871" w:rsidP="00866152">
            <w:pPr>
              <w:jc w:val="left"/>
            </w:pPr>
            <w:r w:rsidRPr="00393ED2">
              <w:t>Lanes are enumerated looking downstream from right to left beginning with 1</w:t>
            </w:r>
          </w:p>
        </w:tc>
      </w:tr>
      <w:tr w:rsidR="002B4594" w:rsidRPr="00393ED2" w:rsidTr="00866152">
        <w:tc>
          <w:tcPr>
            <w:tcW w:w="3047" w:type="dxa"/>
          </w:tcPr>
          <w:p w:rsidR="002B4594" w:rsidRPr="00393ED2" w:rsidRDefault="002B4594" w:rsidP="00866152">
            <w:pPr>
              <w:rPr>
                <w:lang w:eastAsia="de-DE"/>
              </w:rPr>
            </w:pPr>
            <w:r w:rsidRPr="00393ED2">
              <w:rPr>
                <w:noProof/>
                <w:lang w:val="de-DE" w:eastAsia="de-DE" w:bidi="kn-IN"/>
              </w:rPr>
              <w:drawing>
                <wp:inline distT="0" distB="0" distL="0" distR="0" wp14:anchorId="3D037109" wp14:editId="48143DB6">
                  <wp:extent cx="116840" cy="131445"/>
                  <wp:effectExtent l="0" t="0" r="0" b="1905"/>
                  <wp:docPr id="22" name="Picture 2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00A9073D" w:rsidRPr="00393ED2">
              <w:t>Client</w:t>
            </w:r>
            <w:r w:rsidRPr="00393ED2">
              <w:t>Address</w:t>
            </w:r>
          </w:p>
        </w:tc>
        <w:tc>
          <w:tcPr>
            <w:tcW w:w="992" w:type="dxa"/>
          </w:tcPr>
          <w:p w:rsidR="002B4594" w:rsidRPr="00393ED2" w:rsidRDefault="002B4594" w:rsidP="00866152">
            <w:r w:rsidRPr="00393ED2">
              <w:t>string</w:t>
            </w:r>
          </w:p>
        </w:tc>
        <w:tc>
          <w:tcPr>
            <w:tcW w:w="1843" w:type="dxa"/>
          </w:tcPr>
          <w:p w:rsidR="002B4594" w:rsidRPr="00393ED2" w:rsidRDefault="003F7F15" w:rsidP="00866152">
            <w:r w:rsidRPr="00393ED2">
              <w:t>valid IP address or hostname</w:t>
            </w:r>
          </w:p>
        </w:tc>
        <w:tc>
          <w:tcPr>
            <w:tcW w:w="567" w:type="dxa"/>
          </w:tcPr>
          <w:p w:rsidR="002B4594" w:rsidRPr="00393ED2" w:rsidRDefault="002B4594" w:rsidP="00866152">
            <w:pPr>
              <w:jc w:val="left"/>
            </w:pPr>
            <w:r w:rsidRPr="00393ED2">
              <w:t>yes</w:t>
            </w:r>
          </w:p>
        </w:tc>
        <w:tc>
          <w:tcPr>
            <w:tcW w:w="2977" w:type="dxa"/>
          </w:tcPr>
          <w:p w:rsidR="002B4594" w:rsidRPr="00393ED2" w:rsidRDefault="002B4594" w:rsidP="002B4594">
            <w:r w:rsidRPr="00393ED2">
              <w:t>The IP address</w:t>
            </w:r>
            <w:r w:rsidR="00F1399E" w:rsidRPr="00393ED2">
              <w:t xml:space="preserve"> or hostname</w:t>
            </w:r>
            <w:r w:rsidRPr="00393ED2">
              <w:t xml:space="preserve"> of the </w:t>
            </w:r>
            <w:r w:rsidR="00A9073D" w:rsidRPr="00393ED2">
              <w:t>down</w:t>
            </w:r>
            <w:r w:rsidRPr="00393ED2">
              <w:t>stream machine for this lane. If not specified, then connections from any IP address are accepted.</w:t>
            </w:r>
          </w:p>
        </w:tc>
      </w:tr>
      <w:tr w:rsidR="00EA0871" w:rsidRPr="00393ED2" w:rsidTr="00866152">
        <w:tc>
          <w:tcPr>
            <w:tcW w:w="3047" w:type="dxa"/>
          </w:tcPr>
          <w:p w:rsidR="00EA0871" w:rsidRPr="00393ED2" w:rsidRDefault="00EA0871" w:rsidP="00866152">
            <w:pPr>
              <w:rPr>
                <w:lang w:eastAsia="de-DE"/>
              </w:rPr>
            </w:pPr>
            <w:r w:rsidRPr="00393ED2">
              <w:rPr>
                <w:noProof/>
                <w:lang w:val="de-DE" w:eastAsia="de-DE" w:bidi="kn-IN"/>
              </w:rPr>
              <w:drawing>
                <wp:inline distT="0" distB="0" distL="0" distR="0" wp14:anchorId="31BCC5F5" wp14:editId="32030692">
                  <wp:extent cx="116840" cy="131445"/>
                  <wp:effectExtent l="0" t="0" r="0" b="1905"/>
                  <wp:docPr id="3" name="Picture 718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Port</w:t>
            </w:r>
          </w:p>
        </w:tc>
        <w:tc>
          <w:tcPr>
            <w:tcW w:w="992" w:type="dxa"/>
          </w:tcPr>
          <w:p w:rsidR="00EA0871" w:rsidRPr="00393ED2" w:rsidRDefault="00EA0871" w:rsidP="00866152">
            <w:r w:rsidRPr="00393ED2">
              <w:t>int</w:t>
            </w:r>
          </w:p>
        </w:tc>
        <w:tc>
          <w:tcPr>
            <w:tcW w:w="1843" w:type="dxa"/>
          </w:tcPr>
          <w:p w:rsidR="00EA0871" w:rsidRPr="00393ED2" w:rsidRDefault="00EA0871" w:rsidP="00866152">
            <w:r w:rsidRPr="00393ED2">
              <w:t>0 .. 65535</w:t>
            </w:r>
          </w:p>
        </w:tc>
        <w:tc>
          <w:tcPr>
            <w:tcW w:w="567" w:type="dxa"/>
          </w:tcPr>
          <w:p w:rsidR="00EA0871" w:rsidRPr="00393ED2" w:rsidRDefault="00EA0871" w:rsidP="00866152">
            <w:r w:rsidRPr="00393ED2">
              <w:t>no</w:t>
            </w:r>
          </w:p>
        </w:tc>
        <w:tc>
          <w:tcPr>
            <w:tcW w:w="2977" w:type="dxa"/>
          </w:tcPr>
          <w:p w:rsidR="00EA0871" w:rsidRPr="00393ED2" w:rsidRDefault="00EA0871" w:rsidP="00866152">
            <w:r w:rsidRPr="00393ED2">
              <w:t>Port number on which the server shall accept connections for this lane</w:t>
            </w:r>
          </w:p>
        </w:tc>
      </w:tr>
    </w:tbl>
    <w:p w:rsidR="00EA0871" w:rsidRPr="00393ED2" w:rsidRDefault="00EA0871" w:rsidP="00EA0871">
      <w:pPr>
        <w:spacing w:line="240" w:lineRule="auto"/>
        <w:jc w:val="left"/>
      </w:pPr>
    </w:p>
    <w:p w:rsidR="00955E0A" w:rsidRPr="00393ED2" w:rsidRDefault="00EA0871" w:rsidP="00EA0871">
      <w:pPr>
        <w:spacing w:line="240" w:lineRule="auto"/>
        <w:jc w:val="left"/>
      </w:pPr>
      <w:r w:rsidRPr="00393ED2">
        <w:t>It is up to the user to keep MachineIds unique</w:t>
      </w:r>
      <w:r w:rsidR="001F03FE" w:rsidRPr="00393ED2">
        <w:t>.</w:t>
      </w:r>
    </w:p>
    <w:p w:rsidR="008720E0" w:rsidRPr="00393ED2" w:rsidRDefault="008720E0" w:rsidP="00EA0871">
      <w:pPr>
        <w:spacing w:line="240" w:lineRule="auto"/>
        <w:jc w:val="left"/>
      </w:pPr>
    </w:p>
    <w:p w:rsidR="00EA0871" w:rsidRPr="00393ED2" w:rsidRDefault="00EA0871" w:rsidP="00EA0871">
      <w:pPr>
        <w:pStyle w:val="berschrift2"/>
      </w:pPr>
      <w:bookmarkStart w:id="113" w:name="_Ref465338223"/>
      <w:bookmarkStart w:id="114" w:name="_Toc499108184"/>
      <w:r w:rsidRPr="00393ED2">
        <w:t>GetConfiguration</w:t>
      </w:r>
      <w:bookmarkEnd w:id="113"/>
      <w:bookmarkEnd w:id="114"/>
    </w:p>
    <w:p w:rsidR="00EA0871" w:rsidRPr="00393ED2" w:rsidRDefault="00EA0871" w:rsidP="00EA0871">
      <w:r w:rsidRPr="00393ED2">
        <w:t>The GetConfiguration message is sent by an engineering station to read out the current configuration of the Hermes interfaces of a machine. The machine is expected to answer with a CurrentConfiguration message.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116"/>
        <w:gridCol w:w="2003"/>
        <w:gridCol w:w="1842"/>
        <w:gridCol w:w="1985"/>
      </w:tblGrid>
      <w:tr w:rsidR="00EA0871" w:rsidRPr="00393ED2" w:rsidTr="00866152">
        <w:tc>
          <w:tcPr>
            <w:tcW w:w="2480" w:type="dxa"/>
            <w:shd w:val="clear" w:color="auto" w:fill="D9D9D9"/>
          </w:tcPr>
          <w:p w:rsidR="00EA0871" w:rsidRPr="00393ED2" w:rsidRDefault="00EA0871" w:rsidP="00866152">
            <w:pPr>
              <w:rPr>
                <w:b/>
                <w:u w:val="single"/>
              </w:rPr>
            </w:pPr>
            <w:r w:rsidRPr="00393ED2">
              <w:rPr>
                <w:b/>
              </w:rPr>
              <w:t>GetConfiguration</w:t>
            </w:r>
          </w:p>
        </w:tc>
        <w:tc>
          <w:tcPr>
            <w:tcW w:w="1116" w:type="dxa"/>
            <w:shd w:val="clear" w:color="auto" w:fill="D9D9D9"/>
          </w:tcPr>
          <w:p w:rsidR="00EA0871" w:rsidRPr="00393ED2" w:rsidRDefault="00EA0871" w:rsidP="00866152">
            <w:pPr>
              <w:rPr>
                <w:b/>
              </w:rPr>
            </w:pPr>
            <w:r w:rsidRPr="00393ED2">
              <w:rPr>
                <w:b/>
              </w:rPr>
              <w:t>Type</w:t>
            </w:r>
          </w:p>
        </w:tc>
        <w:tc>
          <w:tcPr>
            <w:tcW w:w="2003" w:type="dxa"/>
            <w:shd w:val="clear" w:color="auto" w:fill="D9D9D9"/>
          </w:tcPr>
          <w:p w:rsidR="00EA0871" w:rsidRPr="00393ED2" w:rsidRDefault="00EA0871" w:rsidP="00866152">
            <w:pPr>
              <w:rPr>
                <w:b/>
              </w:rPr>
            </w:pPr>
            <w:r w:rsidRPr="00393ED2">
              <w:rPr>
                <w:b/>
              </w:rPr>
              <w:t>Range/ Multiplicity</w:t>
            </w:r>
          </w:p>
        </w:tc>
        <w:tc>
          <w:tcPr>
            <w:tcW w:w="1842" w:type="dxa"/>
            <w:shd w:val="clear" w:color="auto" w:fill="D9D9D9"/>
          </w:tcPr>
          <w:p w:rsidR="00EA0871" w:rsidRPr="00393ED2" w:rsidRDefault="00EA0871" w:rsidP="00866152">
            <w:pPr>
              <w:rPr>
                <w:b/>
              </w:rPr>
            </w:pPr>
            <w:r w:rsidRPr="00393ED2">
              <w:rPr>
                <w:b/>
              </w:rPr>
              <w:t>Optional</w:t>
            </w:r>
          </w:p>
        </w:tc>
        <w:tc>
          <w:tcPr>
            <w:tcW w:w="1985" w:type="dxa"/>
            <w:shd w:val="clear" w:color="auto" w:fill="D9D9D9"/>
          </w:tcPr>
          <w:p w:rsidR="00EA0871" w:rsidRPr="00393ED2" w:rsidRDefault="00EA0871" w:rsidP="00866152">
            <w:pPr>
              <w:rPr>
                <w:b/>
              </w:rPr>
            </w:pPr>
            <w:r w:rsidRPr="00393ED2">
              <w:rPr>
                <w:b/>
              </w:rPr>
              <w:t>Description</w:t>
            </w:r>
          </w:p>
        </w:tc>
      </w:tr>
    </w:tbl>
    <w:p w:rsidR="00393ED2" w:rsidRPr="00393ED2" w:rsidRDefault="00393ED2">
      <w:pPr>
        <w:spacing w:line="240" w:lineRule="auto"/>
        <w:jc w:val="left"/>
      </w:pPr>
      <w:bookmarkStart w:id="115" w:name="_Ref465343688"/>
      <w:r w:rsidRPr="00393ED2">
        <w:br w:type="page"/>
      </w:r>
    </w:p>
    <w:p w:rsidR="00EA0871" w:rsidRPr="00393ED2" w:rsidRDefault="00EA0871" w:rsidP="00EA0871">
      <w:pPr>
        <w:pStyle w:val="berschrift2"/>
      </w:pPr>
      <w:bookmarkStart w:id="116" w:name="_Toc499108185"/>
      <w:r w:rsidRPr="00393ED2">
        <w:lastRenderedPageBreak/>
        <w:t>CurrentConfiguration</w:t>
      </w:r>
      <w:bookmarkEnd w:id="115"/>
      <w:bookmarkEnd w:id="116"/>
    </w:p>
    <w:p w:rsidR="00EA0871" w:rsidRPr="00393ED2" w:rsidRDefault="00EA0871" w:rsidP="00EA0871">
      <w:r w:rsidRPr="00393ED2">
        <w:t>The CurrentConfiguration message is sent by a machine in response to the GetConfiguration message.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693"/>
        <w:gridCol w:w="1276"/>
        <w:gridCol w:w="709"/>
        <w:gridCol w:w="1701"/>
      </w:tblGrid>
      <w:tr w:rsidR="00EA0871" w:rsidRPr="00393ED2" w:rsidTr="00866152">
        <w:tc>
          <w:tcPr>
            <w:tcW w:w="3047"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CurrentConfiguration</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Type</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Range/ Multiplicity</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Optional</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Description</w:t>
            </w:r>
          </w:p>
        </w:tc>
      </w:tr>
      <w:tr w:rsidR="00EA0871" w:rsidRPr="00393ED2" w:rsidTr="00866152">
        <w:tc>
          <w:tcPr>
            <w:tcW w:w="3047" w:type="dxa"/>
            <w:tcBorders>
              <w:top w:val="single" w:sz="4" w:space="0" w:color="auto"/>
              <w:left w:val="single" w:sz="4" w:space="0" w:color="auto"/>
              <w:bottom w:val="single" w:sz="4" w:space="0" w:color="auto"/>
              <w:right w:val="single" w:sz="4" w:space="0" w:color="auto"/>
            </w:tcBorders>
          </w:tcPr>
          <w:p w:rsidR="00EA0871" w:rsidRPr="00393ED2" w:rsidRDefault="00EA0871" w:rsidP="00866152">
            <w:pPr>
              <w:rPr>
                <w:lang w:eastAsia="de-DE"/>
              </w:rPr>
            </w:pPr>
            <w:r w:rsidRPr="00393ED2">
              <w:rPr>
                <w:noProof/>
                <w:lang w:val="de-DE" w:eastAsia="de-DE" w:bidi="kn-IN"/>
              </w:rPr>
              <w:drawing>
                <wp:inline distT="0" distB="0" distL="0" distR="0" wp14:anchorId="391FDC37" wp14:editId="16500745">
                  <wp:extent cx="116840" cy="131445"/>
                  <wp:effectExtent l="0" t="0" r="0" b="1905"/>
                  <wp:docPr id="7177" name="Picture 717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MachineId</w:t>
            </w:r>
          </w:p>
        </w:tc>
        <w:tc>
          <w:tcPr>
            <w:tcW w:w="2693"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string</w:t>
            </w:r>
          </w:p>
        </w:tc>
        <w:tc>
          <w:tcPr>
            <w:tcW w:w="1276" w:type="dxa"/>
            <w:tcBorders>
              <w:top w:val="single" w:sz="4" w:space="0" w:color="auto"/>
              <w:left w:val="single" w:sz="4" w:space="0" w:color="auto"/>
              <w:bottom w:val="single" w:sz="4" w:space="0" w:color="auto"/>
              <w:right w:val="single" w:sz="4" w:space="0" w:color="auto"/>
            </w:tcBorders>
          </w:tcPr>
          <w:p w:rsidR="00EA0871" w:rsidRPr="00393ED2" w:rsidRDefault="00A40A9D" w:rsidP="00866152">
            <w:r w:rsidRPr="00393ED2">
              <w:t>any string</w:t>
            </w:r>
          </w:p>
        </w:tc>
        <w:tc>
          <w:tcPr>
            <w:tcW w:w="709"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yes</w:t>
            </w:r>
          </w:p>
        </w:tc>
        <w:tc>
          <w:tcPr>
            <w:tcW w:w="1701" w:type="dxa"/>
            <w:tcBorders>
              <w:top w:val="single" w:sz="4" w:space="0" w:color="auto"/>
              <w:left w:val="single" w:sz="4" w:space="0" w:color="auto"/>
              <w:bottom w:val="single" w:sz="4" w:space="0" w:color="auto"/>
              <w:right w:val="single" w:sz="4" w:space="0" w:color="auto"/>
            </w:tcBorders>
          </w:tcPr>
          <w:p w:rsidR="00EA0871" w:rsidRPr="00393ED2" w:rsidRDefault="008972B3" w:rsidP="00866152">
            <w:pPr>
              <w:jc w:val="left"/>
            </w:pPr>
            <w:r w:rsidRPr="00393ED2">
              <w:t>ID</w:t>
            </w:r>
            <w:r w:rsidR="001F03FE" w:rsidRPr="00393ED2">
              <w:t>/</w:t>
            </w:r>
            <w:r w:rsidRPr="00393ED2">
              <w:t xml:space="preserve">name </w:t>
            </w:r>
            <w:r w:rsidR="00EA0871" w:rsidRPr="00393ED2">
              <w:t>of this machine for identifying it in a Hermes enabled production line.</w:t>
            </w:r>
          </w:p>
        </w:tc>
      </w:tr>
      <w:tr w:rsidR="00EA0871" w:rsidRPr="00393ED2" w:rsidTr="00866152">
        <w:tc>
          <w:tcPr>
            <w:tcW w:w="3047" w:type="dxa"/>
            <w:tcBorders>
              <w:top w:val="single" w:sz="4" w:space="0" w:color="auto"/>
              <w:left w:val="single" w:sz="4" w:space="0" w:color="auto"/>
              <w:bottom w:val="single" w:sz="4" w:space="0" w:color="auto"/>
              <w:right w:val="single" w:sz="4" w:space="0" w:color="auto"/>
            </w:tcBorders>
          </w:tcPr>
          <w:p w:rsidR="00EA0871" w:rsidRPr="00393ED2" w:rsidRDefault="00EA0871" w:rsidP="00866152">
            <w:pPr>
              <w:rPr>
                <w:lang w:eastAsia="de-DE"/>
              </w:rPr>
            </w:pPr>
            <w:r w:rsidRPr="00393ED2">
              <w:rPr>
                <w:noProof/>
                <w:lang w:val="de-DE" w:eastAsia="de-DE" w:bidi="kn-IN"/>
              </w:rPr>
              <w:drawing>
                <wp:inline distT="0" distB="0" distL="0" distR="0" wp14:anchorId="17339B04" wp14:editId="31CE9DBA">
                  <wp:extent cx="189865" cy="146685"/>
                  <wp:effectExtent l="0" t="0" r="635" b="5715"/>
                  <wp:docPr id="7189" name="Picture 7189"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393ED2">
              <w:t>UpstreamConfigurations</w:t>
            </w:r>
          </w:p>
        </w:tc>
        <w:tc>
          <w:tcPr>
            <w:tcW w:w="2693"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UpstreamConfiguration []</w:t>
            </w:r>
          </w:p>
        </w:tc>
        <w:tc>
          <w:tcPr>
            <w:tcW w:w="1276"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0 .. n</w:t>
            </w:r>
          </w:p>
        </w:tc>
        <w:tc>
          <w:tcPr>
            <w:tcW w:w="709"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no</w:t>
            </w:r>
          </w:p>
        </w:tc>
        <w:tc>
          <w:tcPr>
            <w:tcW w:w="1701"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Configuration of upstream lanes</w:t>
            </w:r>
          </w:p>
        </w:tc>
      </w:tr>
      <w:tr w:rsidR="00EA0871" w:rsidRPr="00393ED2" w:rsidTr="00866152">
        <w:tc>
          <w:tcPr>
            <w:tcW w:w="3047" w:type="dxa"/>
            <w:tcBorders>
              <w:top w:val="single" w:sz="4" w:space="0" w:color="auto"/>
              <w:left w:val="single" w:sz="4" w:space="0" w:color="auto"/>
              <w:bottom w:val="single" w:sz="4" w:space="0" w:color="auto"/>
              <w:right w:val="single" w:sz="4" w:space="0" w:color="auto"/>
            </w:tcBorders>
          </w:tcPr>
          <w:p w:rsidR="00EA0871" w:rsidRPr="00393ED2" w:rsidRDefault="00EA0871" w:rsidP="00866152">
            <w:pPr>
              <w:rPr>
                <w:lang w:eastAsia="de-DE"/>
              </w:rPr>
            </w:pPr>
            <w:r w:rsidRPr="00393ED2">
              <w:rPr>
                <w:noProof/>
                <w:lang w:val="de-DE" w:eastAsia="de-DE" w:bidi="kn-IN"/>
              </w:rPr>
              <w:drawing>
                <wp:inline distT="0" distB="0" distL="0" distR="0" wp14:anchorId="5E85C807" wp14:editId="4D579E1E">
                  <wp:extent cx="189865" cy="146685"/>
                  <wp:effectExtent l="0" t="0" r="635" b="5715"/>
                  <wp:docPr id="7190" name="Picture 7190"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393ED2">
              <w:t>DownstreamConfigurations</w:t>
            </w:r>
          </w:p>
        </w:tc>
        <w:tc>
          <w:tcPr>
            <w:tcW w:w="2693"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DownstreamConfiguration []</w:t>
            </w:r>
          </w:p>
        </w:tc>
        <w:tc>
          <w:tcPr>
            <w:tcW w:w="1276"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0 .. n</w:t>
            </w:r>
          </w:p>
        </w:tc>
        <w:tc>
          <w:tcPr>
            <w:tcW w:w="709"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no</w:t>
            </w:r>
          </w:p>
        </w:tc>
        <w:tc>
          <w:tcPr>
            <w:tcW w:w="1701"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Configuration of downstream lanes</w:t>
            </w:r>
          </w:p>
        </w:tc>
      </w:tr>
    </w:tbl>
    <w:p w:rsidR="00EA0871" w:rsidRPr="00393ED2" w:rsidRDefault="00EA0871" w:rsidP="00EA0871"/>
    <w:p w:rsidR="00EA0871" w:rsidRPr="00393ED2" w:rsidRDefault="00EA0871" w:rsidP="00EA0871">
      <w:r w:rsidRPr="00393ED2">
        <w:t xml:space="preserve">For the definition of UpstreamConfiguration and DownstreamConfiguration see section </w:t>
      </w:r>
      <w:r w:rsidRPr="00393ED2">
        <w:fldChar w:fldCharType="begin"/>
      </w:r>
      <w:r w:rsidRPr="00393ED2">
        <w:instrText xml:space="preserve"> REF _Ref465338213 \r \h </w:instrText>
      </w:r>
      <w:r w:rsidRPr="00393ED2">
        <w:fldChar w:fldCharType="separate"/>
      </w:r>
      <w:r w:rsidR="004817CF">
        <w:t>3.13</w:t>
      </w:r>
      <w:r w:rsidRPr="00393ED2">
        <w:fldChar w:fldCharType="end"/>
      </w:r>
      <w:r w:rsidR="008972B3" w:rsidRPr="00393ED2">
        <w:t>.</w:t>
      </w:r>
    </w:p>
    <w:p w:rsidR="00450E7F" w:rsidRDefault="00EA0871" w:rsidP="00333342">
      <w:r w:rsidRPr="00393ED2">
        <w:t>If no MachineId has been configured yet, the CurrentConfiguration message does not contain the attribute MachineId.</w:t>
      </w:r>
    </w:p>
    <w:p w:rsidR="00333342" w:rsidRPr="00453DD3" w:rsidRDefault="00333342" w:rsidP="00333342">
      <w:pPr>
        <w:pStyle w:val="berschrift2"/>
        <w:tabs>
          <w:tab w:val="clear" w:pos="3411"/>
        </w:tabs>
        <w:rPr>
          <w:ins w:id="117" w:author="Schloter, Helene" w:date="2018-01-15T13:53:00Z"/>
        </w:rPr>
      </w:pPr>
      <w:ins w:id="118" w:author="Schloter, Helene" w:date="2018-01-15T13:53:00Z">
        <w:r>
          <w:t xml:space="preserve"> </w:t>
        </w:r>
        <w:r w:rsidRPr="00453DD3">
          <w:t>QueryBoardInfo</w:t>
        </w:r>
      </w:ins>
    </w:p>
    <w:p w:rsidR="00333342" w:rsidRPr="00453DD3" w:rsidRDefault="00333342" w:rsidP="00333342">
      <w:pPr>
        <w:rPr>
          <w:ins w:id="119" w:author="Schloter, Helene" w:date="2018-01-15T13:53:00Z"/>
        </w:rPr>
      </w:pPr>
      <w:ins w:id="120" w:author="Schloter, Helene" w:date="2018-01-15T13:53:00Z">
        <w:r w:rsidRPr="00453DD3">
          <w:t>The QueryBoardInfo message is sent from the downstream machine to request information from the upstream machine about a lost board (see Appendix 4.1.3).</w:t>
        </w:r>
      </w:ins>
    </w:p>
    <w:p w:rsidR="00333342" w:rsidRPr="00453DD3" w:rsidRDefault="00333342" w:rsidP="00333342">
      <w:pPr>
        <w:rPr>
          <w:ins w:id="121" w:author="Schloter, Helene" w:date="2018-01-15T13:53:00Z"/>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992"/>
        <w:gridCol w:w="1134"/>
        <w:gridCol w:w="992"/>
        <w:gridCol w:w="4111"/>
      </w:tblGrid>
      <w:tr w:rsidR="00333342" w:rsidRPr="00453DD3" w:rsidTr="00AA2E47">
        <w:trPr>
          <w:ins w:id="122" w:author="Schloter, Helene" w:date="2018-01-15T13:53:00Z"/>
        </w:trPr>
        <w:tc>
          <w:tcPr>
            <w:tcW w:w="2055" w:type="dxa"/>
            <w:shd w:val="clear" w:color="auto" w:fill="D9D9D9"/>
          </w:tcPr>
          <w:p w:rsidR="00333342" w:rsidRPr="00453DD3" w:rsidRDefault="00333342" w:rsidP="00AA2E47">
            <w:pPr>
              <w:rPr>
                <w:ins w:id="123" w:author="Schloter, Helene" w:date="2018-01-15T13:53:00Z"/>
                <w:b/>
                <w:u w:val="single"/>
              </w:rPr>
            </w:pPr>
            <w:ins w:id="124" w:author="Schloter, Helene" w:date="2018-01-15T13:53:00Z">
              <w:r w:rsidRPr="00453DD3">
                <w:rPr>
                  <w:b/>
                </w:rPr>
                <w:t>BoardAvailable</w:t>
              </w:r>
            </w:ins>
          </w:p>
        </w:tc>
        <w:tc>
          <w:tcPr>
            <w:tcW w:w="992" w:type="dxa"/>
            <w:shd w:val="clear" w:color="auto" w:fill="D9D9D9"/>
          </w:tcPr>
          <w:p w:rsidR="00333342" w:rsidRPr="00453DD3" w:rsidRDefault="00333342" w:rsidP="00AA2E47">
            <w:pPr>
              <w:rPr>
                <w:ins w:id="125" w:author="Schloter, Helene" w:date="2018-01-15T13:53:00Z"/>
                <w:b/>
              </w:rPr>
            </w:pPr>
            <w:ins w:id="126" w:author="Schloter, Helene" w:date="2018-01-15T13:53:00Z">
              <w:r w:rsidRPr="00453DD3">
                <w:rPr>
                  <w:b/>
                </w:rPr>
                <w:t>Type</w:t>
              </w:r>
            </w:ins>
          </w:p>
        </w:tc>
        <w:tc>
          <w:tcPr>
            <w:tcW w:w="1134" w:type="dxa"/>
            <w:shd w:val="clear" w:color="auto" w:fill="D9D9D9"/>
          </w:tcPr>
          <w:p w:rsidR="00333342" w:rsidRPr="00453DD3" w:rsidRDefault="00333342" w:rsidP="00AA2E47">
            <w:pPr>
              <w:rPr>
                <w:ins w:id="127" w:author="Schloter, Helene" w:date="2018-01-15T13:53:00Z"/>
                <w:b/>
              </w:rPr>
            </w:pPr>
            <w:ins w:id="128" w:author="Schloter, Helene" w:date="2018-01-15T13:53:00Z">
              <w:r w:rsidRPr="00453DD3">
                <w:rPr>
                  <w:b/>
                </w:rPr>
                <w:t>Range</w:t>
              </w:r>
            </w:ins>
          </w:p>
        </w:tc>
        <w:tc>
          <w:tcPr>
            <w:tcW w:w="992" w:type="dxa"/>
            <w:shd w:val="clear" w:color="auto" w:fill="D9D9D9"/>
          </w:tcPr>
          <w:p w:rsidR="00333342" w:rsidRPr="00453DD3" w:rsidRDefault="00333342" w:rsidP="00AA2E47">
            <w:pPr>
              <w:rPr>
                <w:ins w:id="129" w:author="Schloter, Helene" w:date="2018-01-15T13:53:00Z"/>
                <w:b/>
              </w:rPr>
            </w:pPr>
            <w:ins w:id="130" w:author="Schloter, Helene" w:date="2018-01-15T13:53:00Z">
              <w:r w:rsidRPr="00453DD3">
                <w:rPr>
                  <w:b/>
                </w:rPr>
                <w:t>Optional</w:t>
              </w:r>
            </w:ins>
          </w:p>
        </w:tc>
        <w:tc>
          <w:tcPr>
            <w:tcW w:w="4111" w:type="dxa"/>
            <w:shd w:val="clear" w:color="auto" w:fill="D9D9D9"/>
          </w:tcPr>
          <w:p w:rsidR="00333342" w:rsidRPr="00453DD3" w:rsidRDefault="00333342" w:rsidP="00AA2E47">
            <w:pPr>
              <w:rPr>
                <w:ins w:id="131" w:author="Schloter, Helene" w:date="2018-01-15T13:53:00Z"/>
                <w:b/>
              </w:rPr>
            </w:pPr>
            <w:ins w:id="132" w:author="Schloter, Helene" w:date="2018-01-15T13:53:00Z">
              <w:r w:rsidRPr="00453DD3">
                <w:rPr>
                  <w:b/>
                </w:rPr>
                <w:t>Description</w:t>
              </w:r>
            </w:ins>
          </w:p>
        </w:tc>
      </w:tr>
      <w:tr w:rsidR="00333342" w:rsidRPr="00453DD3" w:rsidTr="00AA2E47">
        <w:trPr>
          <w:ins w:id="133" w:author="Schloter, Helene" w:date="2018-01-15T13:53:00Z"/>
        </w:trPr>
        <w:tc>
          <w:tcPr>
            <w:tcW w:w="2055" w:type="dxa"/>
          </w:tcPr>
          <w:p w:rsidR="00333342" w:rsidRPr="00453DD3" w:rsidRDefault="00333342" w:rsidP="00AA2E47">
            <w:pPr>
              <w:rPr>
                <w:ins w:id="134" w:author="Schloter, Helene" w:date="2018-01-15T13:53:00Z"/>
              </w:rPr>
            </w:pPr>
            <w:ins w:id="135" w:author="Schloter, Helene" w:date="2018-01-15T13:53:00Z">
              <w:r w:rsidRPr="00453DD3">
                <w:rPr>
                  <w:noProof/>
                  <w:lang w:val="de-DE" w:eastAsia="de-DE" w:bidi="kn-IN"/>
                </w:rPr>
                <w:drawing>
                  <wp:inline distT="0" distB="0" distL="0" distR="0" wp14:anchorId="3DE40935" wp14:editId="70420B25">
                    <wp:extent cx="116840" cy="131445"/>
                    <wp:effectExtent l="0" t="0" r="0" b="1905"/>
                    <wp:docPr id="4127" name="Picture 204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453DD3">
                <w:t>TopBarcode</w:t>
              </w:r>
            </w:ins>
          </w:p>
        </w:tc>
        <w:tc>
          <w:tcPr>
            <w:tcW w:w="992" w:type="dxa"/>
          </w:tcPr>
          <w:p w:rsidR="00333342" w:rsidRPr="00453DD3" w:rsidRDefault="00333342" w:rsidP="00AA2E47">
            <w:pPr>
              <w:rPr>
                <w:ins w:id="136" w:author="Schloter, Helene" w:date="2018-01-15T13:53:00Z"/>
              </w:rPr>
            </w:pPr>
            <w:ins w:id="137" w:author="Schloter, Helene" w:date="2018-01-15T13:53:00Z">
              <w:r w:rsidRPr="00453DD3">
                <w:t>String</w:t>
              </w:r>
            </w:ins>
          </w:p>
        </w:tc>
        <w:tc>
          <w:tcPr>
            <w:tcW w:w="1134" w:type="dxa"/>
          </w:tcPr>
          <w:p w:rsidR="00333342" w:rsidRPr="00453DD3" w:rsidRDefault="00333342" w:rsidP="00AA2E47">
            <w:pPr>
              <w:rPr>
                <w:ins w:id="138" w:author="Schloter, Helene" w:date="2018-01-15T13:53:00Z"/>
              </w:rPr>
            </w:pPr>
            <w:ins w:id="139" w:author="Schloter, Helene" w:date="2018-01-15T13:53:00Z">
              <w:r w:rsidRPr="00453DD3">
                <w:t>Any string</w:t>
              </w:r>
            </w:ins>
          </w:p>
        </w:tc>
        <w:tc>
          <w:tcPr>
            <w:tcW w:w="992" w:type="dxa"/>
          </w:tcPr>
          <w:p w:rsidR="00333342" w:rsidRPr="00453DD3" w:rsidRDefault="00333342" w:rsidP="00AA2E47">
            <w:pPr>
              <w:rPr>
                <w:ins w:id="140" w:author="Schloter, Helene" w:date="2018-01-15T13:53:00Z"/>
              </w:rPr>
            </w:pPr>
            <w:ins w:id="141" w:author="Schloter, Helene" w:date="2018-01-15T13:53:00Z">
              <w:r w:rsidRPr="00453DD3">
                <w:t>yes / no</w:t>
              </w:r>
            </w:ins>
          </w:p>
        </w:tc>
        <w:tc>
          <w:tcPr>
            <w:tcW w:w="4111" w:type="dxa"/>
          </w:tcPr>
          <w:p w:rsidR="00333342" w:rsidRPr="00453DD3" w:rsidRDefault="00333342" w:rsidP="00AA2E47">
            <w:pPr>
              <w:rPr>
                <w:ins w:id="142" w:author="Schloter, Helene" w:date="2018-01-15T13:53:00Z"/>
              </w:rPr>
            </w:pPr>
            <w:ins w:id="143" w:author="Schloter, Helene" w:date="2018-01-15T13:53:00Z">
              <w:r w:rsidRPr="00453DD3">
                <w:t>Topbarcode. Either Top- or Bottom barcode must be in the telegramm.</w:t>
              </w:r>
            </w:ins>
          </w:p>
        </w:tc>
      </w:tr>
      <w:tr w:rsidR="00333342" w:rsidRPr="00453DD3" w:rsidTr="00AA2E47">
        <w:trPr>
          <w:ins w:id="144" w:author="Schloter, Helene" w:date="2018-01-15T13:53:00Z"/>
        </w:trPr>
        <w:tc>
          <w:tcPr>
            <w:tcW w:w="2055" w:type="dxa"/>
          </w:tcPr>
          <w:p w:rsidR="00333342" w:rsidRPr="00453DD3" w:rsidRDefault="00333342" w:rsidP="00AA2E47">
            <w:pPr>
              <w:rPr>
                <w:ins w:id="145" w:author="Schloter, Helene" w:date="2018-01-15T13:53:00Z"/>
                <w:noProof/>
                <w:lang w:val="de-DE" w:eastAsia="de-DE"/>
              </w:rPr>
            </w:pPr>
            <w:ins w:id="146" w:author="Schloter, Helene" w:date="2018-01-15T13:53:00Z">
              <w:r w:rsidRPr="00453DD3">
                <w:rPr>
                  <w:noProof/>
                  <w:lang w:val="de-DE" w:eastAsia="de-DE" w:bidi="kn-IN"/>
                </w:rPr>
                <w:drawing>
                  <wp:inline distT="0" distB="0" distL="0" distR="0" wp14:anchorId="30B282ED" wp14:editId="4B559AEF">
                    <wp:extent cx="116840" cy="131445"/>
                    <wp:effectExtent l="0" t="0" r="0" b="1905"/>
                    <wp:docPr id="6144" name="Picture 204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453DD3">
                <w:t>BottomBarcode</w:t>
              </w:r>
            </w:ins>
          </w:p>
        </w:tc>
        <w:tc>
          <w:tcPr>
            <w:tcW w:w="992" w:type="dxa"/>
          </w:tcPr>
          <w:p w:rsidR="00333342" w:rsidRPr="00453DD3" w:rsidRDefault="00333342" w:rsidP="00AA2E47">
            <w:pPr>
              <w:rPr>
                <w:ins w:id="147" w:author="Schloter, Helene" w:date="2018-01-15T13:53:00Z"/>
                <w:noProof/>
                <w:lang w:val="de-DE" w:eastAsia="de-DE"/>
              </w:rPr>
            </w:pPr>
            <w:ins w:id="148" w:author="Schloter, Helene" w:date="2018-01-15T13:53:00Z">
              <w:r w:rsidRPr="00453DD3">
                <w:t>String</w:t>
              </w:r>
            </w:ins>
          </w:p>
        </w:tc>
        <w:tc>
          <w:tcPr>
            <w:tcW w:w="1134" w:type="dxa"/>
          </w:tcPr>
          <w:p w:rsidR="00333342" w:rsidRPr="00453DD3" w:rsidRDefault="00333342" w:rsidP="00AA2E47">
            <w:pPr>
              <w:rPr>
                <w:ins w:id="149" w:author="Schloter, Helene" w:date="2018-01-15T13:53:00Z"/>
                <w:noProof/>
                <w:lang w:val="de-DE" w:eastAsia="de-DE"/>
              </w:rPr>
            </w:pPr>
            <w:ins w:id="150" w:author="Schloter, Helene" w:date="2018-01-15T13:53:00Z">
              <w:r w:rsidRPr="00453DD3">
                <w:t>Any string</w:t>
              </w:r>
            </w:ins>
          </w:p>
        </w:tc>
        <w:tc>
          <w:tcPr>
            <w:tcW w:w="992" w:type="dxa"/>
          </w:tcPr>
          <w:p w:rsidR="00333342" w:rsidRPr="00453DD3" w:rsidRDefault="00333342" w:rsidP="00AA2E47">
            <w:pPr>
              <w:rPr>
                <w:ins w:id="151" w:author="Schloter, Helene" w:date="2018-01-15T13:53:00Z"/>
                <w:noProof/>
                <w:lang w:val="de-DE" w:eastAsia="de-DE"/>
              </w:rPr>
            </w:pPr>
            <w:ins w:id="152" w:author="Schloter, Helene" w:date="2018-01-15T13:53:00Z">
              <w:r w:rsidRPr="00453DD3">
                <w:rPr>
                  <w:noProof/>
                  <w:lang w:val="de-DE" w:eastAsia="de-DE"/>
                </w:rPr>
                <w:t>yes / no</w:t>
              </w:r>
            </w:ins>
          </w:p>
        </w:tc>
        <w:tc>
          <w:tcPr>
            <w:tcW w:w="4111" w:type="dxa"/>
          </w:tcPr>
          <w:p w:rsidR="00333342" w:rsidRPr="00453DD3" w:rsidRDefault="00333342" w:rsidP="00AA2E47">
            <w:pPr>
              <w:rPr>
                <w:ins w:id="153" w:author="Schloter, Helene" w:date="2018-01-15T13:53:00Z"/>
                <w:noProof/>
                <w:lang w:val="de-DE" w:eastAsia="de-DE"/>
              </w:rPr>
            </w:pPr>
            <w:ins w:id="154" w:author="Schloter, Helene" w:date="2018-01-15T13:53:00Z">
              <w:r w:rsidRPr="00453DD3">
                <w:t>Bottombarcode. Either Top- or Bottom barcode must be in the telegramm.</w:t>
              </w:r>
            </w:ins>
          </w:p>
        </w:tc>
      </w:tr>
    </w:tbl>
    <w:p w:rsidR="00333342" w:rsidRPr="00453DD3" w:rsidRDefault="00333342" w:rsidP="00333342">
      <w:pPr>
        <w:pStyle w:val="berschrift2"/>
        <w:tabs>
          <w:tab w:val="clear" w:pos="3411"/>
        </w:tabs>
        <w:rPr>
          <w:ins w:id="155" w:author="Schloter, Helene" w:date="2018-01-15T13:53:00Z"/>
        </w:rPr>
      </w:pPr>
      <w:ins w:id="156" w:author="Schloter, Helene" w:date="2018-01-15T13:53:00Z">
        <w:r w:rsidRPr="00453DD3">
          <w:t xml:space="preserve"> SendBoardInfo</w:t>
        </w:r>
      </w:ins>
    </w:p>
    <w:p w:rsidR="00333342" w:rsidRPr="00453DD3" w:rsidRDefault="00333342" w:rsidP="00333342">
      <w:pPr>
        <w:rPr>
          <w:ins w:id="157" w:author="Schloter, Helene" w:date="2018-01-15T13:53:00Z"/>
        </w:rPr>
      </w:pPr>
      <w:ins w:id="158" w:author="Schloter, Helene" w:date="2018-01-15T13:53:00Z">
        <w:r w:rsidRPr="00453DD3">
          <w:t>The SendBoardInfo message is sent to the upstream machine to send the information about a board that lost data (see Appendix 4.1.3). If the machine couldn’t find the board information it will still send the SendBoardInfo Telegram but without the BoardId and BoardCreatedBy Attributes.</w:t>
        </w:r>
      </w:ins>
    </w:p>
    <w:p w:rsidR="00333342" w:rsidRPr="00453DD3" w:rsidRDefault="00333342" w:rsidP="00333342">
      <w:pPr>
        <w:rPr>
          <w:ins w:id="159" w:author="Schloter, Helene" w:date="2018-01-15T13:53:00Z"/>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992"/>
        <w:gridCol w:w="1134"/>
        <w:gridCol w:w="992"/>
        <w:gridCol w:w="4111"/>
      </w:tblGrid>
      <w:tr w:rsidR="00333342" w:rsidRPr="00453DD3" w:rsidTr="00AA2E47">
        <w:trPr>
          <w:ins w:id="160" w:author="Schloter, Helene" w:date="2018-01-15T13:53:00Z"/>
        </w:trPr>
        <w:tc>
          <w:tcPr>
            <w:tcW w:w="2055" w:type="dxa"/>
            <w:shd w:val="clear" w:color="auto" w:fill="D9D9D9"/>
          </w:tcPr>
          <w:p w:rsidR="00333342" w:rsidRPr="00453DD3" w:rsidRDefault="00333342" w:rsidP="00AA2E47">
            <w:pPr>
              <w:rPr>
                <w:ins w:id="161" w:author="Schloter, Helene" w:date="2018-01-15T13:53:00Z"/>
                <w:b/>
                <w:u w:val="single"/>
              </w:rPr>
            </w:pPr>
            <w:ins w:id="162" w:author="Schloter, Helene" w:date="2018-01-15T13:53:00Z">
              <w:r w:rsidRPr="00453DD3">
                <w:rPr>
                  <w:b/>
                </w:rPr>
                <w:t>BoardAvailable</w:t>
              </w:r>
            </w:ins>
          </w:p>
        </w:tc>
        <w:tc>
          <w:tcPr>
            <w:tcW w:w="992" w:type="dxa"/>
            <w:shd w:val="clear" w:color="auto" w:fill="D9D9D9"/>
          </w:tcPr>
          <w:p w:rsidR="00333342" w:rsidRPr="00453DD3" w:rsidRDefault="00333342" w:rsidP="00AA2E47">
            <w:pPr>
              <w:rPr>
                <w:ins w:id="163" w:author="Schloter, Helene" w:date="2018-01-15T13:53:00Z"/>
                <w:b/>
              </w:rPr>
            </w:pPr>
            <w:ins w:id="164" w:author="Schloter, Helene" w:date="2018-01-15T13:53:00Z">
              <w:r w:rsidRPr="00453DD3">
                <w:rPr>
                  <w:b/>
                </w:rPr>
                <w:t>Type</w:t>
              </w:r>
            </w:ins>
          </w:p>
        </w:tc>
        <w:tc>
          <w:tcPr>
            <w:tcW w:w="1134" w:type="dxa"/>
            <w:shd w:val="clear" w:color="auto" w:fill="D9D9D9"/>
          </w:tcPr>
          <w:p w:rsidR="00333342" w:rsidRPr="00453DD3" w:rsidRDefault="00333342" w:rsidP="00AA2E47">
            <w:pPr>
              <w:rPr>
                <w:ins w:id="165" w:author="Schloter, Helene" w:date="2018-01-15T13:53:00Z"/>
                <w:b/>
              </w:rPr>
            </w:pPr>
            <w:ins w:id="166" w:author="Schloter, Helene" w:date="2018-01-15T13:53:00Z">
              <w:r w:rsidRPr="00453DD3">
                <w:rPr>
                  <w:b/>
                </w:rPr>
                <w:t>Range</w:t>
              </w:r>
            </w:ins>
          </w:p>
        </w:tc>
        <w:tc>
          <w:tcPr>
            <w:tcW w:w="992" w:type="dxa"/>
            <w:shd w:val="clear" w:color="auto" w:fill="D9D9D9"/>
          </w:tcPr>
          <w:p w:rsidR="00333342" w:rsidRPr="00453DD3" w:rsidRDefault="00333342" w:rsidP="00AA2E47">
            <w:pPr>
              <w:rPr>
                <w:ins w:id="167" w:author="Schloter, Helene" w:date="2018-01-15T13:53:00Z"/>
                <w:b/>
              </w:rPr>
            </w:pPr>
            <w:ins w:id="168" w:author="Schloter, Helene" w:date="2018-01-15T13:53:00Z">
              <w:r w:rsidRPr="00453DD3">
                <w:rPr>
                  <w:b/>
                </w:rPr>
                <w:t>Optional</w:t>
              </w:r>
            </w:ins>
          </w:p>
        </w:tc>
        <w:tc>
          <w:tcPr>
            <w:tcW w:w="4111" w:type="dxa"/>
            <w:shd w:val="clear" w:color="auto" w:fill="D9D9D9"/>
          </w:tcPr>
          <w:p w:rsidR="00333342" w:rsidRPr="00453DD3" w:rsidRDefault="00333342" w:rsidP="00AA2E47">
            <w:pPr>
              <w:rPr>
                <w:ins w:id="169" w:author="Schloter, Helene" w:date="2018-01-15T13:53:00Z"/>
                <w:b/>
              </w:rPr>
            </w:pPr>
            <w:ins w:id="170" w:author="Schloter, Helene" w:date="2018-01-15T13:53:00Z">
              <w:r w:rsidRPr="00453DD3">
                <w:rPr>
                  <w:b/>
                </w:rPr>
                <w:t>Description</w:t>
              </w:r>
            </w:ins>
          </w:p>
        </w:tc>
      </w:tr>
      <w:tr w:rsidR="00333342" w:rsidRPr="00453DD3" w:rsidTr="00AA2E47">
        <w:trPr>
          <w:ins w:id="171" w:author="Schloter, Helene" w:date="2018-01-15T13:53:00Z"/>
        </w:trPr>
        <w:tc>
          <w:tcPr>
            <w:tcW w:w="2055" w:type="dxa"/>
          </w:tcPr>
          <w:p w:rsidR="00333342" w:rsidRPr="00453DD3" w:rsidRDefault="00333342" w:rsidP="00AA2E47">
            <w:pPr>
              <w:rPr>
                <w:ins w:id="172" w:author="Schloter, Helene" w:date="2018-01-15T13:53:00Z"/>
              </w:rPr>
            </w:pPr>
            <w:ins w:id="173" w:author="Schloter, Helene" w:date="2018-01-15T13:53:00Z">
              <w:r w:rsidRPr="00453DD3">
                <w:rPr>
                  <w:noProof/>
                  <w:lang w:val="de-DE" w:eastAsia="de-DE" w:bidi="kn-IN"/>
                </w:rPr>
                <w:drawing>
                  <wp:inline distT="0" distB="0" distL="0" distR="0" wp14:anchorId="2E259EB0" wp14:editId="744593EF">
                    <wp:extent cx="116840" cy="131445"/>
                    <wp:effectExtent l="0" t="0" r="0" b="1905"/>
                    <wp:docPr id="4106" name="Picture 1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453DD3">
                <w:t>BoardId</w:t>
              </w:r>
            </w:ins>
          </w:p>
        </w:tc>
        <w:tc>
          <w:tcPr>
            <w:tcW w:w="992" w:type="dxa"/>
          </w:tcPr>
          <w:p w:rsidR="00333342" w:rsidRPr="00453DD3" w:rsidRDefault="00333342" w:rsidP="00AA2E47">
            <w:pPr>
              <w:rPr>
                <w:ins w:id="174" w:author="Schloter, Helene" w:date="2018-01-15T13:53:00Z"/>
              </w:rPr>
            </w:pPr>
            <w:ins w:id="175" w:author="Schloter, Helene" w:date="2018-01-15T13:53:00Z">
              <w:r w:rsidRPr="00453DD3">
                <w:t>string</w:t>
              </w:r>
            </w:ins>
          </w:p>
        </w:tc>
        <w:tc>
          <w:tcPr>
            <w:tcW w:w="1134" w:type="dxa"/>
          </w:tcPr>
          <w:p w:rsidR="00333342" w:rsidRPr="00453DD3" w:rsidRDefault="00333342" w:rsidP="00AA2E47">
            <w:pPr>
              <w:rPr>
                <w:ins w:id="176" w:author="Schloter, Helene" w:date="2018-01-15T13:53:00Z"/>
              </w:rPr>
            </w:pPr>
            <w:ins w:id="177" w:author="Schloter, Helene" w:date="2018-01-15T13:53:00Z">
              <w:r w:rsidRPr="00453DD3">
                <w:t>GUID</w:t>
              </w:r>
            </w:ins>
          </w:p>
        </w:tc>
        <w:tc>
          <w:tcPr>
            <w:tcW w:w="992" w:type="dxa"/>
          </w:tcPr>
          <w:p w:rsidR="00333342" w:rsidRPr="00453DD3" w:rsidRDefault="00333342" w:rsidP="00AA2E47">
            <w:pPr>
              <w:rPr>
                <w:ins w:id="178" w:author="Schloter, Helene" w:date="2018-01-15T13:53:00Z"/>
              </w:rPr>
            </w:pPr>
            <w:ins w:id="179" w:author="Schloter, Helene" w:date="2018-01-15T13:53:00Z">
              <w:r w:rsidRPr="00453DD3">
                <w:t>yes / no</w:t>
              </w:r>
            </w:ins>
          </w:p>
        </w:tc>
        <w:tc>
          <w:tcPr>
            <w:tcW w:w="4111" w:type="dxa"/>
          </w:tcPr>
          <w:p w:rsidR="00333342" w:rsidRPr="00453DD3" w:rsidRDefault="00333342" w:rsidP="00AA2E47">
            <w:pPr>
              <w:rPr>
                <w:ins w:id="180" w:author="Schloter, Helene" w:date="2018-01-15T13:53:00Z"/>
              </w:rPr>
            </w:pPr>
            <w:ins w:id="181" w:author="Schloter, Helene" w:date="2018-01-15T13:53:00Z">
              <w:r w:rsidRPr="00453DD3">
                <w:t>Indicating the ID of the board that will be handed over as next or of the board, which data is requested / send. This attribute will not be send if the board information was not found.</w:t>
              </w:r>
            </w:ins>
          </w:p>
        </w:tc>
      </w:tr>
      <w:tr w:rsidR="00333342" w:rsidRPr="00453DD3" w:rsidTr="00AA2E47">
        <w:trPr>
          <w:ins w:id="182" w:author="Schloter, Helene" w:date="2018-01-15T13:53:00Z"/>
        </w:trPr>
        <w:tc>
          <w:tcPr>
            <w:tcW w:w="2055" w:type="dxa"/>
          </w:tcPr>
          <w:p w:rsidR="00333342" w:rsidRPr="00453DD3" w:rsidRDefault="00333342" w:rsidP="00AA2E47">
            <w:pPr>
              <w:rPr>
                <w:ins w:id="183" w:author="Schloter, Helene" w:date="2018-01-15T13:53:00Z"/>
                <w:lang w:eastAsia="de-DE"/>
              </w:rPr>
            </w:pPr>
            <w:ins w:id="184" w:author="Schloter, Helene" w:date="2018-01-15T13:53:00Z">
              <w:r w:rsidRPr="00453DD3">
                <w:rPr>
                  <w:noProof/>
                  <w:lang w:val="de-DE" w:eastAsia="de-DE" w:bidi="kn-IN"/>
                </w:rPr>
                <w:drawing>
                  <wp:inline distT="0" distB="0" distL="0" distR="0" wp14:anchorId="2C493B66" wp14:editId="10789066">
                    <wp:extent cx="116840" cy="131445"/>
                    <wp:effectExtent l="0" t="0" r="0" b="1905"/>
                    <wp:docPr id="6145" name="Picture 23"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453DD3">
                <w:t>BoardIdCreatedBy</w:t>
              </w:r>
            </w:ins>
          </w:p>
        </w:tc>
        <w:tc>
          <w:tcPr>
            <w:tcW w:w="992" w:type="dxa"/>
          </w:tcPr>
          <w:p w:rsidR="00333342" w:rsidRPr="00453DD3" w:rsidRDefault="00333342" w:rsidP="00AA2E47">
            <w:pPr>
              <w:rPr>
                <w:ins w:id="185" w:author="Schloter, Helene" w:date="2018-01-15T13:53:00Z"/>
              </w:rPr>
            </w:pPr>
            <w:ins w:id="186" w:author="Schloter, Helene" w:date="2018-01-15T13:53:00Z">
              <w:r w:rsidRPr="00453DD3">
                <w:t>string</w:t>
              </w:r>
            </w:ins>
          </w:p>
        </w:tc>
        <w:tc>
          <w:tcPr>
            <w:tcW w:w="1134" w:type="dxa"/>
          </w:tcPr>
          <w:p w:rsidR="00333342" w:rsidRPr="00453DD3" w:rsidRDefault="00333342" w:rsidP="00AA2E47">
            <w:pPr>
              <w:rPr>
                <w:ins w:id="187" w:author="Schloter, Helene" w:date="2018-01-15T13:53:00Z"/>
              </w:rPr>
            </w:pPr>
            <w:ins w:id="188" w:author="Schloter, Helene" w:date="2018-01-15T13:53:00Z">
              <w:r w:rsidRPr="00453DD3">
                <w:t>non-empty string</w:t>
              </w:r>
            </w:ins>
          </w:p>
        </w:tc>
        <w:tc>
          <w:tcPr>
            <w:tcW w:w="992" w:type="dxa"/>
          </w:tcPr>
          <w:p w:rsidR="00333342" w:rsidRPr="00453DD3" w:rsidRDefault="00333342" w:rsidP="00AA2E47">
            <w:pPr>
              <w:rPr>
                <w:ins w:id="189" w:author="Schloter, Helene" w:date="2018-01-15T13:53:00Z"/>
              </w:rPr>
            </w:pPr>
            <w:ins w:id="190" w:author="Schloter, Helene" w:date="2018-01-15T13:53:00Z">
              <w:r w:rsidRPr="00453DD3">
                <w:t>yes / no</w:t>
              </w:r>
            </w:ins>
          </w:p>
        </w:tc>
        <w:tc>
          <w:tcPr>
            <w:tcW w:w="4111" w:type="dxa"/>
          </w:tcPr>
          <w:p w:rsidR="00333342" w:rsidRPr="00453DD3" w:rsidRDefault="00333342" w:rsidP="00AA2E47">
            <w:pPr>
              <w:rPr>
                <w:ins w:id="191" w:author="Schloter, Helene" w:date="2018-01-15T13:53:00Z"/>
              </w:rPr>
            </w:pPr>
            <w:ins w:id="192" w:author="Schloter, Helene" w:date="2018-01-15T13:53:00Z">
              <w:r w:rsidRPr="00453DD3">
                <w:t>MachineId of the machine which created the BoardId.</w:t>
              </w:r>
            </w:ins>
          </w:p>
        </w:tc>
      </w:tr>
      <w:tr w:rsidR="00333342" w:rsidRPr="00453DD3" w:rsidTr="00AA2E47">
        <w:trPr>
          <w:ins w:id="193" w:author="Schloter, Helene" w:date="2018-01-15T13:53:00Z"/>
        </w:trPr>
        <w:tc>
          <w:tcPr>
            <w:tcW w:w="2055" w:type="dxa"/>
          </w:tcPr>
          <w:p w:rsidR="00333342" w:rsidRPr="00453DD3" w:rsidRDefault="00333342" w:rsidP="00AA2E47">
            <w:pPr>
              <w:rPr>
                <w:ins w:id="194" w:author="Schloter, Helene" w:date="2018-01-15T13:53:00Z"/>
                <w:lang w:eastAsia="de-DE"/>
              </w:rPr>
            </w:pPr>
            <w:ins w:id="195" w:author="Schloter, Helene" w:date="2018-01-15T13:53:00Z">
              <w:r w:rsidRPr="00453DD3">
                <w:rPr>
                  <w:noProof/>
                  <w:lang w:val="de-DE" w:eastAsia="de-DE" w:bidi="kn-IN"/>
                </w:rPr>
                <w:drawing>
                  <wp:inline distT="0" distB="0" distL="0" distR="0" wp14:anchorId="7C485272" wp14:editId="7D8FE4DC">
                    <wp:extent cx="116840" cy="131445"/>
                    <wp:effectExtent l="0" t="0" r="0" b="1905"/>
                    <wp:docPr id="4108" name="Picture 719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453DD3">
                <w:t>ProductTypeId</w:t>
              </w:r>
            </w:ins>
          </w:p>
        </w:tc>
        <w:tc>
          <w:tcPr>
            <w:tcW w:w="992" w:type="dxa"/>
          </w:tcPr>
          <w:p w:rsidR="00333342" w:rsidRPr="00453DD3" w:rsidRDefault="00333342" w:rsidP="00AA2E47">
            <w:pPr>
              <w:rPr>
                <w:ins w:id="196" w:author="Schloter, Helene" w:date="2018-01-15T13:53:00Z"/>
              </w:rPr>
            </w:pPr>
            <w:ins w:id="197" w:author="Schloter, Helene" w:date="2018-01-15T13:53:00Z">
              <w:r w:rsidRPr="00453DD3">
                <w:t>string</w:t>
              </w:r>
            </w:ins>
          </w:p>
        </w:tc>
        <w:tc>
          <w:tcPr>
            <w:tcW w:w="1134" w:type="dxa"/>
          </w:tcPr>
          <w:p w:rsidR="00333342" w:rsidRPr="00453DD3" w:rsidRDefault="00333342" w:rsidP="00AA2E47">
            <w:pPr>
              <w:rPr>
                <w:ins w:id="198" w:author="Schloter, Helene" w:date="2018-01-15T13:53:00Z"/>
              </w:rPr>
            </w:pPr>
            <w:ins w:id="199" w:author="Schloter, Helene" w:date="2018-01-15T13:53:00Z">
              <w:r w:rsidRPr="00453DD3">
                <w:t>any string</w:t>
              </w:r>
            </w:ins>
          </w:p>
        </w:tc>
        <w:tc>
          <w:tcPr>
            <w:tcW w:w="992" w:type="dxa"/>
          </w:tcPr>
          <w:p w:rsidR="00333342" w:rsidRPr="00453DD3" w:rsidRDefault="00333342" w:rsidP="00AA2E47">
            <w:pPr>
              <w:rPr>
                <w:ins w:id="200" w:author="Schloter, Helene" w:date="2018-01-15T13:53:00Z"/>
              </w:rPr>
            </w:pPr>
            <w:ins w:id="201" w:author="Schloter, Helene" w:date="2018-01-15T13:53:00Z">
              <w:r w:rsidRPr="00453DD3">
                <w:t>yes</w:t>
              </w:r>
            </w:ins>
          </w:p>
        </w:tc>
        <w:tc>
          <w:tcPr>
            <w:tcW w:w="4111" w:type="dxa"/>
          </w:tcPr>
          <w:p w:rsidR="00333342" w:rsidRPr="00453DD3" w:rsidRDefault="00333342" w:rsidP="00AA2E47">
            <w:pPr>
              <w:rPr>
                <w:ins w:id="202" w:author="Schloter, Helene" w:date="2018-01-15T13:53:00Z"/>
              </w:rPr>
            </w:pPr>
            <w:ins w:id="203" w:author="Schloter, Helene" w:date="2018-01-15T13:53:00Z">
              <w:r w:rsidRPr="00453DD3">
                <w:t>Identifies a collection of PCBs sharing common properties</w:t>
              </w:r>
            </w:ins>
          </w:p>
        </w:tc>
      </w:tr>
      <w:tr w:rsidR="00333342" w:rsidRPr="00453DD3" w:rsidTr="00AA2E47">
        <w:trPr>
          <w:ins w:id="204" w:author="Schloter, Helene" w:date="2018-01-15T13:53:00Z"/>
        </w:trPr>
        <w:tc>
          <w:tcPr>
            <w:tcW w:w="2055" w:type="dxa"/>
          </w:tcPr>
          <w:p w:rsidR="00333342" w:rsidRPr="00453DD3" w:rsidRDefault="00333342" w:rsidP="00AA2E47">
            <w:pPr>
              <w:rPr>
                <w:ins w:id="205" w:author="Schloter, Helene" w:date="2018-01-15T13:53:00Z"/>
                <w:lang w:eastAsia="de-DE"/>
              </w:rPr>
            </w:pPr>
            <w:ins w:id="206" w:author="Schloter, Helene" w:date="2018-01-15T13:53:00Z">
              <w:r w:rsidRPr="00453DD3">
                <w:rPr>
                  <w:noProof/>
                  <w:lang w:val="de-DE" w:eastAsia="de-DE" w:bidi="kn-IN"/>
                </w:rPr>
                <w:lastRenderedPageBreak/>
                <w:drawing>
                  <wp:inline distT="0" distB="0" distL="0" distR="0" wp14:anchorId="144BB918" wp14:editId="38089A39">
                    <wp:extent cx="116840" cy="131445"/>
                    <wp:effectExtent l="0" t="0" r="0" b="1905"/>
                    <wp:docPr id="4109" name="Picture 205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453DD3">
                <w:t>FailedBoard</w:t>
              </w:r>
            </w:ins>
          </w:p>
        </w:tc>
        <w:tc>
          <w:tcPr>
            <w:tcW w:w="992" w:type="dxa"/>
          </w:tcPr>
          <w:p w:rsidR="00333342" w:rsidRPr="00453DD3" w:rsidRDefault="00333342" w:rsidP="00AA2E47">
            <w:pPr>
              <w:rPr>
                <w:ins w:id="207" w:author="Schloter, Helene" w:date="2018-01-15T13:53:00Z"/>
              </w:rPr>
            </w:pPr>
            <w:ins w:id="208" w:author="Schloter, Helene" w:date="2018-01-15T13:53:00Z">
              <w:r w:rsidRPr="00453DD3">
                <w:t>Int</w:t>
              </w:r>
            </w:ins>
          </w:p>
        </w:tc>
        <w:tc>
          <w:tcPr>
            <w:tcW w:w="1134" w:type="dxa"/>
          </w:tcPr>
          <w:p w:rsidR="00333342" w:rsidRPr="00453DD3" w:rsidRDefault="00333342" w:rsidP="00AA2E47">
            <w:pPr>
              <w:rPr>
                <w:ins w:id="209" w:author="Schloter, Helene" w:date="2018-01-15T13:53:00Z"/>
              </w:rPr>
            </w:pPr>
            <w:ins w:id="210" w:author="Schloter, Helene" w:date="2018-01-15T13:53:00Z">
              <w:r w:rsidRPr="00453DD3">
                <w:t>0 .. 2</w:t>
              </w:r>
            </w:ins>
          </w:p>
        </w:tc>
        <w:tc>
          <w:tcPr>
            <w:tcW w:w="992" w:type="dxa"/>
          </w:tcPr>
          <w:p w:rsidR="00333342" w:rsidRPr="00453DD3" w:rsidRDefault="00333342" w:rsidP="00AA2E47">
            <w:pPr>
              <w:rPr>
                <w:ins w:id="211" w:author="Schloter, Helene" w:date="2018-01-15T13:53:00Z"/>
              </w:rPr>
            </w:pPr>
            <w:ins w:id="212" w:author="Schloter, Helene" w:date="2018-01-15T13:53:00Z">
              <w:r>
                <w:t>Yes/</w:t>
              </w:r>
              <w:r w:rsidRPr="00453DD3">
                <w:t>no</w:t>
              </w:r>
            </w:ins>
          </w:p>
        </w:tc>
        <w:tc>
          <w:tcPr>
            <w:tcW w:w="4111" w:type="dxa"/>
          </w:tcPr>
          <w:p w:rsidR="00333342" w:rsidRPr="00453DD3" w:rsidRDefault="00333342" w:rsidP="00AA2E47">
            <w:pPr>
              <w:rPr>
                <w:ins w:id="213" w:author="Schloter, Helene" w:date="2018-01-15T13:53:00Z"/>
              </w:rPr>
            </w:pPr>
            <w:ins w:id="214" w:author="Schloter, Helene" w:date="2018-01-15T13:53:00Z">
              <w:r w:rsidRPr="00453DD3">
                <w:t>A value of the list below</w:t>
              </w:r>
              <w:r>
                <w:t xml:space="preserve">. </w:t>
              </w:r>
              <w:r w:rsidRPr="00453DD3">
                <w:t>This attribute will not be send if the board information was not found.</w:t>
              </w:r>
            </w:ins>
          </w:p>
        </w:tc>
      </w:tr>
      <w:tr w:rsidR="00333342" w:rsidRPr="00453DD3" w:rsidTr="00AA2E47">
        <w:trPr>
          <w:ins w:id="215" w:author="Schloter, Helene" w:date="2018-01-15T13:53:00Z"/>
        </w:trPr>
        <w:tc>
          <w:tcPr>
            <w:tcW w:w="2055" w:type="dxa"/>
          </w:tcPr>
          <w:p w:rsidR="00333342" w:rsidRPr="00453DD3" w:rsidRDefault="00333342" w:rsidP="00AA2E47">
            <w:pPr>
              <w:rPr>
                <w:ins w:id="216" w:author="Schloter, Helene" w:date="2018-01-15T13:53:00Z"/>
                <w:lang w:eastAsia="de-DE"/>
              </w:rPr>
            </w:pPr>
            <w:ins w:id="217" w:author="Schloter, Helene" w:date="2018-01-15T13:53:00Z">
              <w:r w:rsidRPr="00453DD3">
                <w:rPr>
                  <w:noProof/>
                  <w:lang w:val="de-DE" w:eastAsia="de-DE" w:bidi="kn-IN"/>
                </w:rPr>
                <w:drawing>
                  <wp:inline distT="0" distB="0" distL="0" distR="0" wp14:anchorId="3D1141A4" wp14:editId="5A100E9D">
                    <wp:extent cx="116840" cy="131445"/>
                    <wp:effectExtent l="0" t="0" r="0" b="1905"/>
                    <wp:docPr id="4110" name="Picture 205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453DD3">
                <w:t>FlippedBoard</w:t>
              </w:r>
            </w:ins>
          </w:p>
        </w:tc>
        <w:tc>
          <w:tcPr>
            <w:tcW w:w="992" w:type="dxa"/>
          </w:tcPr>
          <w:p w:rsidR="00333342" w:rsidRPr="00453DD3" w:rsidRDefault="00333342" w:rsidP="00AA2E47">
            <w:pPr>
              <w:rPr>
                <w:ins w:id="218" w:author="Schloter, Helene" w:date="2018-01-15T13:53:00Z"/>
              </w:rPr>
            </w:pPr>
            <w:ins w:id="219" w:author="Schloter, Helene" w:date="2018-01-15T13:53:00Z">
              <w:r w:rsidRPr="00453DD3">
                <w:t>Int</w:t>
              </w:r>
            </w:ins>
          </w:p>
        </w:tc>
        <w:tc>
          <w:tcPr>
            <w:tcW w:w="1134" w:type="dxa"/>
          </w:tcPr>
          <w:p w:rsidR="00333342" w:rsidRPr="00453DD3" w:rsidRDefault="00333342" w:rsidP="00AA2E47">
            <w:pPr>
              <w:rPr>
                <w:ins w:id="220" w:author="Schloter, Helene" w:date="2018-01-15T13:53:00Z"/>
              </w:rPr>
            </w:pPr>
            <w:ins w:id="221" w:author="Schloter, Helene" w:date="2018-01-15T13:53:00Z">
              <w:r w:rsidRPr="00453DD3">
                <w:t>0 .. 2</w:t>
              </w:r>
            </w:ins>
          </w:p>
        </w:tc>
        <w:tc>
          <w:tcPr>
            <w:tcW w:w="992" w:type="dxa"/>
          </w:tcPr>
          <w:p w:rsidR="00333342" w:rsidRPr="00453DD3" w:rsidRDefault="00333342" w:rsidP="00AA2E47">
            <w:pPr>
              <w:rPr>
                <w:ins w:id="222" w:author="Schloter, Helene" w:date="2018-01-15T13:53:00Z"/>
              </w:rPr>
            </w:pPr>
            <w:ins w:id="223" w:author="Schloter, Helene" w:date="2018-01-15T13:53:00Z">
              <w:r>
                <w:t>Yes/</w:t>
              </w:r>
              <w:r w:rsidRPr="00453DD3">
                <w:t>no</w:t>
              </w:r>
            </w:ins>
          </w:p>
        </w:tc>
        <w:tc>
          <w:tcPr>
            <w:tcW w:w="4111" w:type="dxa"/>
          </w:tcPr>
          <w:p w:rsidR="00333342" w:rsidRPr="00453DD3" w:rsidRDefault="00333342" w:rsidP="00AA2E47">
            <w:pPr>
              <w:rPr>
                <w:ins w:id="224" w:author="Schloter, Helene" w:date="2018-01-15T13:53:00Z"/>
              </w:rPr>
            </w:pPr>
            <w:ins w:id="225" w:author="Schloter, Helene" w:date="2018-01-15T13:53:00Z">
              <w:r w:rsidRPr="00453DD3">
                <w:t>A value of the list below</w:t>
              </w:r>
              <w:r>
                <w:t xml:space="preserve">. </w:t>
              </w:r>
              <w:r w:rsidRPr="00453DD3">
                <w:t>This attribute will not be send if the board information was not found.</w:t>
              </w:r>
            </w:ins>
          </w:p>
        </w:tc>
      </w:tr>
      <w:tr w:rsidR="00333342" w:rsidRPr="00453DD3" w:rsidTr="00AA2E47">
        <w:trPr>
          <w:ins w:id="226" w:author="Schloter, Helene" w:date="2018-01-15T13:53:00Z"/>
        </w:trPr>
        <w:tc>
          <w:tcPr>
            <w:tcW w:w="2055" w:type="dxa"/>
          </w:tcPr>
          <w:p w:rsidR="00333342" w:rsidRPr="00453DD3" w:rsidRDefault="00333342" w:rsidP="00AA2E47">
            <w:pPr>
              <w:rPr>
                <w:ins w:id="227" w:author="Schloter, Helene" w:date="2018-01-15T13:53:00Z"/>
              </w:rPr>
            </w:pPr>
            <w:ins w:id="228" w:author="Schloter, Helene" w:date="2018-01-15T13:53:00Z">
              <w:r w:rsidRPr="00453DD3">
                <w:rPr>
                  <w:noProof/>
                  <w:lang w:val="de-DE" w:eastAsia="de-DE" w:bidi="kn-IN"/>
                </w:rPr>
                <w:drawing>
                  <wp:inline distT="0" distB="0" distL="0" distR="0" wp14:anchorId="350D754D" wp14:editId="6059E3C3">
                    <wp:extent cx="116840" cy="131445"/>
                    <wp:effectExtent l="0" t="0" r="0" b="1905"/>
                    <wp:docPr id="4111" name="Picture 204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453DD3">
                <w:t>TopBarcode</w:t>
              </w:r>
            </w:ins>
          </w:p>
        </w:tc>
        <w:tc>
          <w:tcPr>
            <w:tcW w:w="992" w:type="dxa"/>
          </w:tcPr>
          <w:p w:rsidR="00333342" w:rsidRPr="00453DD3" w:rsidRDefault="00333342" w:rsidP="00AA2E47">
            <w:pPr>
              <w:rPr>
                <w:ins w:id="229" w:author="Schloter, Helene" w:date="2018-01-15T13:53:00Z"/>
              </w:rPr>
            </w:pPr>
            <w:ins w:id="230" w:author="Schloter, Helene" w:date="2018-01-15T13:53:00Z">
              <w:r w:rsidRPr="00453DD3">
                <w:t>string</w:t>
              </w:r>
            </w:ins>
          </w:p>
        </w:tc>
        <w:tc>
          <w:tcPr>
            <w:tcW w:w="1134" w:type="dxa"/>
          </w:tcPr>
          <w:p w:rsidR="00333342" w:rsidRPr="00453DD3" w:rsidRDefault="00333342" w:rsidP="00AA2E47">
            <w:pPr>
              <w:rPr>
                <w:ins w:id="231" w:author="Schloter, Helene" w:date="2018-01-15T13:53:00Z"/>
              </w:rPr>
            </w:pPr>
            <w:ins w:id="232" w:author="Schloter, Helene" w:date="2018-01-15T13:53:00Z">
              <w:r w:rsidRPr="00453DD3">
                <w:t>any string</w:t>
              </w:r>
            </w:ins>
          </w:p>
        </w:tc>
        <w:tc>
          <w:tcPr>
            <w:tcW w:w="992" w:type="dxa"/>
          </w:tcPr>
          <w:p w:rsidR="00333342" w:rsidRPr="00453DD3" w:rsidRDefault="00333342" w:rsidP="00AA2E47">
            <w:pPr>
              <w:rPr>
                <w:ins w:id="233" w:author="Schloter, Helene" w:date="2018-01-15T13:53:00Z"/>
              </w:rPr>
            </w:pPr>
            <w:ins w:id="234" w:author="Schloter, Helene" w:date="2018-01-15T13:53:00Z">
              <w:r w:rsidRPr="00453DD3">
                <w:t>yes/no</w:t>
              </w:r>
            </w:ins>
          </w:p>
        </w:tc>
        <w:tc>
          <w:tcPr>
            <w:tcW w:w="4111" w:type="dxa"/>
          </w:tcPr>
          <w:p w:rsidR="00333342" w:rsidRPr="00453DD3" w:rsidRDefault="00333342" w:rsidP="00AA2E47">
            <w:pPr>
              <w:rPr>
                <w:ins w:id="235" w:author="Schloter, Helene" w:date="2018-01-15T13:53:00Z"/>
              </w:rPr>
            </w:pPr>
            <w:ins w:id="236" w:author="Schloter, Helene" w:date="2018-01-15T13:53:00Z">
              <w:r w:rsidRPr="00453DD3">
                <w:t>The barcode of the top side of the next PCB. This attribute is mandatory if it was in the QueryBoardInfo Telegramm.</w:t>
              </w:r>
            </w:ins>
          </w:p>
        </w:tc>
      </w:tr>
      <w:tr w:rsidR="00333342" w:rsidRPr="00453DD3" w:rsidTr="00AA2E47">
        <w:trPr>
          <w:ins w:id="237" w:author="Schloter, Helene" w:date="2018-01-15T13:53:00Z"/>
        </w:trPr>
        <w:tc>
          <w:tcPr>
            <w:tcW w:w="2055" w:type="dxa"/>
          </w:tcPr>
          <w:p w:rsidR="00333342" w:rsidRPr="00453DD3" w:rsidRDefault="00333342" w:rsidP="00AA2E47">
            <w:pPr>
              <w:rPr>
                <w:ins w:id="238" w:author="Schloter, Helene" w:date="2018-01-15T13:53:00Z"/>
                <w:lang w:eastAsia="de-DE"/>
              </w:rPr>
            </w:pPr>
            <w:ins w:id="239" w:author="Schloter, Helene" w:date="2018-01-15T13:53:00Z">
              <w:r w:rsidRPr="00453DD3">
                <w:rPr>
                  <w:noProof/>
                  <w:lang w:val="de-DE" w:eastAsia="de-DE" w:bidi="kn-IN"/>
                </w:rPr>
                <w:drawing>
                  <wp:inline distT="0" distB="0" distL="0" distR="0" wp14:anchorId="7383930B" wp14:editId="19ACF9B8">
                    <wp:extent cx="116840" cy="131445"/>
                    <wp:effectExtent l="0" t="0" r="0" b="1905"/>
                    <wp:docPr id="4112" name="Picture 204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453DD3">
                <w:t>BottomBarcode</w:t>
              </w:r>
            </w:ins>
          </w:p>
        </w:tc>
        <w:tc>
          <w:tcPr>
            <w:tcW w:w="992" w:type="dxa"/>
          </w:tcPr>
          <w:p w:rsidR="00333342" w:rsidRPr="00453DD3" w:rsidRDefault="00333342" w:rsidP="00AA2E47">
            <w:pPr>
              <w:rPr>
                <w:ins w:id="240" w:author="Schloter, Helene" w:date="2018-01-15T13:53:00Z"/>
              </w:rPr>
            </w:pPr>
            <w:ins w:id="241" w:author="Schloter, Helene" w:date="2018-01-15T13:53:00Z">
              <w:r w:rsidRPr="00453DD3">
                <w:t>string</w:t>
              </w:r>
            </w:ins>
          </w:p>
        </w:tc>
        <w:tc>
          <w:tcPr>
            <w:tcW w:w="1134" w:type="dxa"/>
          </w:tcPr>
          <w:p w:rsidR="00333342" w:rsidRPr="00453DD3" w:rsidRDefault="00333342" w:rsidP="00AA2E47">
            <w:pPr>
              <w:jc w:val="left"/>
              <w:rPr>
                <w:ins w:id="242" w:author="Schloter, Helene" w:date="2018-01-15T13:53:00Z"/>
              </w:rPr>
            </w:pPr>
            <w:ins w:id="243" w:author="Schloter, Helene" w:date="2018-01-15T13:53:00Z">
              <w:r w:rsidRPr="00453DD3">
                <w:t>any string</w:t>
              </w:r>
            </w:ins>
          </w:p>
        </w:tc>
        <w:tc>
          <w:tcPr>
            <w:tcW w:w="992" w:type="dxa"/>
          </w:tcPr>
          <w:p w:rsidR="00333342" w:rsidRPr="00453DD3" w:rsidRDefault="00333342" w:rsidP="00AA2E47">
            <w:pPr>
              <w:rPr>
                <w:ins w:id="244" w:author="Schloter, Helene" w:date="2018-01-15T13:53:00Z"/>
              </w:rPr>
            </w:pPr>
            <w:ins w:id="245" w:author="Schloter, Helene" w:date="2018-01-15T13:53:00Z">
              <w:r w:rsidRPr="00453DD3">
                <w:t>yes/no</w:t>
              </w:r>
            </w:ins>
          </w:p>
        </w:tc>
        <w:tc>
          <w:tcPr>
            <w:tcW w:w="4111" w:type="dxa"/>
          </w:tcPr>
          <w:p w:rsidR="00333342" w:rsidRPr="00453DD3" w:rsidRDefault="00333342" w:rsidP="00AA2E47">
            <w:pPr>
              <w:rPr>
                <w:ins w:id="246" w:author="Schloter, Helene" w:date="2018-01-15T13:53:00Z"/>
              </w:rPr>
            </w:pPr>
            <w:ins w:id="247" w:author="Schloter, Helene" w:date="2018-01-15T13:53:00Z">
              <w:r w:rsidRPr="00453DD3">
                <w:t>The barcode of the bottom side of the  next PCB. This attribute is mandatory if it was in the QueryBoardInfo Telegramm.</w:t>
              </w:r>
            </w:ins>
          </w:p>
        </w:tc>
      </w:tr>
      <w:tr w:rsidR="00333342" w:rsidRPr="00453DD3" w:rsidTr="00AA2E47">
        <w:trPr>
          <w:ins w:id="248" w:author="Schloter, Helene" w:date="2018-01-15T13:53:00Z"/>
        </w:trPr>
        <w:tc>
          <w:tcPr>
            <w:tcW w:w="2055" w:type="dxa"/>
          </w:tcPr>
          <w:p w:rsidR="00333342" w:rsidRPr="00453DD3" w:rsidRDefault="00333342" w:rsidP="00AA2E47">
            <w:pPr>
              <w:rPr>
                <w:ins w:id="249" w:author="Schloter, Helene" w:date="2018-01-15T13:53:00Z"/>
                <w:lang w:eastAsia="de-DE"/>
              </w:rPr>
            </w:pPr>
            <w:ins w:id="250" w:author="Schloter, Helene" w:date="2018-01-15T13:53:00Z">
              <w:r w:rsidRPr="00453DD3">
                <w:rPr>
                  <w:noProof/>
                  <w:lang w:val="de-DE" w:eastAsia="de-DE" w:bidi="kn-IN"/>
                </w:rPr>
                <w:drawing>
                  <wp:inline distT="0" distB="0" distL="0" distR="0" wp14:anchorId="1BF4D0E7" wp14:editId="19FEE538">
                    <wp:extent cx="123825" cy="123825"/>
                    <wp:effectExtent l="0" t="0" r="9525" b="9525"/>
                    <wp:docPr id="4113" name="Grafik 1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53DD3">
                <w:rPr>
                  <w:lang w:eastAsia="de-DE"/>
                </w:rPr>
                <w:t>Length</w:t>
              </w:r>
            </w:ins>
          </w:p>
        </w:tc>
        <w:tc>
          <w:tcPr>
            <w:tcW w:w="992" w:type="dxa"/>
          </w:tcPr>
          <w:p w:rsidR="00333342" w:rsidRPr="00453DD3" w:rsidRDefault="00333342" w:rsidP="00AA2E47">
            <w:pPr>
              <w:rPr>
                <w:ins w:id="251" w:author="Schloter, Helene" w:date="2018-01-15T13:53:00Z"/>
              </w:rPr>
            </w:pPr>
            <w:ins w:id="252" w:author="Schloter, Helene" w:date="2018-01-15T13:53:00Z">
              <w:r w:rsidRPr="00453DD3">
                <w:t>float</w:t>
              </w:r>
            </w:ins>
          </w:p>
        </w:tc>
        <w:tc>
          <w:tcPr>
            <w:tcW w:w="1134" w:type="dxa"/>
          </w:tcPr>
          <w:p w:rsidR="00333342" w:rsidRPr="00453DD3" w:rsidRDefault="00333342" w:rsidP="00AA2E47">
            <w:pPr>
              <w:rPr>
                <w:ins w:id="253" w:author="Schloter, Helene" w:date="2018-01-15T13:53:00Z"/>
              </w:rPr>
            </w:pPr>
            <w:ins w:id="254" w:author="Schloter, Helene" w:date="2018-01-15T13:53:00Z">
              <w:r w:rsidRPr="00453DD3">
                <w:t>positive numbers</w:t>
              </w:r>
            </w:ins>
          </w:p>
        </w:tc>
        <w:tc>
          <w:tcPr>
            <w:tcW w:w="992" w:type="dxa"/>
          </w:tcPr>
          <w:p w:rsidR="00333342" w:rsidRPr="00453DD3" w:rsidRDefault="00333342" w:rsidP="00AA2E47">
            <w:pPr>
              <w:rPr>
                <w:ins w:id="255" w:author="Schloter, Helene" w:date="2018-01-15T13:53:00Z"/>
              </w:rPr>
            </w:pPr>
            <w:ins w:id="256" w:author="Schloter, Helene" w:date="2018-01-15T13:53:00Z">
              <w:r w:rsidRPr="00453DD3">
                <w:t>yes</w:t>
              </w:r>
            </w:ins>
          </w:p>
        </w:tc>
        <w:tc>
          <w:tcPr>
            <w:tcW w:w="4111" w:type="dxa"/>
          </w:tcPr>
          <w:p w:rsidR="00333342" w:rsidRPr="00453DD3" w:rsidRDefault="00333342" w:rsidP="00AA2E47">
            <w:pPr>
              <w:rPr>
                <w:ins w:id="257" w:author="Schloter, Helene" w:date="2018-01-15T13:53:00Z"/>
              </w:rPr>
            </w:pPr>
            <w:ins w:id="258" w:author="Schloter, Helene" w:date="2018-01-15T13:53:00Z">
              <w:r w:rsidRPr="00453DD3">
                <w:t>The length of the PCB in millimeter.</w:t>
              </w:r>
            </w:ins>
          </w:p>
        </w:tc>
      </w:tr>
      <w:tr w:rsidR="00333342" w:rsidRPr="00453DD3" w:rsidTr="00AA2E47">
        <w:trPr>
          <w:ins w:id="259" w:author="Schloter, Helene" w:date="2018-01-15T13:53:00Z"/>
        </w:trPr>
        <w:tc>
          <w:tcPr>
            <w:tcW w:w="2055" w:type="dxa"/>
          </w:tcPr>
          <w:p w:rsidR="00333342" w:rsidRPr="00453DD3" w:rsidRDefault="00333342" w:rsidP="00AA2E47">
            <w:pPr>
              <w:rPr>
                <w:ins w:id="260" w:author="Schloter, Helene" w:date="2018-01-15T13:53:00Z"/>
                <w:lang w:eastAsia="de-DE"/>
              </w:rPr>
            </w:pPr>
            <w:ins w:id="261" w:author="Schloter, Helene" w:date="2018-01-15T13:53:00Z">
              <w:r w:rsidRPr="00453DD3">
                <w:rPr>
                  <w:noProof/>
                  <w:lang w:val="de-DE" w:eastAsia="de-DE" w:bidi="kn-IN"/>
                </w:rPr>
                <w:drawing>
                  <wp:inline distT="0" distB="0" distL="0" distR="0" wp14:anchorId="62AC4AC4" wp14:editId="06BD2E9A">
                    <wp:extent cx="120650" cy="129540"/>
                    <wp:effectExtent l="0" t="0" r="0" b="3810"/>
                    <wp:docPr id="4114" name="Picture 205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453DD3">
                <w:rPr>
                  <w:lang w:eastAsia="de-DE"/>
                </w:rPr>
                <w:t>Width</w:t>
              </w:r>
            </w:ins>
          </w:p>
        </w:tc>
        <w:tc>
          <w:tcPr>
            <w:tcW w:w="992" w:type="dxa"/>
          </w:tcPr>
          <w:p w:rsidR="00333342" w:rsidRPr="00453DD3" w:rsidRDefault="00333342" w:rsidP="00AA2E47">
            <w:pPr>
              <w:rPr>
                <w:ins w:id="262" w:author="Schloter, Helene" w:date="2018-01-15T13:53:00Z"/>
              </w:rPr>
            </w:pPr>
            <w:ins w:id="263" w:author="Schloter, Helene" w:date="2018-01-15T13:53:00Z">
              <w:r w:rsidRPr="00453DD3">
                <w:t>float</w:t>
              </w:r>
            </w:ins>
          </w:p>
        </w:tc>
        <w:tc>
          <w:tcPr>
            <w:tcW w:w="1134" w:type="dxa"/>
          </w:tcPr>
          <w:p w:rsidR="00333342" w:rsidRPr="00453DD3" w:rsidRDefault="00333342" w:rsidP="00AA2E47">
            <w:pPr>
              <w:rPr>
                <w:ins w:id="264" w:author="Schloter, Helene" w:date="2018-01-15T13:53:00Z"/>
              </w:rPr>
            </w:pPr>
            <w:ins w:id="265" w:author="Schloter, Helene" w:date="2018-01-15T13:53:00Z">
              <w:r w:rsidRPr="00453DD3">
                <w:t>positive numbers</w:t>
              </w:r>
            </w:ins>
          </w:p>
        </w:tc>
        <w:tc>
          <w:tcPr>
            <w:tcW w:w="992" w:type="dxa"/>
          </w:tcPr>
          <w:p w:rsidR="00333342" w:rsidRPr="00453DD3" w:rsidRDefault="00333342" w:rsidP="00AA2E47">
            <w:pPr>
              <w:rPr>
                <w:ins w:id="266" w:author="Schloter, Helene" w:date="2018-01-15T13:53:00Z"/>
              </w:rPr>
            </w:pPr>
            <w:ins w:id="267" w:author="Schloter, Helene" w:date="2018-01-15T13:53:00Z">
              <w:r w:rsidRPr="00453DD3">
                <w:t>yes</w:t>
              </w:r>
            </w:ins>
          </w:p>
        </w:tc>
        <w:tc>
          <w:tcPr>
            <w:tcW w:w="4111" w:type="dxa"/>
          </w:tcPr>
          <w:p w:rsidR="00333342" w:rsidRPr="00453DD3" w:rsidRDefault="00333342" w:rsidP="00AA2E47">
            <w:pPr>
              <w:rPr>
                <w:ins w:id="268" w:author="Schloter, Helene" w:date="2018-01-15T13:53:00Z"/>
              </w:rPr>
            </w:pPr>
            <w:ins w:id="269" w:author="Schloter, Helene" w:date="2018-01-15T13:53:00Z">
              <w:r w:rsidRPr="00453DD3">
                <w:t>The width of the PCB in millimeter.</w:t>
              </w:r>
            </w:ins>
          </w:p>
        </w:tc>
      </w:tr>
      <w:tr w:rsidR="00333342" w:rsidRPr="00393ED2" w:rsidTr="00AA2E47">
        <w:trPr>
          <w:ins w:id="270" w:author="Schloter, Helene" w:date="2018-01-15T13:53:00Z"/>
        </w:trPr>
        <w:tc>
          <w:tcPr>
            <w:tcW w:w="2055" w:type="dxa"/>
          </w:tcPr>
          <w:p w:rsidR="00333342" w:rsidRPr="00453DD3" w:rsidRDefault="00333342" w:rsidP="00AA2E47">
            <w:pPr>
              <w:rPr>
                <w:ins w:id="271" w:author="Schloter, Helene" w:date="2018-01-15T13:53:00Z"/>
                <w:noProof/>
                <w:lang w:val="de-DE" w:eastAsia="de-DE"/>
              </w:rPr>
            </w:pPr>
            <w:ins w:id="272" w:author="Schloter, Helene" w:date="2018-01-15T13:53:00Z">
              <w:r w:rsidRPr="00453DD3">
                <w:rPr>
                  <w:noProof/>
                  <w:lang w:val="de-DE" w:eastAsia="de-DE" w:bidi="kn-IN"/>
                </w:rPr>
                <w:drawing>
                  <wp:inline distT="0" distB="0" distL="0" distR="0" wp14:anchorId="22B184EA" wp14:editId="0F44DCFA">
                    <wp:extent cx="120650" cy="129540"/>
                    <wp:effectExtent l="0" t="0" r="0" b="3810"/>
                    <wp:docPr id="4115"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453DD3">
                <w:rPr>
                  <w:lang w:eastAsia="de-DE"/>
                </w:rPr>
                <w:t>Thickness</w:t>
              </w:r>
            </w:ins>
          </w:p>
        </w:tc>
        <w:tc>
          <w:tcPr>
            <w:tcW w:w="992" w:type="dxa"/>
          </w:tcPr>
          <w:p w:rsidR="00333342" w:rsidRPr="00453DD3" w:rsidRDefault="00333342" w:rsidP="00AA2E47">
            <w:pPr>
              <w:rPr>
                <w:ins w:id="273" w:author="Schloter, Helene" w:date="2018-01-15T13:53:00Z"/>
              </w:rPr>
            </w:pPr>
            <w:ins w:id="274" w:author="Schloter, Helene" w:date="2018-01-15T13:53:00Z">
              <w:r w:rsidRPr="00453DD3">
                <w:t>float</w:t>
              </w:r>
            </w:ins>
          </w:p>
        </w:tc>
        <w:tc>
          <w:tcPr>
            <w:tcW w:w="1134" w:type="dxa"/>
          </w:tcPr>
          <w:p w:rsidR="00333342" w:rsidRPr="00453DD3" w:rsidRDefault="00333342" w:rsidP="00AA2E47">
            <w:pPr>
              <w:rPr>
                <w:ins w:id="275" w:author="Schloter, Helene" w:date="2018-01-15T13:53:00Z"/>
              </w:rPr>
            </w:pPr>
            <w:ins w:id="276" w:author="Schloter, Helene" w:date="2018-01-15T13:53:00Z">
              <w:r w:rsidRPr="00453DD3">
                <w:t>positive numbers</w:t>
              </w:r>
            </w:ins>
          </w:p>
        </w:tc>
        <w:tc>
          <w:tcPr>
            <w:tcW w:w="992" w:type="dxa"/>
          </w:tcPr>
          <w:p w:rsidR="00333342" w:rsidRPr="00453DD3" w:rsidRDefault="00333342" w:rsidP="00AA2E47">
            <w:pPr>
              <w:rPr>
                <w:ins w:id="277" w:author="Schloter, Helene" w:date="2018-01-15T13:53:00Z"/>
              </w:rPr>
            </w:pPr>
            <w:ins w:id="278" w:author="Schloter, Helene" w:date="2018-01-15T13:53:00Z">
              <w:r w:rsidRPr="00453DD3">
                <w:t>yes</w:t>
              </w:r>
            </w:ins>
          </w:p>
        </w:tc>
        <w:tc>
          <w:tcPr>
            <w:tcW w:w="4111" w:type="dxa"/>
          </w:tcPr>
          <w:p w:rsidR="00333342" w:rsidRPr="00393ED2" w:rsidRDefault="00333342" w:rsidP="00AA2E47">
            <w:pPr>
              <w:rPr>
                <w:ins w:id="279" w:author="Schloter, Helene" w:date="2018-01-15T13:53:00Z"/>
              </w:rPr>
            </w:pPr>
            <w:ins w:id="280" w:author="Schloter, Helene" w:date="2018-01-15T13:53:00Z">
              <w:r w:rsidRPr="00453DD3">
                <w:t>The thickness of the PCB in millimeter.</w:t>
              </w:r>
            </w:ins>
          </w:p>
        </w:tc>
      </w:tr>
      <w:tr w:rsidR="00333342" w:rsidRPr="00393ED2" w:rsidTr="00AA2E47">
        <w:trPr>
          <w:ins w:id="281" w:author="Schloter, Helene" w:date="2018-01-15T13:53:00Z"/>
        </w:trPr>
        <w:tc>
          <w:tcPr>
            <w:tcW w:w="2055" w:type="dxa"/>
          </w:tcPr>
          <w:p w:rsidR="00333342" w:rsidRPr="00393ED2" w:rsidRDefault="00333342" w:rsidP="00AA2E47">
            <w:pPr>
              <w:rPr>
                <w:ins w:id="282" w:author="Schloter, Helene" w:date="2018-01-15T13:53:00Z"/>
                <w:lang w:eastAsia="de-DE"/>
              </w:rPr>
            </w:pPr>
            <w:ins w:id="283" w:author="Schloter, Helene" w:date="2018-01-15T13:53:00Z">
              <w:r w:rsidRPr="00393ED2">
                <w:rPr>
                  <w:noProof/>
                  <w:lang w:val="de-DE" w:eastAsia="de-DE" w:bidi="kn-IN"/>
                </w:rPr>
                <w:drawing>
                  <wp:inline distT="0" distB="0" distL="0" distR="0" wp14:anchorId="5FDE1FBC" wp14:editId="677462FC">
                    <wp:extent cx="120650" cy="129540"/>
                    <wp:effectExtent l="0" t="0" r="0" b="3810"/>
                    <wp:docPr id="29"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Pr>
                  <w:lang w:eastAsia="de-DE"/>
                </w:rPr>
                <w:t>TopClearanceHeight</w:t>
              </w:r>
            </w:ins>
          </w:p>
        </w:tc>
        <w:tc>
          <w:tcPr>
            <w:tcW w:w="992" w:type="dxa"/>
          </w:tcPr>
          <w:p w:rsidR="00333342" w:rsidRPr="00393ED2" w:rsidRDefault="00333342" w:rsidP="00AA2E47">
            <w:pPr>
              <w:rPr>
                <w:ins w:id="284" w:author="Schloter, Helene" w:date="2018-01-15T13:53:00Z"/>
              </w:rPr>
            </w:pPr>
            <w:ins w:id="285" w:author="Schloter, Helene" w:date="2018-01-15T13:53:00Z">
              <w:r w:rsidRPr="00393ED2">
                <w:t>float</w:t>
              </w:r>
            </w:ins>
          </w:p>
        </w:tc>
        <w:tc>
          <w:tcPr>
            <w:tcW w:w="1134" w:type="dxa"/>
          </w:tcPr>
          <w:p w:rsidR="00333342" w:rsidRPr="00393ED2" w:rsidRDefault="00333342" w:rsidP="00AA2E47">
            <w:pPr>
              <w:rPr>
                <w:ins w:id="286" w:author="Schloter, Helene" w:date="2018-01-15T13:53:00Z"/>
              </w:rPr>
            </w:pPr>
            <w:ins w:id="287" w:author="Schloter, Helene" w:date="2018-01-15T13:53:00Z">
              <w:r w:rsidRPr="00393ED2">
                <w:t>positive numbers</w:t>
              </w:r>
            </w:ins>
          </w:p>
        </w:tc>
        <w:tc>
          <w:tcPr>
            <w:tcW w:w="992" w:type="dxa"/>
          </w:tcPr>
          <w:p w:rsidR="00333342" w:rsidRPr="00393ED2" w:rsidRDefault="00333342" w:rsidP="00AA2E47">
            <w:pPr>
              <w:rPr>
                <w:ins w:id="288" w:author="Schloter, Helene" w:date="2018-01-15T13:53:00Z"/>
              </w:rPr>
            </w:pPr>
            <w:ins w:id="289" w:author="Schloter, Helene" w:date="2018-01-15T13:53:00Z">
              <w:r w:rsidRPr="00393ED2">
                <w:t>yes</w:t>
              </w:r>
            </w:ins>
          </w:p>
        </w:tc>
        <w:tc>
          <w:tcPr>
            <w:tcW w:w="4111" w:type="dxa"/>
          </w:tcPr>
          <w:p w:rsidR="00333342" w:rsidRPr="00393ED2" w:rsidRDefault="00333342" w:rsidP="00AA2E47">
            <w:pPr>
              <w:rPr>
                <w:ins w:id="290" w:author="Schloter, Helene" w:date="2018-01-15T13:53:00Z"/>
              </w:rPr>
            </w:pPr>
            <w:ins w:id="291" w:author="Schloter, Helene" w:date="2018-01-15T13:53:00Z">
              <w:r w:rsidRPr="00393ED2">
                <w:t xml:space="preserve">The </w:t>
              </w:r>
              <w:r>
                <w:t>clearance height for the top side</w:t>
              </w:r>
              <w:r w:rsidRPr="00393ED2">
                <w:t xml:space="preserve"> of the PCB </w:t>
              </w:r>
              <w:r>
                <w:t>in millimeter</w:t>
              </w:r>
              <w:r w:rsidRPr="00393ED2">
                <w:t>.</w:t>
              </w:r>
            </w:ins>
          </w:p>
        </w:tc>
      </w:tr>
      <w:tr w:rsidR="00333342" w:rsidRPr="00393ED2" w:rsidTr="00AA2E47">
        <w:trPr>
          <w:ins w:id="292" w:author="Schloter, Helene" w:date="2018-01-15T13:53:00Z"/>
        </w:trPr>
        <w:tc>
          <w:tcPr>
            <w:tcW w:w="2055" w:type="dxa"/>
          </w:tcPr>
          <w:p w:rsidR="00333342" w:rsidRPr="00393ED2" w:rsidRDefault="00333342" w:rsidP="00AA2E47">
            <w:pPr>
              <w:rPr>
                <w:ins w:id="293" w:author="Schloter, Helene" w:date="2018-01-15T13:53:00Z"/>
                <w:lang w:eastAsia="de-DE"/>
              </w:rPr>
            </w:pPr>
            <w:ins w:id="294" w:author="Schloter, Helene" w:date="2018-01-15T13:53:00Z">
              <w:r w:rsidRPr="00393ED2">
                <w:rPr>
                  <w:noProof/>
                  <w:lang w:val="de-DE" w:eastAsia="de-DE" w:bidi="kn-IN"/>
                </w:rPr>
                <w:drawing>
                  <wp:inline distT="0" distB="0" distL="0" distR="0" wp14:anchorId="770648C4" wp14:editId="472284A2">
                    <wp:extent cx="120650" cy="129540"/>
                    <wp:effectExtent l="0" t="0" r="0" b="3810"/>
                    <wp:docPr id="7168"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Pr>
                  <w:lang w:eastAsia="de-DE"/>
                </w:rPr>
                <w:t>BottomClearanceHeight</w:t>
              </w:r>
            </w:ins>
          </w:p>
        </w:tc>
        <w:tc>
          <w:tcPr>
            <w:tcW w:w="992" w:type="dxa"/>
          </w:tcPr>
          <w:p w:rsidR="00333342" w:rsidRPr="00393ED2" w:rsidRDefault="00333342" w:rsidP="00AA2E47">
            <w:pPr>
              <w:rPr>
                <w:ins w:id="295" w:author="Schloter, Helene" w:date="2018-01-15T13:53:00Z"/>
              </w:rPr>
            </w:pPr>
            <w:ins w:id="296" w:author="Schloter, Helene" w:date="2018-01-15T13:53:00Z">
              <w:r w:rsidRPr="00393ED2">
                <w:t>float</w:t>
              </w:r>
            </w:ins>
          </w:p>
        </w:tc>
        <w:tc>
          <w:tcPr>
            <w:tcW w:w="1134" w:type="dxa"/>
          </w:tcPr>
          <w:p w:rsidR="00333342" w:rsidRPr="00393ED2" w:rsidRDefault="00333342" w:rsidP="00AA2E47">
            <w:pPr>
              <w:rPr>
                <w:ins w:id="297" w:author="Schloter, Helene" w:date="2018-01-15T13:53:00Z"/>
              </w:rPr>
            </w:pPr>
            <w:ins w:id="298" w:author="Schloter, Helene" w:date="2018-01-15T13:53:00Z">
              <w:r w:rsidRPr="00393ED2">
                <w:t>positive numbers</w:t>
              </w:r>
            </w:ins>
          </w:p>
        </w:tc>
        <w:tc>
          <w:tcPr>
            <w:tcW w:w="992" w:type="dxa"/>
          </w:tcPr>
          <w:p w:rsidR="00333342" w:rsidRPr="00393ED2" w:rsidRDefault="00333342" w:rsidP="00AA2E47">
            <w:pPr>
              <w:rPr>
                <w:ins w:id="299" w:author="Schloter, Helene" w:date="2018-01-15T13:53:00Z"/>
              </w:rPr>
            </w:pPr>
            <w:ins w:id="300" w:author="Schloter, Helene" w:date="2018-01-15T13:53:00Z">
              <w:r w:rsidRPr="00393ED2">
                <w:t>yes</w:t>
              </w:r>
            </w:ins>
          </w:p>
        </w:tc>
        <w:tc>
          <w:tcPr>
            <w:tcW w:w="4111" w:type="dxa"/>
          </w:tcPr>
          <w:p w:rsidR="00333342" w:rsidRPr="00393ED2" w:rsidRDefault="00333342" w:rsidP="00AA2E47">
            <w:pPr>
              <w:rPr>
                <w:ins w:id="301" w:author="Schloter, Helene" w:date="2018-01-15T13:53:00Z"/>
              </w:rPr>
            </w:pPr>
            <w:ins w:id="302" w:author="Schloter, Helene" w:date="2018-01-15T13:53:00Z">
              <w:r w:rsidRPr="00393ED2">
                <w:t xml:space="preserve">The </w:t>
              </w:r>
              <w:r>
                <w:t>clearance height for the bottom side</w:t>
              </w:r>
              <w:r w:rsidRPr="00393ED2">
                <w:t xml:space="preserve"> of the PCB in</w:t>
              </w:r>
              <w:r>
                <w:t xml:space="preserve"> millimeter</w:t>
              </w:r>
              <w:r w:rsidRPr="00393ED2">
                <w:t>.</w:t>
              </w:r>
            </w:ins>
          </w:p>
        </w:tc>
      </w:tr>
    </w:tbl>
    <w:p w:rsidR="00333342" w:rsidRPr="00393ED2" w:rsidRDefault="00333342" w:rsidP="00333342">
      <w:pPr>
        <w:rPr>
          <w:ins w:id="303" w:author="Schloter, Helene" w:date="2018-01-15T13:53:00Z"/>
        </w:rPr>
      </w:pPr>
      <w:ins w:id="304" w:author="Schloter, Helene" w:date="2018-01-15T13:53:00Z">
        <w:r>
          <w:t xml:space="preserve">The attributes definition are identical to the BoardAvailable attributes </w:t>
        </w:r>
        <w:r w:rsidRPr="00884486">
          <w:rPr>
            <w:strike/>
          </w:rPr>
          <w:t>(and any modification of the BoardAvailable will be overtaken in this message also).</w:t>
        </w:r>
      </w:ins>
    </w:p>
    <w:p w:rsidR="00333342" w:rsidRPr="00393ED2" w:rsidRDefault="00333342" w:rsidP="00333342"/>
    <w:p w:rsidR="00EA0871" w:rsidRPr="00393ED2" w:rsidRDefault="00EA0871" w:rsidP="00EA0871">
      <w:pPr>
        <w:pStyle w:val="berschrift1"/>
        <w:spacing w:before="0" w:line="280" w:lineRule="exact"/>
        <w:ind w:left="432" w:hanging="432"/>
      </w:pPr>
      <w:bookmarkStart w:id="305" w:name="_Toc460403725"/>
      <w:bookmarkStart w:id="306" w:name="_Toc499108186"/>
      <w:r w:rsidRPr="00393ED2">
        <w:lastRenderedPageBreak/>
        <w:t>Appendix</w:t>
      </w:r>
      <w:bookmarkEnd w:id="305"/>
      <w:bookmarkEnd w:id="306"/>
    </w:p>
    <w:p w:rsidR="00EA0871" w:rsidRPr="00393ED2" w:rsidRDefault="00EA0871" w:rsidP="00EA0871">
      <w:pPr>
        <w:pStyle w:val="berschrift2"/>
      </w:pPr>
      <w:bookmarkStart w:id="307" w:name="_Toc499108187"/>
      <w:r w:rsidRPr="00393ED2">
        <w:t>Special scenarios</w:t>
      </w:r>
      <w:bookmarkEnd w:id="307"/>
    </w:p>
    <w:p w:rsidR="00EA0871" w:rsidRPr="00393ED2" w:rsidRDefault="00EA0871" w:rsidP="00EA0871">
      <w:r w:rsidRPr="00393ED2">
        <w:t>The following sections are not part of the Hermes protocol specification. In fact they shall show the application of this protocol in some special scenarios.</w:t>
      </w:r>
    </w:p>
    <w:p w:rsidR="008972B3" w:rsidRPr="00393ED2" w:rsidRDefault="008972B3" w:rsidP="00EA0871"/>
    <w:p w:rsidR="00EA0871" w:rsidRPr="00393ED2" w:rsidRDefault="00EA0871" w:rsidP="00EA0871">
      <w:pPr>
        <w:pStyle w:val="berschrift3"/>
        <w:tabs>
          <w:tab w:val="num" w:pos="720"/>
        </w:tabs>
        <w:ind w:left="720" w:hanging="720"/>
      </w:pPr>
      <w:bookmarkStart w:id="308" w:name="_Toc499108188"/>
      <w:r w:rsidRPr="00393ED2">
        <w:t>Board tracking when board is torn out from the line</w:t>
      </w:r>
      <w:bookmarkEnd w:id="308"/>
    </w:p>
    <w:p w:rsidR="00EA0871" w:rsidRPr="00393ED2" w:rsidRDefault="00EA0871" w:rsidP="00EA0871">
      <w:pPr>
        <w:pStyle w:val="Figures"/>
        <w:rPr>
          <w:noProof w:val="0"/>
          <w:lang w:val="en-US"/>
        </w:rPr>
      </w:pPr>
      <w:r w:rsidRPr="00393ED2">
        <w:rPr>
          <w:lang w:bidi="kn-IN"/>
        </w:rPr>
        <w:drawing>
          <wp:inline distT="0" distB="0" distL="0" distR="0" wp14:anchorId="3559BC1E" wp14:editId="4E928EDC">
            <wp:extent cx="5972810" cy="2390775"/>
            <wp:effectExtent l="0" t="0" r="0" b="0"/>
            <wp:docPr id="30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2810" cy="2390775"/>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r w:rsidR="00A436DE">
        <w:fldChar w:fldCharType="begin"/>
      </w:r>
      <w:r w:rsidR="00A436DE">
        <w:instrText xml:space="preserve"> SEQ Fig. \* ARABIC </w:instrText>
      </w:r>
      <w:r w:rsidR="00A436DE">
        <w:fldChar w:fldCharType="separate"/>
      </w:r>
      <w:r w:rsidR="004817CF">
        <w:rPr>
          <w:noProof/>
        </w:rPr>
        <w:t>14</w:t>
      </w:r>
      <w:r w:rsidR="00A436DE">
        <w:rPr>
          <w:noProof/>
        </w:rPr>
        <w:fldChar w:fldCharType="end"/>
      </w:r>
      <w:r w:rsidRPr="00393ED2">
        <w:t xml:space="preserve"> Line setup with barcode readers and repair station</w:t>
      </w:r>
    </w:p>
    <w:p w:rsidR="00EA0871" w:rsidRPr="00393ED2" w:rsidRDefault="00EA0871" w:rsidP="00EA0871">
      <w:r w:rsidRPr="00393ED2">
        <w:t xml:space="preserve">In this scenario, a repair station is placed behind the SPI. PCBs failing the solder paste inspection are torn out by the track switch and are presented to an operator at the repair station. The operator may take out the </w:t>
      </w:r>
      <w:r w:rsidR="00B734A0" w:rsidRPr="00393ED2">
        <w:t xml:space="preserve">PCB </w:t>
      </w:r>
      <w:r w:rsidRPr="00393ED2">
        <w:t>for rework and re-insert it later independent of the PCB sequence.</w:t>
      </w:r>
    </w:p>
    <w:p w:rsidR="00EA0871" w:rsidRPr="00393ED2" w:rsidRDefault="00EA0871" w:rsidP="00EA0871"/>
    <w:p w:rsidR="00EA0871" w:rsidRPr="00393ED2" w:rsidRDefault="00EA0871" w:rsidP="00EA0871">
      <w:r w:rsidRPr="00393ED2">
        <w:t xml:space="preserve">By removing the PCB from the line, the link between the PCB and the </w:t>
      </w:r>
      <w:r w:rsidR="00B734A0" w:rsidRPr="00393ED2">
        <w:t>b</w:t>
      </w:r>
      <w:r w:rsidRPr="00393ED2">
        <w:t>arcode respectively the BoardId is lost. So when the PCB is re-inserted, different approaches are possible to re-establish the tracking of the PCB:</w:t>
      </w:r>
    </w:p>
    <w:p w:rsidR="00EA0871" w:rsidRPr="00393ED2" w:rsidRDefault="00EA0871" w:rsidP="00EA0871">
      <w:pPr>
        <w:pStyle w:val="Listenabsatz"/>
        <w:numPr>
          <w:ilvl w:val="0"/>
          <w:numId w:val="32"/>
        </w:numPr>
        <w:rPr>
          <w:lang w:val="en-US"/>
        </w:rPr>
      </w:pPr>
      <w:r w:rsidRPr="00393ED2">
        <w:rPr>
          <w:lang w:val="en-US"/>
        </w:rPr>
        <w:t xml:space="preserve">Create a new Hermes BoardId, read the barcode and report the from now on used tracking information. The tracking information </w:t>
      </w:r>
      <w:r w:rsidR="00B734A0" w:rsidRPr="00393ED2">
        <w:rPr>
          <w:lang w:val="en-US"/>
        </w:rPr>
        <w:t>can be</w:t>
      </w:r>
      <w:r w:rsidRPr="00393ED2">
        <w:rPr>
          <w:lang w:val="en-US"/>
        </w:rPr>
        <w:t xml:space="preserve"> merged </w:t>
      </w:r>
      <w:r w:rsidR="00B734A0" w:rsidRPr="00393ED2">
        <w:rPr>
          <w:lang w:val="en-US"/>
        </w:rPr>
        <w:t xml:space="preserve">later </w:t>
      </w:r>
      <w:r w:rsidRPr="00393ED2">
        <w:rPr>
          <w:lang w:val="en-US"/>
        </w:rPr>
        <w:t>by an external system (e.g. MES) using the barcodes.</w:t>
      </w:r>
    </w:p>
    <w:p w:rsidR="00EA0871" w:rsidRPr="00393ED2" w:rsidRDefault="00746A3F" w:rsidP="00EA0871">
      <w:pPr>
        <w:pStyle w:val="Listenabsatz"/>
        <w:numPr>
          <w:ilvl w:val="0"/>
          <w:numId w:val="32"/>
        </w:numPr>
        <w:rPr>
          <w:lang w:val="en-US"/>
        </w:rPr>
      </w:pPr>
      <w:r w:rsidRPr="00393ED2">
        <w:rPr>
          <w:lang w:val="en-US"/>
        </w:rPr>
        <w:t>Read the b</w:t>
      </w:r>
      <w:r w:rsidR="00EA0871" w:rsidRPr="00393ED2">
        <w:rPr>
          <w:lang w:val="en-US"/>
        </w:rPr>
        <w:t>arcode first and request the corresponding Hermes BoardId from the external system (e.g. MES). The tracking can be continued using the primarily assigned Hermes BoardId.</w:t>
      </w:r>
    </w:p>
    <w:p w:rsidR="00EA0871" w:rsidRPr="00393ED2" w:rsidRDefault="00EA0871" w:rsidP="00EA0871">
      <w:pPr>
        <w:pStyle w:val="Listenabsatz"/>
        <w:numPr>
          <w:ilvl w:val="0"/>
          <w:numId w:val="32"/>
        </w:numPr>
        <w:rPr>
          <w:lang w:val="en-US"/>
        </w:rPr>
      </w:pPr>
      <w:r w:rsidRPr="00393ED2">
        <w:rPr>
          <w:lang w:val="en-US"/>
        </w:rPr>
        <w:t>Simplest but most unsecure approach: The repair station prompts the operator to confirm that the inserted PCB is the same which was last removed from the station</w:t>
      </w:r>
    </w:p>
    <w:p w:rsidR="00EA0871" w:rsidRPr="00393ED2" w:rsidRDefault="00EA0871" w:rsidP="00EA0871">
      <w:pPr>
        <w:spacing w:line="240" w:lineRule="auto"/>
        <w:jc w:val="left"/>
      </w:pPr>
      <w:r w:rsidRPr="00393ED2">
        <w:br w:type="page"/>
      </w:r>
    </w:p>
    <w:p w:rsidR="00EA0871" w:rsidRPr="00393ED2" w:rsidRDefault="00EA0871" w:rsidP="00EA0871">
      <w:pPr>
        <w:pStyle w:val="berschrift3"/>
        <w:tabs>
          <w:tab w:val="num" w:pos="720"/>
        </w:tabs>
        <w:ind w:left="720" w:hanging="720"/>
      </w:pPr>
      <w:bookmarkStart w:id="309" w:name="_Toc499108189"/>
      <w:r w:rsidRPr="00393ED2">
        <w:lastRenderedPageBreak/>
        <w:t>Board tracking when board is temporarily removed from the line</w:t>
      </w:r>
      <w:bookmarkEnd w:id="309"/>
    </w:p>
    <w:p w:rsidR="00EA0871" w:rsidRPr="00393ED2" w:rsidRDefault="00EA0871" w:rsidP="00EA0871">
      <w:pPr>
        <w:pStyle w:val="Figures"/>
        <w:rPr>
          <w:noProof w:val="0"/>
          <w:lang w:val="en-US"/>
        </w:rPr>
      </w:pPr>
      <w:r w:rsidRPr="00393ED2">
        <w:rPr>
          <w:lang w:bidi="kn-IN"/>
        </w:rPr>
        <w:drawing>
          <wp:inline distT="0" distB="0" distL="0" distR="0" wp14:anchorId="677F5E18" wp14:editId="1C49A632">
            <wp:extent cx="5972810" cy="308673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2810" cy="3086735"/>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r w:rsidR="00A436DE">
        <w:fldChar w:fldCharType="begin"/>
      </w:r>
      <w:r w:rsidR="00A436DE">
        <w:instrText xml:space="preserve"> SEQ Fig. \* ARABIC </w:instrText>
      </w:r>
      <w:r w:rsidR="00A436DE">
        <w:fldChar w:fldCharType="separate"/>
      </w:r>
      <w:r w:rsidR="004817CF">
        <w:rPr>
          <w:noProof/>
        </w:rPr>
        <w:t>15</w:t>
      </w:r>
      <w:r w:rsidR="00A436DE">
        <w:rPr>
          <w:noProof/>
        </w:rPr>
        <w:fldChar w:fldCharType="end"/>
      </w:r>
      <w:r w:rsidRPr="00393ED2">
        <w:t xml:space="preserve"> Line setup with fixed and mobile barcode readers</w:t>
      </w:r>
    </w:p>
    <w:p w:rsidR="00EA0871" w:rsidRPr="00393ED2" w:rsidRDefault="00EA0871" w:rsidP="00EA0871">
      <w:r w:rsidRPr="00393ED2">
        <w:t>In this scenario, the operator removes a PCB for inspection from one of the placement machines. The line continues producing PCBs. At some later point in time, the PCB is re-inserted to complete its production.</w:t>
      </w:r>
    </w:p>
    <w:p w:rsidR="00EA0871" w:rsidRPr="00393ED2" w:rsidRDefault="00EA0871" w:rsidP="00EA0871"/>
    <w:p w:rsidR="00EA0871" w:rsidRPr="00393ED2" w:rsidRDefault="00EA0871" w:rsidP="00EA0871">
      <w:r w:rsidRPr="00393ED2">
        <w:t xml:space="preserve">By removing the PCB from the line, the link between the PCB and the </w:t>
      </w:r>
      <w:r w:rsidR="00B734A0" w:rsidRPr="00393ED2">
        <w:t>b</w:t>
      </w:r>
      <w:r w:rsidRPr="00393ED2">
        <w:t>arcode respectively the BoardId is lost. As in the scenario above, different approaches are possible to re-establish the tracking of the PCB:</w:t>
      </w:r>
    </w:p>
    <w:p w:rsidR="00EA0871" w:rsidRPr="00393ED2" w:rsidRDefault="00EA0871" w:rsidP="00EA0871">
      <w:pPr>
        <w:pStyle w:val="Listenabsatz"/>
        <w:numPr>
          <w:ilvl w:val="0"/>
          <w:numId w:val="33"/>
        </w:numPr>
        <w:rPr>
          <w:lang w:val="en-US"/>
        </w:rPr>
      </w:pPr>
      <w:r w:rsidRPr="00393ED2">
        <w:rPr>
          <w:lang w:val="en-US"/>
        </w:rPr>
        <w:t>The machine blocks the production of the re-inserted PCB until the operator scans the barcode using a mobile barcode scanner or enters it manually. Then either the original Hermes BoardId is requested from an external system (e.g. MES) using the</w:t>
      </w:r>
      <w:r w:rsidR="00393ED2">
        <w:rPr>
          <w:lang w:val="en-US"/>
        </w:rPr>
        <w:t xml:space="preserve"> barcode or a new Hermes BoardId</w:t>
      </w:r>
      <w:r w:rsidRPr="00393ED2">
        <w:rPr>
          <w:lang w:val="en-US"/>
        </w:rPr>
        <w:t xml:space="preserve"> is created and the tracking information is merged by the external system.</w:t>
      </w:r>
    </w:p>
    <w:p w:rsidR="00EA0871" w:rsidRDefault="00EA0871" w:rsidP="00EA0871">
      <w:pPr>
        <w:pStyle w:val="Listenabsatz"/>
        <w:numPr>
          <w:ilvl w:val="0"/>
          <w:numId w:val="33"/>
        </w:numPr>
        <w:rPr>
          <w:lang w:val="en-US"/>
        </w:rPr>
      </w:pPr>
      <w:r w:rsidRPr="00393ED2">
        <w:rPr>
          <w:lang w:val="en-US"/>
        </w:rPr>
        <w:t>A new Hermes BoardId is created and p</w:t>
      </w:r>
      <w:r w:rsidR="00746A3F" w:rsidRPr="00393ED2">
        <w:rPr>
          <w:lang w:val="en-US"/>
        </w:rPr>
        <w:t>roduction is continued without b</w:t>
      </w:r>
      <w:r w:rsidRPr="00393ED2">
        <w:rPr>
          <w:lang w:val="en-US"/>
        </w:rPr>
        <w:t xml:space="preserve">arcode. At the next barcode reader in the line, the barcode information is complemented to the Hermes BoardId. An external system </w:t>
      </w:r>
      <w:r w:rsidR="00B734A0" w:rsidRPr="00393ED2">
        <w:rPr>
          <w:lang w:val="en-US"/>
        </w:rPr>
        <w:t xml:space="preserve">can later </w:t>
      </w:r>
      <w:r w:rsidRPr="00393ED2">
        <w:rPr>
          <w:lang w:val="en-US"/>
        </w:rPr>
        <w:t>merge all the collected tracking information.</w:t>
      </w:r>
    </w:p>
    <w:p w:rsidR="00CE08FF" w:rsidRPr="00884486" w:rsidRDefault="00CE08FF" w:rsidP="00CE08FF">
      <w:pPr>
        <w:pStyle w:val="berschrift3"/>
        <w:tabs>
          <w:tab w:val="num" w:pos="720"/>
        </w:tabs>
        <w:ind w:left="720" w:hanging="720"/>
        <w:rPr>
          <w:ins w:id="310" w:author="Schloter, Helene" w:date="2018-01-15T13:54:00Z"/>
        </w:rPr>
      </w:pPr>
      <w:ins w:id="311" w:author="Schloter, Helene" w:date="2018-01-15T13:54:00Z">
        <w:r w:rsidRPr="00884486">
          <w:lastRenderedPageBreak/>
          <w:t>Board tracking when board was transferred without data</w:t>
        </w:r>
      </w:ins>
    </w:p>
    <w:p w:rsidR="00CE08FF" w:rsidRPr="00884486" w:rsidRDefault="00CE08FF" w:rsidP="00CE08FF">
      <w:pPr>
        <w:pStyle w:val="Figures"/>
        <w:rPr>
          <w:ins w:id="312" w:author="Schloter, Helene" w:date="2018-01-15T13:54:00Z"/>
          <w:noProof w:val="0"/>
          <w:lang w:val="en-US"/>
        </w:rPr>
      </w:pPr>
      <w:ins w:id="313" w:author="Schloter, Helene" w:date="2018-01-15T13:54:00Z">
        <w:r w:rsidRPr="00884486">
          <w:rPr>
            <w:lang w:bidi="kn-IN"/>
          </w:rPr>
          <w:drawing>
            <wp:inline distT="0" distB="0" distL="0" distR="0" wp14:anchorId="48107A41" wp14:editId="3B2EE4CF">
              <wp:extent cx="5972810" cy="3086735"/>
              <wp:effectExtent l="0" t="0" r="0" b="0"/>
              <wp:docPr id="71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2810" cy="3086735"/>
                      </a:xfrm>
                      <a:prstGeom prst="rect">
                        <a:avLst/>
                      </a:prstGeom>
                      <a:noFill/>
                      <a:ln>
                        <a:noFill/>
                      </a:ln>
                      <a:effectLst/>
                      <a:extLst/>
                    </pic:spPr>
                  </pic:pic>
                </a:graphicData>
              </a:graphic>
            </wp:inline>
          </w:drawing>
        </w:r>
      </w:ins>
    </w:p>
    <w:p w:rsidR="00CE08FF" w:rsidRPr="00884486" w:rsidRDefault="00CE08FF" w:rsidP="00CE08FF">
      <w:pPr>
        <w:pStyle w:val="Beschriftung"/>
        <w:rPr>
          <w:ins w:id="314" w:author="Schloter, Helene" w:date="2018-01-15T13:54:00Z"/>
        </w:rPr>
      </w:pPr>
      <w:ins w:id="315" w:author="Schloter, Helene" w:date="2018-01-15T13:54:00Z">
        <w:r w:rsidRPr="00884486">
          <w:t xml:space="preserve">Fig. </w:t>
        </w:r>
        <w:r w:rsidRPr="00884486">
          <w:fldChar w:fldCharType="begin"/>
        </w:r>
        <w:r w:rsidRPr="00884486">
          <w:instrText xml:space="preserve"> SEQ Fig. \* ARABIC </w:instrText>
        </w:r>
        <w:r w:rsidRPr="00884486">
          <w:fldChar w:fldCharType="separate"/>
        </w:r>
        <w:r w:rsidRPr="00884486">
          <w:rPr>
            <w:noProof/>
          </w:rPr>
          <w:t>14</w:t>
        </w:r>
        <w:r w:rsidRPr="00884486">
          <w:rPr>
            <w:noProof/>
          </w:rPr>
          <w:fldChar w:fldCharType="end"/>
        </w:r>
        <w:r w:rsidRPr="00884486">
          <w:t xml:space="preserve"> Line setup with fixed and mobile barcode readers</w:t>
        </w:r>
      </w:ins>
    </w:p>
    <w:p w:rsidR="00CE08FF" w:rsidRPr="00884486" w:rsidRDefault="00CE08FF" w:rsidP="00CE08FF">
      <w:pPr>
        <w:rPr>
          <w:ins w:id="316" w:author="Schloter, Helene" w:date="2018-01-15T13:54:00Z"/>
        </w:rPr>
      </w:pPr>
      <w:ins w:id="317" w:author="Schloter, Helene" w:date="2018-01-15T13:54:00Z">
        <w:r w:rsidRPr="00884486">
          <w:t>In this scenario, one of the machine (f.e. an soldering reflow machine) cannot physically stop the transport of the PCB at the end of the machine. So boards may piled up if the next machine is not able process the boards.</w:t>
        </w:r>
      </w:ins>
    </w:p>
    <w:p w:rsidR="00CE08FF" w:rsidRPr="00884486" w:rsidRDefault="00CE08FF" w:rsidP="00CE08FF">
      <w:pPr>
        <w:rPr>
          <w:ins w:id="318" w:author="Schloter, Helene" w:date="2018-01-15T13:54:00Z"/>
        </w:rPr>
      </w:pPr>
      <w:ins w:id="319" w:author="Schloter, Helene" w:date="2018-01-15T13:54:00Z">
        <w:r w:rsidRPr="00884486">
          <w:t>In that case the operator will temporaly removed the boards from the line and try to reinsert those at the same place a bit later on.</w:t>
        </w:r>
      </w:ins>
    </w:p>
    <w:p w:rsidR="00CE08FF" w:rsidRPr="00884486" w:rsidRDefault="00CE08FF" w:rsidP="00CE08FF">
      <w:pPr>
        <w:rPr>
          <w:ins w:id="320" w:author="Schloter, Helene" w:date="2018-01-15T13:54:00Z"/>
        </w:rPr>
      </w:pPr>
      <w:ins w:id="321" w:author="Schloter, Helene" w:date="2018-01-15T13:54:00Z">
        <w:r w:rsidRPr="00884486">
          <w:t>In such situation the machine may not be able to identify the boards correctly. In that case it is recommended to pass the value 0 (unknown) in the FailedBoard attribute. A machine receiving the barcode with the unknown value in FailedBoard should check the barcodes of the board (operator / Barcode reader…).</w:t>
        </w:r>
      </w:ins>
    </w:p>
    <w:p w:rsidR="00CE08FF" w:rsidRPr="00884486" w:rsidRDefault="00CE08FF" w:rsidP="00CE08FF">
      <w:pPr>
        <w:rPr>
          <w:ins w:id="322" w:author="Schloter, Helene" w:date="2018-01-15T13:54:00Z"/>
        </w:rPr>
      </w:pPr>
    </w:p>
    <w:p w:rsidR="00CE08FF" w:rsidRPr="00884486" w:rsidRDefault="00CE08FF" w:rsidP="00CE08FF">
      <w:pPr>
        <w:rPr>
          <w:ins w:id="323" w:author="Schloter, Helene" w:date="2018-01-15T13:54:00Z"/>
        </w:rPr>
      </w:pPr>
      <w:ins w:id="324" w:author="Schloter, Helene" w:date="2018-01-15T13:54:00Z">
        <w:r w:rsidRPr="00884486">
          <w:t>By removing the PCB from the line, the link between the PCB and the barcode respectively the BoardId respectively other information (width, length…) is lost. As in the scenario above, different approaches are possible to re-establish the tracking of the PCB:</w:t>
        </w:r>
      </w:ins>
    </w:p>
    <w:p w:rsidR="00CE08FF" w:rsidRPr="00884486" w:rsidRDefault="00CE08FF" w:rsidP="00CE08FF">
      <w:pPr>
        <w:pStyle w:val="Listenabsatz"/>
        <w:numPr>
          <w:ilvl w:val="0"/>
          <w:numId w:val="42"/>
        </w:numPr>
        <w:rPr>
          <w:ins w:id="325" w:author="Schloter, Helene" w:date="2018-01-15T13:54:00Z"/>
          <w:lang w:val="en-US"/>
        </w:rPr>
      </w:pPr>
      <w:ins w:id="326" w:author="Schloter, Helene" w:date="2018-01-15T13:54:00Z">
        <w:r w:rsidRPr="00884486">
          <w:rPr>
            <w:lang w:val="en-US"/>
          </w:rPr>
          <w:t>The machine blocks the production of the re-inserted PCB until the operator scans the barcode using a mobile barcode scanner or enters it manually. Then either the original Hermes BoardId is requested from an external system (e.g. MES) using the barcode or a new Hermes BoardId is created and the tracking information is merged by the external system.</w:t>
        </w:r>
      </w:ins>
    </w:p>
    <w:p w:rsidR="00CE08FF" w:rsidRPr="00884486" w:rsidRDefault="00CE08FF" w:rsidP="00CE08FF">
      <w:pPr>
        <w:pStyle w:val="Listenabsatz"/>
        <w:numPr>
          <w:ilvl w:val="0"/>
          <w:numId w:val="42"/>
        </w:numPr>
        <w:rPr>
          <w:ins w:id="327" w:author="Schloter, Helene" w:date="2018-01-15T13:54:00Z"/>
          <w:bCs/>
          <w:lang w:val="en-US"/>
        </w:rPr>
      </w:pPr>
      <w:ins w:id="328" w:author="Schloter, Helene" w:date="2018-01-15T13:54:00Z">
        <w:r w:rsidRPr="00884486">
          <w:rPr>
            <w:bCs/>
            <w:lang w:val="en-US"/>
          </w:rPr>
          <w:t xml:space="preserve">The machine blocks the production of the re-inserted PCB until the operator scans the barcode using a mobile barcode scanner or enters it manually. Then the original Hermes BoardId and all the needed information is requested from the (upstream) machine that cannot stop the PCB with an exchange of the QueryBoardInfo telegram: the machine downstream send the SendBoardInfo with the Top (or bottom) Barcode and get the SendBoardInfo Telegram from the upstream machine </w:t>
        </w:r>
        <w:r w:rsidRPr="00884486">
          <w:rPr>
            <w:bCs/>
            <w:lang w:val="en-US"/>
          </w:rPr>
          <w:lastRenderedPageBreak/>
          <w:t>back including BoardId, if information for that barcode was not available then the attribute BoardId will not be implemented.</w:t>
        </w:r>
      </w:ins>
    </w:p>
    <w:p w:rsidR="00CE08FF" w:rsidRPr="00884486" w:rsidRDefault="00CE08FF" w:rsidP="00CE08FF">
      <w:pPr>
        <w:pStyle w:val="Listenabsatz"/>
        <w:numPr>
          <w:ilvl w:val="0"/>
          <w:numId w:val="42"/>
        </w:numPr>
        <w:rPr>
          <w:ins w:id="329" w:author="Schloter, Helene" w:date="2018-01-15T13:54:00Z"/>
          <w:lang w:val="en-US"/>
        </w:rPr>
      </w:pPr>
      <w:ins w:id="330" w:author="Schloter, Helene" w:date="2018-01-15T13:54:00Z">
        <w:r w:rsidRPr="00884486">
          <w:rPr>
            <w:lang w:val="en-US"/>
          </w:rPr>
          <w:t>A new Hermes BoardId is created and production is continued without barcode. Information will not be available for the next machine. At the next barcode reader in the line, the barcode information is complemented to the Hermes BoardId. An external system can later merge all the collected tracking information (if needed).</w:t>
        </w:r>
      </w:ins>
    </w:p>
    <w:p w:rsidR="00CE08FF" w:rsidRPr="00453DD3" w:rsidRDefault="00CE08FF" w:rsidP="00CE08FF">
      <w:pPr>
        <w:ind w:left="360"/>
        <w:rPr>
          <w:ins w:id="331" w:author="Schloter, Helene" w:date="2018-01-15T13:54:00Z"/>
        </w:rPr>
      </w:pPr>
      <w:ins w:id="332" w:author="Schloter, Helene" w:date="2018-01-15T13:54:00Z">
        <w:r w:rsidRPr="00884486">
          <w:t xml:space="preserve">Option a and c are realized with a MES system. Option b enables the reinsertion of boards directly at the next machine without having a MES system for that line (relying only on </w:t>
        </w:r>
        <w:r>
          <w:t>Standard</w:t>
        </w:r>
        <w:r w:rsidRPr="00884486">
          <w:t>).</w:t>
        </w:r>
      </w:ins>
    </w:p>
    <w:p w:rsidR="00884486" w:rsidRPr="00393ED2" w:rsidRDefault="00884486" w:rsidP="00884486">
      <w:pPr>
        <w:spacing w:line="240" w:lineRule="auto"/>
        <w:jc w:val="left"/>
      </w:pPr>
      <w:bookmarkStart w:id="333" w:name="_GoBack"/>
      <w:bookmarkEnd w:id="333"/>
      <w:r w:rsidRPr="00393ED2">
        <w:br w:type="page"/>
      </w:r>
    </w:p>
    <w:p w:rsidR="00884486" w:rsidRPr="00884486" w:rsidRDefault="00884486" w:rsidP="00884486">
      <w:pPr>
        <w:ind w:left="360"/>
      </w:pPr>
    </w:p>
    <w:p w:rsidR="00EA0871" w:rsidRPr="00393ED2" w:rsidRDefault="00EA0871" w:rsidP="00EA0871">
      <w:pPr>
        <w:spacing w:line="240" w:lineRule="auto"/>
        <w:jc w:val="left"/>
      </w:pPr>
      <w:r w:rsidRPr="00393ED2">
        <w:br w:type="page"/>
      </w:r>
    </w:p>
    <w:p w:rsidR="00EA0871" w:rsidRPr="00393ED2" w:rsidRDefault="00EA0871" w:rsidP="00EA0871">
      <w:pPr>
        <w:pStyle w:val="berschrift2"/>
      </w:pPr>
      <w:bookmarkStart w:id="334" w:name="_Toc315344365"/>
      <w:bookmarkStart w:id="335" w:name="_Toc443566262"/>
      <w:bookmarkStart w:id="336" w:name="_Toc460403726"/>
      <w:bookmarkStart w:id="337" w:name="_Toc499108190"/>
      <w:bookmarkStart w:id="338" w:name="_Toc68241733"/>
      <w:bookmarkStart w:id="339" w:name="_Toc70387524"/>
      <w:bookmarkStart w:id="340" w:name="_Toc71095960"/>
      <w:bookmarkStart w:id="341" w:name="_Toc75529169"/>
      <w:r w:rsidRPr="00393ED2">
        <w:lastRenderedPageBreak/>
        <w:t>Glossary, abbreviations</w:t>
      </w:r>
      <w:bookmarkEnd w:id="334"/>
      <w:bookmarkEnd w:id="335"/>
      <w:bookmarkEnd w:id="336"/>
      <w:bookmarkEnd w:id="337"/>
    </w:p>
    <w:p w:rsidR="00EA0871" w:rsidRPr="00393ED2" w:rsidRDefault="00EA0871" w:rsidP="00EA0871"/>
    <w:tbl>
      <w:tblPr>
        <w:tblW w:w="0" w:type="auto"/>
        <w:tblInd w:w="70" w:type="dxa"/>
        <w:tblLayout w:type="fixed"/>
        <w:tblCellMar>
          <w:left w:w="70" w:type="dxa"/>
          <w:right w:w="70" w:type="dxa"/>
        </w:tblCellMar>
        <w:tblLook w:val="0000" w:firstRow="0" w:lastRow="0" w:firstColumn="0" w:lastColumn="0" w:noHBand="0" w:noVBand="0"/>
      </w:tblPr>
      <w:tblGrid>
        <w:gridCol w:w="1980"/>
        <w:gridCol w:w="7659"/>
      </w:tblGrid>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GUID</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Globally Unique Identifier</w:t>
            </w:r>
          </w:p>
        </w:tc>
      </w:tr>
      <w:tr w:rsidR="00065956" w:rsidRPr="00393ED2" w:rsidTr="00866152">
        <w:trPr>
          <w:cantSplit/>
        </w:trPr>
        <w:tc>
          <w:tcPr>
            <w:tcW w:w="1980" w:type="dxa"/>
          </w:tcPr>
          <w:p w:rsidR="00065956" w:rsidRPr="00393ED2" w:rsidRDefault="00065956"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w:t>
            </w:r>
            <w:r w:rsidR="00C50314" w:rsidRPr="00393ED2">
              <w:rPr>
                <w:b w:val="0"/>
                <w:bCs w:val="0"/>
                <w:color w:val="000000"/>
                <w:sz w:val="20"/>
                <w:szCs w:val="20"/>
                <w:lang w:eastAsia="de-DE"/>
              </w:rPr>
              <w:t>D</w:t>
            </w:r>
          </w:p>
        </w:tc>
        <w:tc>
          <w:tcPr>
            <w:tcW w:w="7659" w:type="dxa"/>
          </w:tcPr>
          <w:p w:rsidR="00065956" w:rsidRPr="00393ED2" w:rsidRDefault="00065956"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Identifier</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IP</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Internet Protocol</w:t>
            </w:r>
          </w:p>
        </w:tc>
      </w:tr>
      <w:tr w:rsidR="00065956" w:rsidRPr="00393ED2" w:rsidTr="00866152">
        <w:trPr>
          <w:cantSplit/>
        </w:trPr>
        <w:tc>
          <w:tcPr>
            <w:tcW w:w="1980" w:type="dxa"/>
          </w:tcPr>
          <w:p w:rsidR="00065956" w:rsidRPr="00393ED2" w:rsidRDefault="00065956"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ISO/OSI</w:t>
            </w:r>
          </w:p>
        </w:tc>
        <w:tc>
          <w:tcPr>
            <w:tcW w:w="7659" w:type="dxa"/>
          </w:tcPr>
          <w:p w:rsidR="00065956" w:rsidRPr="00393ED2" w:rsidRDefault="00393ED2" w:rsidP="00065956">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International</w:t>
            </w:r>
            <w:r w:rsidR="00065956" w:rsidRPr="00393ED2">
              <w:rPr>
                <w:b w:val="0"/>
                <w:color w:val="000000"/>
                <w:sz w:val="20"/>
                <w:szCs w:val="20"/>
                <w:lang w:eastAsia="de-DE"/>
              </w:rPr>
              <w:t xml:space="preserve"> Organization for Standardization/Open System Interconnection</w:t>
            </w:r>
          </w:p>
        </w:tc>
      </w:tr>
      <w:tr w:rsidR="002F1C82" w:rsidRPr="00393ED2" w:rsidTr="00866152">
        <w:trPr>
          <w:cantSplit/>
        </w:trPr>
        <w:tc>
          <w:tcPr>
            <w:tcW w:w="1980" w:type="dxa"/>
          </w:tcPr>
          <w:p w:rsidR="002F1C82" w:rsidRPr="00393ED2" w:rsidRDefault="002F1C82"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M2M</w:t>
            </w:r>
          </w:p>
        </w:tc>
        <w:tc>
          <w:tcPr>
            <w:tcW w:w="7659" w:type="dxa"/>
          </w:tcPr>
          <w:p w:rsidR="002F1C82" w:rsidRPr="00393ED2" w:rsidRDefault="002F1C82" w:rsidP="00065956">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Machine-to-Machine</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MES</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color w:val="000000"/>
                <w:sz w:val="20"/>
                <w:szCs w:val="20"/>
                <w:lang w:eastAsia="de-DE"/>
              </w:rPr>
              <w:t>Manufacturing Execution System</w:t>
            </w:r>
          </w:p>
        </w:tc>
      </w:tr>
      <w:tr w:rsidR="005C0E58" w:rsidRPr="00393ED2" w:rsidTr="00866152">
        <w:trPr>
          <w:cantSplit/>
        </w:trPr>
        <w:tc>
          <w:tcPr>
            <w:tcW w:w="1980" w:type="dxa"/>
          </w:tcPr>
          <w:p w:rsidR="005C0E58" w:rsidRPr="00393ED2" w:rsidRDefault="005C0E58"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PCB</w:t>
            </w:r>
          </w:p>
        </w:tc>
        <w:tc>
          <w:tcPr>
            <w:tcW w:w="7659" w:type="dxa"/>
          </w:tcPr>
          <w:p w:rsidR="005C0E58" w:rsidRPr="00393ED2" w:rsidRDefault="005C0E58"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 xml:space="preserve">Printed </w:t>
            </w:r>
            <w:r w:rsidR="00393ED2" w:rsidRPr="00393ED2">
              <w:rPr>
                <w:b w:val="0"/>
                <w:color w:val="000000"/>
                <w:sz w:val="20"/>
                <w:szCs w:val="20"/>
                <w:lang w:eastAsia="de-DE"/>
              </w:rPr>
              <w:t>Circuit</w:t>
            </w:r>
            <w:r w:rsidRPr="00393ED2">
              <w:rPr>
                <w:b w:val="0"/>
                <w:color w:val="000000"/>
                <w:sz w:val="20"/>
                <w:szCs w:val="20"/>
                <w:lang w:eastAsia="de-DE"/>
              </w:rPr>
              <w:t xml:space="preserve"> Board</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SMEMA</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color w:val="000000"/>
                <w:sz w:val="20"/>
                <w:szCs w:val="20"/>
                <w:lang w:eastAsia="de-DE"/>
              </w:rPr>
              <w:t>Surface Mount Equipment Manufacturers Association</w:t>
            </w:r>
          </w:p>
        </w:tc>
      </w:tr>
      <w:tr w:rsidR="005C0E58" w:rsidRPr="00393ED2" w:rsidTr="00866152">
        <w:trPr>
          <w:cantSplit/>
        </w:trPr>
        <w:tc>
          <w:tcPr>
            <w:tcW w:w="1980" w:type="dxa"/>
          </w:tcPr>
          <w:p w:rsidR="005C0E58" w:rsidRPr="00393ED2" w:rsidRDefault="005C0E58"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SMT</w:t>
            </w:r>
          </w:p>
        </w:tc>
        <w:tc>
          <w:tcPr>
            <w:tcW w:w="7659" w:type="dxa"/>
          </w:tcPr>
          <w:p w:rsidR="005C0E58" w:rsidRPr="00393ED2" w:rsidRDefault="005C0E58"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Surface-Mount Technology</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SPI</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Solder Paste Inspection</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TCP</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Transmission Control Protocol</w:t>
            </w:r>
          </w:p>
        </w:tc>
      </w:tr>
      <w:tr w:rsidR="008A5F93" w:rsidRPr="00393ED2" w:rsidTr="00866152">
        <w:trPr>
          <w:cantSplit/>
        </w:trPr>
        <w:tc>
          <w:tcPr>
            <w:tcW w:w="1980" w:type="dxa"/>
          </w:tcPr>
          <w:p w:rsidR="008A5F93" w:rsidRPr="00393ED2" w:rsidRDefault="008A5F93"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XML</w:t>
            </w:r>
          </w:p>
        </w:tc>
        <w:tc>
          <w:tcPr>
            <w:tcW w:w="7659" w:type="dxa"/>
          </w:tcPr>
          <w:p w:rsidR="008A5F93" w:rsidRPr="00393ED2" w:rsidRDefault="008A5F93"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Extensible Markup Language</w:t>
            </w:r>
          </w:p>
        </w:tc>
      </w:tr>
    </w:tbl>
    <w:p w:rsidR="00EA0871" w:rsidRDefault="00EA0871" w:rsidP="00EA0871"/>
    <w:p w:rsidR="00170AAA" w:rsidRPr="00393ED2" w:rsidRDefault="00170AAA" w:rsidP="00EA0871"/>
    <w:p w:rsidR="00EA0871" w:rsidRPr="00393ED2" w:rsidRDefault="00EA0871" w:rsidP="00EA0871">
      <w:pPr>
        <w:pStyle w:val="berschrift2"/>
      </w:pPr>
      <w:bookmarkStart w:id="342" w:name="_Toc315344366"/>
      <w:bookmarkStart w:id="343" w:name="_Toc443566263"/>
      <w:bookmarkStart w:id="344" w:name="_Toc460403727"/>
      <w:bookmarkStart w:id="345" w:name="_Toc499108191"/>
      <w:r w:rsidRPr="00393ED2">
        <w:t>References</w:t>
      </w:r>
      <w:bookmarkEnd w:id="342"/>
      <w:bookmarkEnd w:id="343"/>
      <w:bookmarkEnd w:id="344"/>
      <w:bookmarkEnd w:id="345"/>
    </w:p>
    <w:p w:rsidR="00EA0871" w:rsidRPr="00393ED2" w:rsidRDefault="00EA0871" w:rsidP="00EA0871"/>
    <w:tbl>
      <w:tblPr>
        <w:tblW w:w="0" w:type="auto"/>
        <w:tblInd w:w="70" w:type="dxa"/>
        <w:tblLayout w:type="fixed"/>
        <w:tblCellMar>
          <w:left w:w="70" w:type="dxa"/>
          <w:right w:w="70" w:type="dxa"/>
        </w:tblCellMar>
        <w:tblLook w:val="0000" w:firstRow="0" w:lastRow="0" w:firstColumn="0" w:lastColumn="0" w:noHBand="0" w:noVBand="0"/>
      </w:tblPr>
      <w:tblGrid>
        <w:gridCol w:w="2127"/>
        <w:gridCol w:w="7512"/>
      </w:tblGrid>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346" w:name="IPC_SMEMA_9851"/>
            <w:r w:rsidRPr="00393ED2">
              <w:rPr>
                <w:b w:val="0"/>
                <w:bCs w:val="0"/>
                <w:color w:val="000000"/>
                <w:sz w:val="20"/>
                <w:szCs w:val="20"/>
                <w:lang w:eastAsia="de-DE"/>
              </w:rPr>
              <w:t>[IPC_SMEMA_9851]</w:t>
            </w:r>
            <w:bookmarkEnd w:id="346"/>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IPC-SMEMA-9851 Mechanical Equipment Interface Standard</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347" w:name="ISO_7498_1"/>
            <w:r w:rsidRPr="00393ED2">
              <w:rPr>
                <w:b w:val="0"/>
                <w:bCs w:val="0"/>
                <w:color w:val="000000"/>
                <w:sz w:val="20"/>
                <w:szCs w:val="20"/>
                <w:lang w:eastAsia="de-DE"/>
              </w:rPr>
              <w:t>[ISO_7498-1]</w:t>
            </w:r>
            <w:bookmarkEnd w:id="347"/>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ISO/IEC IS 7498-1: Information technology – Open Systems Interconnection – Basic Reference Model: The Basic Model. 1996</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348" w:name="IETF_RFC_791"/>
            <w:r w:rsidRPr="00393ED2">
              <w:rPr>
                <w:b w:val="0"/>
                <w:bCs w:val="0"/>
                <w:color w:val="000000"/>
                <w:sz w:val="20"/>
                <w:szCs w:val="20"/>
                <w:lang w:eastAsia="de-DE"/>
              </w:rPr>
              <w:t>[IETF_RFC_791]</w:t>
            </w:r>
            <w:bookmarkEnd w:id="348"/>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Internet Engineering Task Force: RFC791: Internet Protocol. September 1981</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349" w:name="IETF_RFC_2460"/>
            <w:r w:rsidRPr="00393ED2">
              <w:rPr>
                <w:b w:val="0"/>
                <w:bCs w:val="0"/>
                <w:color w:val="000000"/>
                <w:sz w:val="20"/>
                <w:szCs w:val="20"/>
                <w:lang w:eastAsia="de-DE"/>
              </w:rPr>
              <w:t>[IETF_RFC_2460]</w:t>
            </w:r>
            <w:bookmarkEnd w:id="349"/>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Internet Engineering Task Force: RFC791: Internet Protocol, Version 6 (IPv6). September 1998</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350" w:name="IETF_RFC_793"/>
            <w:r w:rsidRPr="00393ED2">
              <w:rPr>
                <w:b w:val="0"/>
                <w:bCs w:val="0"/>
                <w:color w:val="000000"/>
                <w:sz w:val="20"/>
                <w:szCs w:val="20"/>
                <w:lang w:eastAsia="de-DE"/>
              </w:rPr>
              <w:t>[IETF_RFC_793]</w:t>
            </w:r>
            <w:bookmarkEnd w:id="350"/>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Internet Engineering Task Force: RFC793: Transmission Control Protocol. September 1981</w:t>
            </w:r>
          </w:p>
        </w:tc>
      </w:tr>
      <w:tr w:rsidR="00A42749" w:rsidTr="00A42749">
        <w:tblPrEx>
          <w:tblLook w:val="04A0" w:firstRow="1" w:lastRow="0" w:firstColumn="1" w:lastColumn="0" w:noHBand="0" w:noVBand="1"/>
        </w:tblPrEx>
        <w:trPr>
          <w:cantSplit/>
        </w:trPr>
        <w:tc>
          <w:tcPr>
            <w:tcW w:w="2127" w:type="dxa"/>
            <w:hideMark/>
          </w:tcPr>
          <w:p w:rsidR="00A42749" w:rsidRPr="00A42749" w:rsidRDefault="00A42749">
            <w:pPr>
              <w:pStyle w:val="Textkrper"/>
              <w:tabs>
                <w:tab w:val="left" w:pos="568"/>
                <w:tab w:val="left" w:pos="993"/>
                <w:tab w:val="left" w:pos="1701"/>
              </w:tabs>
              <w:spacing w:before="60" w:after="60"/>
              <w:jc w:val="left"/>
              <w:rPr>
                <w:b w:val="0"/>
                <w:bCs w:val="0"/>
                <w:sz w:val="20"/>
                <w:szCs w:val="20"/>
                <w:lang w:val="fr-FR" w:eastAsia="de-DE"/>
              </w:rPr>
            </w:pPr>
            <w:bookmarkStart w:id="351" w:name="ITU_T_REC_X_667"/>
            <w:r w:rsidRPr="00A42749">
              <w:rPr>
                <w:b w:val="0"/>
                <w:bCs w:val="0"/>
                <w:sz w:val="20"/>
                <w:szCs w:val="20"/>
                <w:lang w:val="fr-FR" w:eastAsia="de-DE"/>
              </w:rPr>
              <w:t>[ITU-T_REC_X.667]</w:t>
            </w:r>
            <w:bookmarkEnd w:id="351"/>
          </w:p>
        </w:tc>
        <w:tc>
          <w:tcPr>
            <w:tcW w:w="7512" w:type="dxa"/>
            <w:hideMark/>
          </w:tcPr>
          <w:p w:rsidR="00A42749" w:rsidRPr="00A42749" w:rsidRDefault="00A42749">
            <w:pPr>
              <w:pStyle w:val="Textkrper"/>
              <w:tabs>
                <w:tab w:val="left" w:pos="568"/>
                <w:tab w:val="left" w:pos="993"/>
                <w:tab w:val="left" w:pos="1701"/>
              </w:tabs>
              <w:spacing w:before="60" w:after="60"/>
              <w:jc w:val="left"/>
              <w:rPr>
                <w:b w:val="0"/>
                <w:bCs w:val="0"/>
                <w:sz w:val="20"/>
                <w:szCs w:val="20"/>
                <w:lang w:eastAsia="de-DE"/>
              </w:rPr>
            </w:pPr>
            <w:r w:rsidRPr="00A42749">
              <w:rPr>
                <w:b w:val="0"/>
                <w:bCs w:val="0"/>
                <w:sz w:val="20"/>
                <w:szCs w:val="20"/>
                <w:lang w:eastAsia="de-DE"/>
              </w:rPr>
              <w:t>International Standard "Generation and registration of Universally Unique Identifiers (UUIDs) and their use as ASN.1 Object Identifier components</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352" w:name="W3C_XML_1_1"/>
            <w:r w:rsidRPr="00393ED2">
              <w:rPr>
                <w:b w:val="0"/>
                <w:bCs w:val="0"/>
                <w:color w:val="000000"/>
                <w:sz w:val="20"/>
                <w:szCs w:val="20"/>
                <w:lang w:eastAsia="de-DE"/>
              </w:rPr>
              <w:t>[W3C_XML_1.1]</w:t>
            </w:r>
            <w:bookmarkEnd w:id="352"/>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Extensible Markup Language (XML) 1.1 (Second Edition) - W3C Recommendation 16 August 2006, edited in place 29 September 2006</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353" w:name="W3C_DATE_TIME"/>
            <w:r w:rsidRPr="00393ED2">
              <w:rPr>
                <w:b w:val="0"/>
                <w:bCs w:val="0"/>
                <w:color w:val="000000"/>
                <w:sz w:val="20"/>
                <w:szCs w:val="20"/>
                <w:lang w:eastAsia="de-DE"/>
              </w:rPr>
              <w:t>[W3C_DATE_TIME]</w:t>
            </w:r>
            <w:bookmarkEnd w:id="353"/>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Date and Time Formats - W3C Recommendation 15 September 1997</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354" w:name="W3C_XML_Schema"/>
            <w:r w:rsidRPr="00393ED2">
              <w:rPr>
                <w:b w:val="0"/>
                <w:bCs w:val="0"/>
                <w:color w:val="000000"/>
                <w:sz w:val="20"/>
                <w:szCs w:val="20"/>
                <w:lang w:eastAsia="de-DE"/>
              </w:rPr>
              <w:t>[W3C_XML_Schema]</w:t>
            </w:r>
            <w:bookmarkEnd w:id="354"/>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XML Schema Part 2: Datatypes Second Edition - W3C Recommendation 28 October 2004</w:t>
            </w:r>
          </w:p>
        </w:tc>
      </w:tr>
    </w:tbl>
    <w:p w:rsidR="00393ED2" w:rsidRPr="00393ED2" w:rsidRDefault="00393ED2" w:rsidP="00393ED2">
      <w:pPr>
        <w:pStyle w:val="SpecEntry2"/>
        <w:spacing w:before="60"/>
        <w:ind w:left="0" w:firstLine="0"/>
      </w:pPr>
      <w:r w:rsidRPr="00393ED2">
        <w:br w:type="page"/>
      </w:r>
    </w:p>
    <w:p w:rsidR="00EA0871" w:rsidRPr="00393ED2" w:rsidRDefault="00EA0871" w:rsidP="00EA0871">
      <w:pPr>
        <w:pStyle w:val="berschrift2"/>
      </w:pPr>
      <w:bookmarkStart w:id="355" w:name="_Toc460403728"/>
      <w:bookmarkStart w:id="356" w:name="_Toc499108192"/>
      <w:r w:rsidRPr="00393ED2">
        <w:lastRenderedPageBreak/>
        <w:t>History</w:t>
      </w:r>
      <w:bookmarkEnd w:id="355"/>
      <w:bookmarkEnd w:id="356"/>
    </w:p>
    <w:p w:rsidR="00EA0871" w:rsidRPr="00393ED2" w:rsidRDefault="00EA0871" w:rsidP="00EA0871">
      <w:pPr>
        <w:pStyle w:val="Textkrper-Einzug2"/>
        <w:ind w:left="0"/>
      </w:pPr>
    </w:p>
    <w:tbl>
      <w:tblPr>
        <w:tblW w:w="0" w:type="auto"/>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250"/>
        <w:gridCol w:w="995"/>
        <w:gridCol w:w="2351"/>
        <w:gridCol w:w="4881"/>
      </w:tblGrid>
      <w:tr w:rsidR="00CB1BD0" w:rsidRPr="00393ED2" w:rsidTr="00CB1BD0">
        <w:trPr>
          <w:jc w:val="center"/>
        </w:trPr>
        <w:tc>
          <w:tcPr>
            <w:tcW w:w="1250" w:type="dxa"/>
            <w:tcBorders>
              <w:top w:val="single" w:sz="6" w:space="0" w:color="000000"/>
              <w:left w:val="single" w:sz="6" w:space="0" w:color="000000"/>
              <w:bottom w:val="single" w:sz="6" w:space="0" w:color="000000"/>
              <w:right w:val="single" w:sz="6" w:space="0" w:color="000000"/>
            </w:tcBorders>
            <w:shd w:val="solid" w:color="auto" w:fill="FFFFFF"/>
          </w:tcPr>
          <w:p w:rsidR="00EA0871" w:rsidRPr="00393ED2" w:rsidRDefault="00EA0871" w:rsidP="00866152">
            <w:pPr>
              <w:autoSpaceDE w:val="0"/>
              <w:autoSpaceDN w:val="0"/>
              <w:adjustRightInd w:val="0"/>
              <w:jc w:val="center"/>
              <w:rPr>
                <w:b/>
                <w:bCs/>
                <w:color w:val="FFFFFF"/>
                <w:sz w:val="23"/>
                <w:szCs w:val="23"/>
              </w:rPr>
            </w:pPr>
            <w:r w:rsidRPr="00393ED2">
              <w:rPr>
                <w:b/>
                <w:bCs/>
                <w:color w:val="FFFFFF"/>
                <w:sz w:val="23"/>
                <w:szCs w:val="23"/>
              </w:rPr>
              <w:t>Version</w:t>
            </w:r>
          </w:p>
        </w:tc>
        <w:tc>
          <w:tcPr>
            <w:tcW w:w="995" w:type="dxa"/>
            <w:tcBorders>
              <w:top w:val="single" w:sz="6" w:space="0" w:color="000000"/>
              <w:left w:val="single" w:sz="6" w:space="0" w:color="000000"/>
              <w:bottom w:val="single" w:sz="6" w:space="0" w:color="000000"/>
              <w:right w:val="single" w:sz="6" w:space="0" w:color="000000"/>
            </w:tcBorders>
            <w:shd w:val="solid" w:color="auto" w:fill="FFFFFF"/>
          </w:tcPr>
          <w:p w:rsidR="00EA0871" w:rsidRPr="00393ED2" w:rsidRDefault="005E4CCA" w:rsidP="00866152">
            <w:pPr>
              <w:autoSpaceDE w:val="0"/>
              <w:autoSpaceDN w:val="0"/>
              <w:adjustRightInd w:val="0"/>
              <w:jc w:val="center"/>
              <w:rPr>
                <w:b/>
                <w:bCs/>
                <w:color w:val="FFFFFF"/>
                <w:sz w:val="23"/>
                <w:szCs w:val="23"/>
              </w:rPr>
            </w:pPr>
            <w:r>
              <w:rPr>
                <w:b/>
                <w:bCs/>
                <w:color w:val="FFFFFF"/>
                <w:sz w:val="23"/>
                <w:szCs w:val="23"/>
              </w:rPr>
              <w:t>Date</w:t>
            </w:r>
          </w:p>
        </w:tc>
        <w:tc>
          <w:tcPr>
            <w:tcW w:w="2351" w:type="dxa"/>
            <w:tcBorders>
              <w:top w:val="single" w:sz="6" w:space="0" w:color="000000"/>
              <w:left w:val="single" w:sz="6" w:space="0" w:color="000000"/>
              <w:bottom w:val="single" w:sz="6" w:space="0" w:color="000000"/>
              <w:right w:val="single" w:sz="6" w:space="0" w:color="000000"/>
            </w:tcBorders>
            <w:shd w:val="solid" w:color="auto" w:fill="FFFFFF"/>
          </w:tcPr>
          <w:p w:rsidR="00EA0871" w:rsidRPr="00393ED2" w:rsidRDefault="00EA0871" w:rsidP="00E87D29">
            <w:pPr>
              <w:autoSpaceDE w:val="0"/>
              <w:autoSpaceDN w:val="0"/>
              <w:adjustRightInd w:val="0"/>
              <w:jc w:val="center"/>
              <w:rPr>
                <w:b/>
                <w:bCs/>
                <w:color w:val="FFFFFF"/>
                <w:sz w:val="23"/>
                <w:szCs w:val="23"/>
              </w:rPr>
            </w:pPr>
            <w:r w:rsidRPr="00393ED2">
              <w:rPr>
                <w:b/>
                <w:bCs/>
                <w:color w:val="FFFFFF"/>
                <w:sz w:val="23"/>
                <w:szCs w:val="23"/>
              </w:rPr>
              <w:t>Author</w:t>
            </w:r>
          </w:p>
        </w:tc>
        <w:tc>
          <w:tcPr>
            <w:tcW w:w="4881" w:type="dxa"/>
            <w:tcBorders>
              <w:top w:val="single" w:sz="6" w:space="0" w:color="000000"/>
              <w:left w:val="single" w:sz="6" w:space="0" w:color="000000"/>
              <w:bottom w:val="single" w:sz="6" w:space="0" w:color="000000"/>
              <w:right w:val="single" w:sz="6" w:space="0" w:color="000000"/>
            </w:tcBorders>
            <w:shd w:val="solid" w:color="auto" w:fill="FFFFFF"/>
          </w:tcPr>
          <w:p w:rsidR="00EA0871" w:rsidRPr="00393ED2" w:rsidRDefault="00EA0871" w:rsidP="00866152">
            <w:pPr>
              <w:autoSpaceDE w:val="0"/>
              <w:autoSpaceDN w:val="0"/>
              <w:adjustRightInd w:val="0"/>
              <w:jc w:val="center"/>
              <w:rPr>
                <w:b/>
                <w:bCs/>
                <w:color w:val="FFFFFF"/>
                <w:sz w:val="23"/>
                <w:szCs w:val="23"/>
              </w:rPr>
            </w:pPr>
            <w:r w:rsidRPr="00393ED2">
              <w:rPr>
                <w:b/>
                <w:bCs/>
                <w:color w:val="FFFFFF"/>
                <w:sz w:val="23"/>
                <w:szCs w:val="23"/>
              </w:rPr>
              <w:t>Change</w:t>
            </w:r>
          </w:p>
        </w:tc>
      </w:tr>
      <w:tr w:rsidR="00EA0871" w:rsidRPr="00393ED2" w:rsidTr="00CB1BD0">
        <w:trPr>
          <w:jc w:val="center"/>
        </w:trPr>
        <w:tc>
          <w:tcPr>
            <w:tcW w:w="1250" w:type="dxa"/>
            <w:tcBorders>
              <w:top w:val="single" w:sz="6" w:space="0" w:color="000000"/>
              <w:left w:val="single" w:sz="6" w:space="0" w:color="000000"/>
              <w:bottom w:val="single" w:sz="6" w:space="0" w:color="000000"/>
              <w:right w:val="single" w:sz="6" w:space="0" w:color="000000"/>
            </w:tcBorders>
          </w:tcPr>
          <w:p w:rsidR="00EA0871" w:rsidRPr="00393ED2" w:rsidRDefault="001C4D7C" w:rsidP="00866152">
            <w:pPr>
              <w:autoSpaceDE w:val="0"/>
              <w:autoSpaceDN w:val="0"/>
              <w:adjustRightInd w:val="0"/>
              <w:jc w:val="center"/>
              <w:rPr>
                <w:szCs w:val="23"/>
              </w:rPr>
            </w:pPr>
            <w:r w:rsidRPr="00393ED2">
              <w:rPr>
                <w:szCs w:val="23"/>
              </w:rPr>
              <w:t>1.0</w:t>
            </w:r>
          </w:p>
        </w:tc>
        <w:tc>
          <w:tcPr>
            <w:tcW w:w="995" w:type="dxa"/>
            <w:tcBorders>
              <w:top w:val="single" w:sz="6" w:space="0" w:color="000000"/>
              <w:left w:val="single" w:sz="6" w:space="0" w:color="000000"/>
              <w:bottom w:val="single" w:sz="6" w:space="0" w:color="000000"/>
              <w:right w:val="single" w:sz="6" w:space="0" w:color="000000"/>
            </w:tcBorders>
          </w:tcPr>
          <w:p w:rsidR="00EA0871" w:rsidRPr="00393ED2" w:rsidRDefault="00393ED2" w:rsidP="00866152">
            <w:pPr>
              <w:autoSpaceDE w:val="0"/>
              <w:autoSpaceDN w:val="0"/>
              <w:adjustRightInd w:val="0"/>
              <w:rPr>
                <w:szCs w:val="23"/>
              </w:rPr>
            </w:pPr>
            <w:r w:rsidRPr="00393ED2">
              <w:rPr>
                <w:szCs w:val="23"/>
              </w:rPr>
              <w:t>03/23/</w:t>
            </w:r>
            <w:r w:rsidR="001C4D7C" w:rsidRPr="00393ED2">
              <w:rPr>
                <w:szCs w:val="23"/>
              </w:rPr>
              <w:t>17</w:t>
            </w:r>
          </w:p>
        </w:tc>
        <w:tc>
          <w:tcPr>
            <w:tcW w:w="2351" w:type="dxa"/>
            <w:tcBorders>
              <w:top w:val="single" w:sz="6" w:space="0" w:color="000000"/>
              <w:left w:val="single" w:sz="6" w:space="0" w:color="000000"/>
              <w:bottom w:val="single" w:sz="6" w:space="0" w:color="000000"/>
              <w:right w:val="single" w:sz="6" w:space="0" w:color="000000"/>
            </w:tcBorders>
          </w:tcPr>
          <w:p w:rsidR="00CB1BD0" w:rsidRDefault="00CB1BD0" w:rsidP="00866152">
            <w:pPr>
              <w:rPr>
                <w:szCs w:val="23"/>
              </w:rPr>
            </w:pPr>
            <w:r>
              <w:rPr>
                <w:szCs w:val="23"/>
              </w:rPr>
              <w:t>The Hermes Standard</w:t>
            </w:r>
          </w:p>
          <w:p w:rsidR="00EA0871" w:rsidRPr="00393ED2" w:rsidRDefault="001C4D7C" w:rsidP="00866152">
            <w:pPr>
              <w:rPr>
                <w:szCs w:val="23"/>
              </w:rPr>
            </w:pPr>
            <w:r w:rsidRPr="00393ED2">
              <w:rPr>
                <w:szCs w:val="23"/>
              </w:rPr>
              <w:t>Initiative</w:t>
            </w:r>
          </w:p>
        </w:tc>
        <w:tc>
          <w:tcPr>
            <w:tcW w:w="4881" w:type="dxa"/>
            <w:tcBorders>
              <w:top w:val="single" w:sz="6" w:space="0" w:color="000000"/>
              <w:left w:val="single" w:sz="6" w:space="0" w:color="000000"/>
              <w:bottom w:val="single" w:sz="6" w:space="0" w:color="000000"/>
              <w:right w:val="single" w:sz="6" w:space="0" w:color="000000"/>
            </w:tcBorders>
          </w:tcPr>
          <w:p w:rsidR="00EA0871" w:rsidRPr="00393ED2" w:rsidRDefault="001C4D7C" w:rsidP="00EE69B8">
            <w:pPr>
              <w:rPr>
                <w:szCs w:val="23"/>
              </w:rPr>
            </w:pPr>
            <w:r w:rsidRPr="00393ED2">
              <w:rPr>
                <w:szCs w:val="23"/>
              </w:rPr>
              <w:t>Initial Version</w:t>
            </w:r>
          </w:p>
        </w:tc>
      </w:tr>
      <w:tr w:rsidR="005E4CCA" w:rsidRPr="00393ED2" w:rsidTr="006612B9">
        <w:trPr>
          <w:trHeight w:val="2609"/>
          <w:jc w:val="center"/>
        </w:trPr>
        <w:tc>
          <w:tcPr>
            <w:tcW w:w="1250" w:type="dxa"/>
            <w:tcBorders>
              <w:top w:val="single" w:sz="6" w:space="0" w:color="000000"/>
              <w:left w:val="single" w:sz="6" w:space="0" w:color="000000"/>
              <w:bottom w:val="single" w:sz="6" w:space="0" w:color="000000"/>
              <w:right w:val="single" w:sz="6" w:space="0" w:color="000000"/>
            </w:tcBorders>
          </w:tcPr>
          <w:p w:rsidR="005E4CCA" w:rsidRPr="00393ED2" w:rsidRDefault="005E4CCA" w:rsidP="00866152">
            <w:pPr>
              <w:autoSpaceDE w:val="0"/>
              <w:autoSpaceDN w:val="0"/>
              <w:adjustRightInd w:val="0"/>
              <w:jc w:val="center"/>
              <w:rPr>
                <w:szCs w:val="23"/>
              </w:rPr>
            </w:pPr>
            <w:r>
              <w:rPr>
                <w:szCs w:val="23"/>
              </w:rPr>
              <w:t>1.0</w:t>
            </w:r>
            <w:r w:rsidR="00450455">
              <w:rPr>
                <w:szCs w:val="23"/>
              </w:rPr>
              <w:t>,</w:t>
            </w:r>
            <w:r>
              <w:rPr>
                <w:szCs w:val="23"/>
              </w:rPr>
              <w:t xml:space="preserve"> Rev 1</w:t>
            </w:r>
          </w:p>
        </w:tc>
        <w:tc>
          <w:tcPr>
            <w:tcW w:w="995" w:type="dxa"/>
            <w:tcBorders>
              <w:top w:val="single" w:sz="6" w:space="0" w:color="000000"/>
              <w:left w:val="single" w:sz="6" w:space="0" w:color="000000"/>
              <w:bottom w:val="single" w:sz="6" w:space="0" w:color="000000"/>
              <w:right w:val="single" w:sz="6" w:space="0" w:color="000000"/>
            </w:tcBorders>
          </w:tcPr>
          <w:p w:rsidR="005E4CCA" w:rsidRPr="00393ED2" w:rsidRDefault="00AE52C6" w:rsidP="00866152">
            <w:pPr>
              <w:autoSpaceDE w:val="0"/>
              <w:autoSpaceDN w:val="0"/>
              <w:adjustRightInd w:val="0"/>
              <w:rPr>
                <w:szCs w:val="23"/>
              </w:rPr>
            </w:pPr>
            <w:r>
              <w:rPr>
                <w:szCs w:val="23"/>
              </w:rPr>
              <w:t>11/13</w:t>
            </w:r>
            <w:r w:rsidR="005E4CCA">
              <w:rPr>
                <w:szCs w:val="23"/>
              </w:rPr>
              <w:t>/17</w:t>
            </w:r>
          </w:p>
        </w:tc>
        <w:tc>
          <w:tcPr>
            <w:tcW w:w="2351" w:type="dxa"/>
            <w:tcBorders>
              <w:top w:val="single" w:sz="6" w:space="0" w:color="000000"/>
              <w:left w:val="single" w:sz="6" w:space="0" w:color="000000"/>
              <w:bottom w:val="single" w:sz="6" w:space="0" w:color="000000"/>
              <w:right w:val="single" w:sz="6" w:space="0" w:color="000000"/>
            </w:tcBorders>
          </w:tcPr>
          <w:p w:rsidR="00CB1BD0" w:rsidRDefault="00CB1BD0" w:rsidP="00866152">
            <w:pPr>
              <w:rPr>
                <w:szCs w:val="23"/>
              </w:rPr>
            </w:pPr>
            <w:r>
              <w:rPr>
                <w:szCs w:val="23"/>
              </w:rPr>
              <w:t>The Hermes Standard</w:t>
            </w:r>
          </w:p>
          <w:p w:rsidR="005E4CCA" w:rsidRPr="00393ED2" w:rsidRDefault="005E4CCA" w:rsidP="00866152">
            <w:pPr>
              <w:rPr>
                <w:szCs w:val="23"/>
              </w:rPr>
            </w:pPr>
            <w:r>
              <w:rPr>
                <w:szCs w:val="23"/>
              </w:rPr>
              <w:t>Initiative</w:t>
            </w:r>
          </w:p>
        </w:tc>
        <w:tc>
          <w:tcPr>
            <w:tcW w:w="4881" w:type="dxa"/>
            <w:tcBorders>
              <w:top w:val="single" w:sz="6" w:space="0" w:color="000000"/>
              <w:left w:val="single" w:sz="6" w:space="0" w:color="000000"/>
              <w:bottom w:val="single" w:sz="6" w:space="0" w:color="000000"/>
              <w:right w:val="single" w:sz="6" w:space="0" w:color="000000"/>
            </w:tcBorders>
          </w:tcPr>
          <w:p w:rsidR="005E4CCA" w:rsidRDefault="00CB1BD0" w:rsidP="00CB1BD0">
            <w:pPr>
              <w:rPr>
                <w:szCs w:val="23"/>
              </w:rPr>
            </w:pPr>
            <w:r>
              <w:rPr>
                <w:szCs w:val="23"/>
              </w:rPr>
              <w:t>Incorporation of c</w:t>
            </w:r>
            <w:r w:rsidR="005E4CCA">
              <w:rPr>
                <w:szCs w:val="23"/>
              </w:rPr>
              <w:t>hanges agreed in initiative meeting</w:t>
            </w:r>
          </w:p>
          <w:p w:rsidR="00CB1BD0" w:rsidRPr="006612B9" w:rsidRDefault="00CB1BD0" w:rsidP="006612B9">
            <w:pPr>
              <w:pStyle w:val="Listenabsatz"/>
              <w:numPr>
                <w:ilvl w:val="0"/>
                <w:numId w:val="41"/>
              </w:numPr>
              <w:ind w:left="459"/>
              <w:rPr>
                <w:rFonts w:ascii="Arial" w:hAnsi="Arial" w:cs="Arial"/>
                <w:sz w:val="20"/>
                <w:szCs w:val="20"/>
                <w:lang w:val="en-US"/>
              </w:rPr>
            </w:pPr>
            <w:r w:rsidRPr="006612B9">
              <w:rPr>
                <w:rFonts w:ascii="Arial" w:hAnsi="Arial" w:cs="Arial"/>
                <w:sz w:val="20"/>
                <w:szCs w:val="20"/>
                <w:lang w:val="en-US"/>
              </w:rPr>
              <w:t>Add Top and Bottom clearance height attribute to Board Available message</w:t>
            </w:r>
          </w:p>
          <w:p w:rsidR="00CB1BD0" w:rsidRPr="006612B9" w:rsidRDefault="00CB1BD0" w:rsidP="006612B9">
            <w:pPr>
              <w:pStyle w:val="Listenabsatz"/>
              <w:numPr>
                <w:ilvl w:val="0"/>
                <w:numId w:val="41"/>
              </w:numPr>
              <w:ind w:left="459"/>
              <w:rPr>
                <w:rFonts w:ascii="Arial" w:hAnsi="Arial" w:cs="Arial"/>
                <w:sz w:val="20"/>
                <w:szCs w:val="20"/>
                <w:lang w:val="en-US"/>
              </w:rPr>
            </w:pPr>
            <w:r w:rsidRPr="006612B9">
              <w:rPr>
                <w:rFonts w:ascii="Arial" w:hAnsi="Arial" w:cs="Arial"/>
                <w:sz w:val="20"/>
                <w:szCs w:val="20"/>
                <w:lang w:val="en-US"/>
              </w:rPr>
              <w:t>When already connected to a downstream machine, reject new connection attempts</w:t>
            </w:r>
          </w:p>
          <w:p w:rsidR="00CB1BD0" w:rsidRPr="006612B9" w:rsidRDefault="00CB1BD0" w:rsidP="006612B9">
            <w:pPr>
              <w:pStyle w:val="Listenabsatz"/>
              <w:numPr>
                <w:ilvl w:val="0"/>
                <w:numId w:val="41"/>
              </w:numPr>
              <w:ind w:left="459"/>
              <w:rPr>
                <w:rFonts w:ascii="Arial" w:hAnsi="Arial" w:cs="Arial"/>
                <w:sz w:val="20"/>
                <w:szCs w:val="20"/>
                <w:lang w:val="en-US"/>
              </w:rPr>
            </w:pPr>
            <w:r w:rsidRPr="006612B9">
              <w:rPr>
                <w:rFonts w:ascii="Arial" w:hAnsi="Arial" w:cs="Arial"/>
                <w:sz w:val="20"/>
                <w:szCs w:val="20"/>
                <w:lang w:val="en-US"/>
              </w:rPr>
              <w:t>Specify the BoardId to be a true globally unique identifier (GUID/UUID)</w:t>
            </w:r>
          </w:p>
          <w:p w:rsidR="00CB1BD0" w:rsidRPr="00CB1BD0" w:rsidRDefault="00CB1BD0" w:rsidP="006612B9">
            <w:pPr>
              <w:pStyle w:val="Listenabsatz"/>
              <w:numPr>
                <w:ilvl w:val="0"/>
                <w:numId w:val="41"/>
              </w:numPr>
              <w:ind w:left="459"/>
              <w:rPr>
                <w:szCs w:val="23"/>
                <w:lang w:val="en-US"/>
              </w:rPr>
            </w:pPr>
            <w:r w:rsidRPr="006612B9">
              <w:rPr>
                <w:rFonts w:ascii="Arial" w:hAnsi="Arial" w:cs="Arial"/>
                <w:sz w:val="20"/>
                <w:szCs w:val="20"/>
                <w:lang w:val="en-US"/>
              </w:rPr>
              <w:t>Remove BoardIdCreatedBy from Start</w:t>
            </w:r>
            <w:r w:rsidR="006612B9">
              <w:rPr>
                <w:rFonts w:ascii="Arial" w:hAnsi="Arial" w:cs="Arial"/>
                <w:sz w:val="20"/>
                <w:szCs w:val="20"/>
                <w:lang w:val="en-US"/>
              </w:rPr>
              <w:t>-</w:t>
            </w:r>
            <w:r w:rsidRPr="006612B9">
              <w:rPr>
                <w:rFonts w:ascii="Arial" w:hAnsi="Arial" w:cs="Arial"/>
                <w:sz w:val="20"/>
                <w:szCs w:val="20"/>
                <w:lang w:val="en-US"/>
              </w:rPr>
              <w:t>Transport, StopTransport, TransportFinished</w:t>
            </w:r>
          </w:p>
        </w:tc>
      </w:tr>
      <w:bookmarkEnd w:id="338"/>
      <w:bookmarkEnd w:id="339"/>
      <w:bookmarkEnd w:id="340"/>
      <w:bookmarkEnd w:id="341"/>
    </w:tbl>
    <w:p w:rsidR="00637323" w:rsidRPr="00393ED2" w:rsidRDefault="00637323" w:rsidP="00EA0871"/>
    <w:sectPr w:rsidR="00637323" w:rsidRPr="00393ED2" w:rsidSect="00E76B00">
      <w:headerReference w:type="default" r:id="rId32"/>
      <w:footerReference w:type="default" r:id="rId33"/>
      <w:headerReference w:type="first" r:id="rId34"/>
      <w:footerReference w:type="first" r:id="rId35"/>
      <w:pgSz w:w="11909" w:h="16834" w:code="9"/>
      <w:pgMar w:top="2410" w:right="1134" w:bottom="1702"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6DE" w:rsidRDefault="00A436DE">
      <w:r>
        <w:separator/>
      </w:r>
    </w:p>
  </w:endnote>
  <w:endnote w:type="continuationSeparator" w:id="0">
    <w:p w:rsidR="00A436DE" w:rsidRDefault="00A436DE">
      <w:r>
        <w:continuationSeparator/>
      </w:r>
    </w:p>
  </w:endnote>
  <w:endnote w:type="continuationNotice" w:id="1">
    <w:p w:rsidR="00A436DE" w:rsidRDefault="00A436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BD0" w:rsidRPr="006E1551" w:rsidRDefault="00CB1BD0" w:rsidP="0027194E">
    <w:pPr>
      <w:pStyle w:val="scforgzeile"/>
      <w:tabs>
        <w:tab w:val="clear" w:pos="7655"/>
        <w:tab w:val="right" w:pos="9951"/>
      </w:tabs>
      <w:rPr>
        <w:sz w:val="12"/>
        <w:szCs w:val="12"/>
      </w:rPr>
    </w:pPr>
    <w:r w:rsidRPr="00EB0F93">
      <w:rPr>
        <w:sz w:val="12"/>
        <w:szCs w:val="12"/>
        <w:lang w:val="de-DE" w:bidi="kn-IN"/>
      </w:rPr>
      <w:drawing>
        <wp:anchor distT="0" distB="0" distL="114300" distR="114300" simplePos="0" relativeHeight="251658249" behindDoc="0" locked="0" layoutInCell="1" allowOverlap="1" wp14:anchorId="7401D372" wp14:editId="23DE3398">
          <wp:simplePos x="0" y="0"/>
          <wp:positionH relativeFrom="column">
            <wp:posOffset>555625</wp:posOffset>
          </wp:positionH>
          <wp:positionV relativeFrom="paragraph">
            <wp:posOffset>10160</wp:posOffset>
          </wp:positionV>
          <wp:extent cx="5601970" cy="250825"/>
          <wp:effectExtent l="0" t="0" r="0" b="0"/>
          <wp:wrapNone/>
          <wp:docPr id="719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
                    <a:grayscl/>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601970" cy="2508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sz w:val="12"/>
        <w:szCs w:val="12"/>
        <w:lang w:val="de-DE" w:bidi="kn-IN"/>
      </w:rPr>
      <mc:AlternateContent>
        <mc:Choice Requires="wps">
          <w:drawing>
            <wp:anchor distT="0" distB="0" distL="114300" distR="114300" simplePos="0" relativeHeight="251658250" behindDoc="0" locked="0" layoutInCell="1" allowOverlap="1" wp14:anchorId="34EBA639" wp14:editId="4F54AAD4">
              <wp:simplePos x="0" y="0"/>
              <wp:positionH relativeFrom="column">
                <wp:posOffset>472123</wp:posOffset>
              </wp:positionH>
              <wp:positionV relativeFrom="paragraph">
                <wp:posOffset>42227</wp:posOffset>
              </wp:positionV>
              <wp:extent cx="167640" cy="183515"/>
              <wp:effectExtent l="0" t="7938" r="0" b="0"/>
              <wp:wrapNone/>
              <wp:docPr id="7195" name="Gleichschenkliges Dreieck 5"/>
              <wp:cNvGraphicFramePr/>
              <a:graphic xmlns:a="http://schemas.openxmlformats.org/drawingml/2006/main">
                <a:graphicData uri="http://schemas.microsoft.com/office/word/2010/wordprocessingShape">
                  <wps:wsp>
                    <wps:cNvSpPr/>
                    <wps:spPr>
                      <a:xfrm rot="5400000">
                        <a:off x="0" y="0"/>
                        <a:ext cx="167640" cy="18351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1C20A43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 o:spid="_x0000_s1026" type="#_x0000_t5" style="position:absolute;margin-left:37.2pt;margin-top:3.3pt;width:13.2pt;height:14.45pt;rotation:90;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" fillcolor="white [3212]" stroked="f" strokeweight="2pt"/>
          </w:pict>
        </mc:Fallback>
      </mc:AlternateContent>
    </w:r>
    <w:r w:rsidRPr="00EB0F93">
      <w:rPr>
        <w:sz w:val="12"/>
        <w:szCs w:val="12"/>
        <w:lang w:val="de-DE" w:bidi="kn-IN"/>
      </w:rPr>
      <w:drawing>
        <wp:anchor distT="0" distB="0" distL="114300" distR="114300" simplePos="0" relativeHeight="251658248" behindDoc="0" locked="0" layoutInCell="1" allowOverlap="1" wp14:anchorId="7E2A63D9" wp14:editId="7D44182F">
          <wp:simplePos x="0" y="0"/>
          <wp:positionH relativeFrom="column">
            <wp:posOffset>-729615</wp:posOffset>
          </wp:positionH>
          <wp:positionV relativeFrom="paragraph">
            <wp:posOffset>10160</wp:posOffset>
          </wp:positionV>
          <wp:extent cx="1259840" cy="251460"/>
          <wp:effectExtent l="0" t="0" r="0" b="0"/>
          <wp:wrapNone/>
          <wp:docPr id="719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259840" cy="25146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6E1551">
      <w:rPr>
        <w:sz w:val="12"/>
        <w:szCs w:val="12"/>
      </w:rPr>
      <w:tab/>
    </w:r>
  </w:p>
  <w:p w:rsidR="00CB1BD0" w:rsidRDefault="00CB1BD0" w:rsidP="00C65E97">
    <w:pPr>
      <w:pStyle w:val="Fuzeile"/>
      <w:pBdr>
        <w:top w:val="none" w:sz="0" w:space="0" w:color="auto"/>
      </w:pBdr>
    </w:pPr>
  </w:p>
  <w:p w:rsidR="00CB1BD0" w:rsidRPr="002D7EEF" w:rsidRDefault="00CB1BD0" w:rsidP="00FA7AF7">
    <w:pPr>
      <w:pStyle w:val="Fuzeile"/>
      <w:pBdr>
        <w:top w:val="none" w:sz="0" w:space="0" w:color="auto"/>
      </w:pBdr>
      <w:rPr>
        <w:lang w:val="de-DE"/>
      </w:rPr>
    </w:pPr>
    <w:r w:rsidRPr="00C65E97">
      <w:rPr>
        <w:noProof/>
        <w:lang w:val="de-DE" w:eastAsia="de-DE" w:bidi="kn-IN"/>
      </w:rPr>
      <mc:AlternateContent>
        <mc:Choice Requires="wps">
          <w:drawing>
            <wp:anchor distT="0" distB="0" distL="114300" distR="114300" simplePos="0" relativeHeight="251658251" behindDoc="0" locked="0" layoutInCell="1" allowOverlap="1" wp14:anchorId="47E72540" wp14:editId="12869FF2">
              <wp:simplePos x="0" y="0"/>
              <wp:positionH relativeFrom="column">
                <wp:posOffset>535504</wp:posOffset>
              </wp:positionH>
              <wp:positionV relativeFrom="paragraph">
                <wp:posOffset>3810</wp:posOffset>
              </wp:positionV>
              <wp:extent cx="5622878" cy="270510"/>
              <wp:effectExtent l="0" t="0" r="0" b="0"/>
              <wp:wrapNone/>
              <wp:docPr id="7194" name="Textfeld 7189"/>
              <wp:cNvGraphicFramePr/>
              <a:graphic xmlns:a="http://schemas.openxmlformats.org/drawingml/2006/main">
                <a:graphicData uri="http://schemas.microsoft.com/office/word/2010/wordprocessingShape">
                  <wps:wsp>
                    <wps:cNvSpPr txBox="1"/>
                    <wps:spPr>
                      <a:xfrm>
                        <a:off x="0" y="0"/>
                        <a:ext cx="5622878" cy="27051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1BD0" w:rsidRPr="00C65E97" w:rsidRDefault="00CB1BD0"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Standard </w:t>
                          </w:r>
                          <w:r>
                            <w:rPr>
                              <w:rFonts w:ascii="Arial" w:hAnsi="Arial"/>
                              <w:color w:val="000000" w:themeColor="dark1"/>
                              <w:kern w:val="24"/>
                              <w:sz w:val="16"/>
                              <w:szCs w:val="16"/>
                            </w:rPr>
                            <w:t xml:space="preserve"> for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wps:txbx>
                    <wps:bodyPr rot="0" spcFirstLastPara="0"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72540" id="_x0000_t202" coordsize="21600,21600" o:spt="202" path="m,l,21600r21600,l21600,xe">
              <v:stroke joinstyle="miter"/>
              <v:path gradientshapeok="t" o:connecttype="rect"/>
            </v:shapetype>
            <v:shape id="Textfeld 7189" o:spid="_x0000_s1026" type="#_x0000_t202" style="position:absolute;left:0;text-align:left;margin-left:42.15pt;margin-top:.3pt;width:442.75pt;height:21.3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" fillcolor="white [3212]" stroked="f" strokeweight=".5pt">
              <v:textbox inset="1mm,0,1mm,0">
                <w:txbxContent>
                  <w:p w:rsidR="00CB1BD0" w:rsidRPr="00C65E97" w:rsidRDefault="00CB1BD0"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Standard </w:t>
                    </w:r>
                    <w:r>
                      <w:rPr>
                        <w:rFonts w:ascii="Arial" w:hAnsi="Arial"/>
                        <w:color w:val="000000" w:themeColor="dark1"/>
                        <w:kern w:val="24"/>
                        <w:sz w:val="16"/>
                        <w:szCs w:val="16"/>
                      </w:rPr>
                      <w:t xml:space="preserve"> for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v:textbox>
            </v:shape>
          </w:pict>
        </mc:Fallback>
      </mc:AlternateContent>
    </w:r>
    <w:r>
      <w:rPr>
        <w:noProof/>
        <w:lang w:val="de-DE" w:eastAsia="de-DE" w:bidi="kn-IN"/>
      </w:rPr>
      <mc:AlternateContent>
        <mc:Choice Requires="wps">
          <w:drawing>
            <wp:anchor distT="0" distB="0" distL="114300" distR="114300" simplePos="0" relativeHeight="251658242" behindDoc="0" locked="0" layoutInCell="1" allowOverlap="1" wp14:anchorId="7DAD73CF" wp14:editId="0240B94D">
              <wp:simplePos x="0" y="0"/>
              <wp:positionH relativeFrom="page">
                <wp:posOffset>876300</wp:posOffset>
              </wp:positionH>
              <wp:positionV relativeFrom="page">
                <wp:posOffset>10258425</wp:posOffset>
              </wp:positionV>
              <wp:extent cx="6052820" cy="228600"/>
              <wp:effectExtent l="0" t="0" r="5080" b="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BD0" w:rsidRPr="006E1551" w:rsidRDefault="00CB1BD0" w:rsidP="00C65E97">
                          <w:pPr>
                            <w:tabs>
                              <w:tab w:val="right" w:pos="9356"/>
                            </w:tabs>
                            <w:rPr>
                              <w:sz w:val="12"/>
                              <w:szCs w:val="12"/>
                            </w:rPr>
                          </w:pPr>
                          <w:r w:rsidRPr="006E1551">
                            <w:rPr>
                              <w:sz w:val="12"/>
                              <w:szCs w:val="12"/>
                            </w:rPr>
                            <w:tab/>
                          </w:r>
                          <w:r>
                            <w:rPr>
                              <w:sz w:val="12"/>
                              <w:szCs w:val="12"/>
                            </w:rPr>
                            <w:t xml:space="preserve">Page </w:t>
                          </w:r>
                          <w:r w:rsidRPr="006E1551">
                            <w:rPr>
                              <w:sz w:val="12"/>
                              <w:szCs w:val="12"/>
                            </w:rPr>
                            <w:fldChar w:fldCharType="begin"/>
                          </w:r>
                          <w:r w:rsidRPr="006E1551">
                            <w:rPr>
                              <w:sz w:val="12"/>
                              <w:szCs w:val="12"/>
                            </w:rPr>
                            <w:instrText xml:space="preserve"> PAGE  \* MERGEFORMAT </w:instrText>
                          </w:r>
                          <w:r w:rsidRPr="006E1551">
                            <w:rPr>
                              <w:sz w:val="12"/>
                              <w:szCs w:val="12"/>
                            </w:rPr>
                            <w:fldChar w:fldCharType="separate"/>
                          </w:r>
                          <w:r w:rsidR="005E38E0">
                            <w:rPr>
                              <w:noProof/>
                              <w:sz w:val="12"/>
                              <w:szCs w:val="12"/>
                            </w:rPr>
                            <w:t>31</w:t>
                          </w:r>
                          <w:r w:rsidRPr="006E1551">
                            <w:rPr>
                              <w:sz w:val="12"/>
                              <w:szCs w:val="12"/>
                            </w:rPr>
                            <w:fldChar w:fldCharType="end"/>
                          </w:r>
                          <w:r w:rsidRPr="006E1551">
                            <w:rPr>
                              <w:sz w:val="12"/>
                              <w:szCs w:val="12"/>
                            </w:rPr>
                            <w:t xml:space="preserve"> </w:t>
                          </w:r>
                          <w:r>
                            <w:rPr>
                              <w:sz w:val="12"/>
                              <w:szCs w:val="12"/>
                            </w:rPr>
                            <w:t xml:space="preserve">of </w:t>
                          </w:r>
                          <w:r w:rsidRPr="006E1551">
                            <w:rPr>
                              <w:sz w:val="12"/>
                              <w:szCs w:val="12"/>
                            </w:rPr>
                            <w:fldChar w:fldCharType="begin"/>
                          </w:r>
                          <w:r w:rsidRPr="006E1551">
                            <w:rPr>
                              <w:sz w:val="12"/>
                              <w:szCs w:val="12"/>
                            </w:rPr>
                            <w:instrText xml:space="preserve"> NUMPAGES  \* MERGEFORMAT </w:instrText>
                          </w:r>
                          <w:r w:rsidRPr="006E1551">
                            <w:rPr>
                              <w:sz w:val="12"/>
                              <w:szCs w:val="12"/>
                            </w:rPr>
                            <w:fldChar w:fldCharType="separate"/>
                          </w:r>
                          <w:r w:rsidR="005E38E0">
                            <w:rPr>
                              <w:noProof/>
                              <w:sz w:val="12"/>
                              <w:szCs w:val="12"/>
                            </w:rPr>
                            <w:t>34</w:t>
                          </w:r>
                          <w:r w:rsidRPr="006E1551">
                            <w:rPr>
                              <w:sz w:val="12"/>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D73CF" id="Text Box 27" o:spid="_x0000_s1027" type="#_x0000_t202" style="position:absolute;left:0;text-align:left;margin-left:69pt;margin-top:807.75pt;width:476.6pt;height:18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tOsQIAALE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" filled="f" stroked="f">
              <v:textbox inset="0,0,0,0">
                <w:txbxContent>
                  <w:p w:rsidR="00CB1BD0" w:rsidRPr="006E1551" w:rsidRDefault="00CB1BD0" w:rsidP="00C65E97">
                    <w:pPr>
                      <w:tabs>
                        <w:tab w:val="right" w:pos="9356"/>
                      </w:tabs>
                      <w:rPr>
                        <w:sz w:val="12"/>
                        <w:szCs w:val="12"/>
                      </w:rPr>
                    </w:pPr>
                    <w:r w:rsidRPr="006E1551">
                      <w:rPr>
                        <w:sz w:val="12"/>
                        <w:szCs w:val="12"/>
                      </w:rPr>
                      <w:tab/>
                    </w:r>
                    <w:r>
                      <w:rPr>
                        <w:sz w:val="12"/>
                        <w:szCs w:val="12"/>
                      </w:rPr>
                      <w:t xml:space="preserve">Page </w:t>
                    </w:r>
                    <w:r w:rsidRPr="006E1551">
                      <w:rPr>
                        <w:sz w:val="12"/>
                        <w:szCs w:val="12"/>
                      </w:rPr>
                      <w:fldChar w:fldCharType="begin"/>
                    </w:r>
                    <w:r w:rsidRPr="006E1551">
                      <w:rPr>
                        <w:sz w:val="12"/>
                        <w:szCs w:val="12"/>
                      </w:rPr>
                      <w:instrText xml:space="preserve"> PAGE  \* MERGEFORMAT </w:instrText>
                    </w:r>
                    <w:r w:rsidRPr="006E1551">
                      <w:rPr>
                        <w:sz w:val="12"/>
                        <w:szCs w:val="12"/>
                      </w:rPr>
                      <w:fldChar w:fldCharType="separate"/>
                    </w:r>
                    <w:r w:rsidR="005E38E0">
                      <w:rPr>
                        <w:noProof/>
                        <w:sz w:val="12"/>
                        <w:szCs w:val="12"/>
                      </w:rPr>
                      <w:t>31</w:t>
                    </w:r>
                    <w:r w:rsidRPr="006E1551">
                      <w:rPr>
                        <w:sz w:val="12"/>
                        <w:szCs w:val="12"/>
                      </w:rPr>
                      <w:fldChar w:fldCharType="end"/>
                    </w:r>
                    <w:r w:rsidRPr="006E1551">
                      <w:rPr>
                        <w:sz w:val="12"/>
                        <w:szCs w:val="12"/>
                      </w:rPr>
                      <w:t xml:space="preserve"> </w:t>
                    </w:r>
                    <w:r>
                      <w:rPr>
                        <w:sz w:val="12"/>
                        <w:szCs w:val="12"/>
                      </w:rPr>
                      <w:t xml:space="preserve">of </w:t>
                    </w:r>
                    <w:r w:rsidRPr="006E1551">
                      <w:rPr>
                        <w:sz w:val="12"/>
                        <w:szCs w:val="12"/>
                      </w:rPr>
                      <w:fldChar w:fldCharType="begin"/>
                    </w:r>
                    <w:r w:rsidRPr="006E1551">
                      <w:rPr>
                        <w:sz w:val="12"/>
                        <w:szCs w:val="12"/>
                      </w:rPr>
                      <w:instrText xml:space="preserve"> NUMPAGES  \* MERGEFORMAT </w:instrText>
                    </w:r>
                    <w:r w:rsidRPr="006E1551">
                      <w:rPr>
                        <w:sz w:val="12"/>
                        <w:szCs w:val="12"/>
                      </w:rPr>
                      <w:fldChar w:fldCharType="separate"/>
                    </w:r>
                    <w:r w:rsidR="005E38E0">
                      <w:rPr>
                        <w:noProof/>
                        <w:sz w:val="12"/>
                        <w:szCs w:val="12"/>
                      </w:rPr>
                      <w:t>34</w:t>
                    </w:r>
                    <w:r w:rsidRPr="006E1551">
                      <w:rPr>
                        <w:sz w:val="12"/>
                        <w:szCs w:val="1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BD0" w:rsidRDefault="00CB1BD0" w:rsidP="00FA7AF7">
    <w:pPr>
      <w:pStyle w:val="Fuzeile"/>
      <w:pBdr>
        <w:top w:val="none" w:sz="0" w:space="0" w:color="auto"/>
      </w:pBdr>
    </w:pPr>
    <w:r w:rsidRPr="00EB0F93">
      <w:rPr>
        <w:noProof/>
        <w:sz w:val="12"/>
        <w:szCs w:val="12"/>
        <w:lang w:val="de-DE" w:eastAsia="de-DE" w:bidi="kn-IN"/>
      </w:rPr>
      <w:drawing>
        <wp:anchor distT="0" distB="0" distL="114300" distR="114300" simplePos="0" relativeHeight="251658241" behindDoc="0" locked="0" layoutInCell="1" allowOverlap="1" wp14:anchorId="7018E19C" wp14:editId="012760DE">
          <wp:simplePos x="0" y="0"/>
          <wp:positionH relativeFrom="column">
            <wp:posOffset>555625</wp:posOffset>
          </wp:positionH>
          <wp:positionV relativeFrom="paragraph">
            <wp:posOffset>-235585</wp:posOffset>
          </wp:positionV>
          <wp:extent cx="5615940" cy="250825"/>
          <wp:effectExtent l="0" t="0" r="3810" b="0"/>
          <wp:wrapNone/>
          <wp:docPr id="718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
                    <a:grayscl/>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615940" cy="2508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C65E97">
      <w:rPr>
        <w:noProof/>
        <w:lang w:val="de-DE" w:eastAsia="de-DE" w:bidi="kn-IN"/>
      </w:rPr>
      <mc:AlternateContent>
        <mc:Choice Requires="wps">
          <w:drawing>
            <wp:anchor distT="0" distB="0" distL="114300" distR="114300" simplePos="0" relativeHeight="251658247" behindDoc="0" locked="0" layoutInCell="1" allowOverlap="1" wp14:anchorId="58B0A0C9" wp14:editId="7C6CC8CF">
              <wp:simplePos x="0" y="0"/>
              <wp:positionH relativeFrom="column">
                <wp:posOffset>535504</wp:posOffset>
              </wp:positionH>
              <wp:positionV relativeFrom="paragraph">
                <wp:posOffset>58401</wp:posOffset>
              </wp:positionV>
              <wp:extent cx="5588758" cy="270510"/>
              <wp:effectExtent l="0" t="0" r="0" b="0"/>
              <wp:wrapNone/>
              <wp:docPr id="7193" name="Textfeld 7189"/>
              <wp:cNvGraphicFramePr/>
              <a:graphic xmlns:a="http://schemas.openxmlformats.org/drawingml/2006/main">
                <a:graphicData uri="http://schemas.microsoft.com/office/word/2010/wordprocessingShape">
                  <wps:wsp>
                    <wps:cNvSpPr txBox="1"/>
                    <wps:spPr>
                      <a:xfrm>
                        <a:off x="0" y="0"/>
                        <a:ext cx="5588758" cy="27051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1BD0" w:rsidRPr="00C65E97" w:rsidRDefault="00CB1BD0"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Standard </w:t>
                          </w:r>
                          <w:r>
                            <w:rPr>
                              <w:rFonts w:ascii="Arial" w:hAnsi="Arial"/>
                              <w:color w:val="000000" w:themeColor="dark1"/>
                              <w:kern w:val="24"/>
                              <w:sz w:val="16"/>
                              <w:szCs w:val="16"/>
                            </w:rPr>
                            <w:t xml:space="preserve"> for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wps:txbx>
                    <wps:bodyPr rot="0" spcFirstLastPara="0"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0A0C9" id="_x0000_t202" coordsize="21600,21600" o:spt="202" path="m,l,21600r21600,l21600,xe">
              <v:stroke joinstyle="miter"/>
              <v:path gradientshapeok="t" o:connecttype="rect"/>
            </v:shapetype>
            <v:shape id="_x0000_s1029" type="#_x0000_t202" style="position:absolute;left:0;text-align:left;margin-left:42.15pt;margin-top:4.6pt;width:440.05pt;height:21.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" fillcolor="white [3212]" stroked="f" strokeweight=".5pt">
              <v:textbox inset="1mm,0,1mm,0">
                <w:txbxContent>
                  <w:p w:rsidR="00CB1BD0" w:rsidRPr="00C65E97" w:rsidRDefault="00CB1BD0"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Standard </w:t>
                    </w:r>
                    <w:r>
                      <w:rPr>
                        <w:rFonts w:ascii="Arial" w:hAnsi="Arial"/>
                        <w:color w:val="000000" w:themeColor="dark1"/>
                        <w:kern w:val="24"/>
                        <w:sz w:val="16"/>
                        <w:szCs w:val="16"/>
                      </w:rPr>
                      <w:t xml:space="preserve"> for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v:textbox>
            </v:shape>
          </w:pict>
        </mc:Fallback>
      </mc:AlternateContent>
    </w:r>
    <w:r>
      <w:rPr>
        <w:noProof/>
        <w:sz w:val="12"/>
        <w:szCs w:val="12"/>
        <w:lang w:val="de-DE" w:eastAsia="de-DE" w:bidi="kn-IN"/>
      </w:rPr>
      <mc:AlternateContent>
        <mc:Choice Requires="wps">
          <w:drawing>
            <wp:anchor distT="0" distB="0" distL="114300" distR="114300" simplePos="0" relativeHeight="251658245" behindDoc="0" locked="0" layoutInCell="1" allowOverlap="1" wp14:anchorId="430E659A" wp14:editId="1C52DE4A">
              <wp:simplePos x="0" y="0"/>
              <wp:positionH relativeFrom="column">
                <wp:posOffset>465138</wp:posOffset>
              </wp:positionH>
              <wp:positionV relativeFrom="paragraph">
                <wp:posOffset>-194628</wp:posOffset>
              </wp:positionV>
              <wp:extent cx="167640" cy="183515"/>
              <wp:effectExtent l="0" t="7938" r="0" b="0"/>
              <wp:wrapNone/>
              <wp:docPr id="7180" name="Gleichschenkliges Dreieck 5"/>
              <wp:cNvGraphicFramePr/>
              <a:graphic xmlns:a="http://schemas.openxmlformats.org/drawingml/2006/main">
                <a:graphicData uri="http://schemas.microsoft.com/office/word/2010/wordprocessingShape">
                  <wps:wsp>
                    <wps:cNvSpPr/>
                    <wps:spPr>
                      <a:xfrm rot="5400000">
                        <a:off x="0" y="0"/>
                        <a:ext cx="167640" cy="18351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5232DD7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 o:spid="_x0000_s1026" type="#_x0000_t5" style="position:absolute;margin-left:36.65pt;margin-top:-15.35pt;width:13.2pt;height:14.45pt;rotation:90;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" fillcolor="white [3212]" stroked="f" strokeweight="2pt"/>
          </w:pict>
        </mc:Fallback>
      </mc:AlternateContent>
    </w:r>
    <w:r w:rsidRPr="00EB0F93">
      <w:rPr>
        <w:noProof/>
        <w:sz w:val="12"/>
        <w:szCs w:val="12"/>
        <w:lang w:val="de-DE" w:eastAsia="de-DE" w:bidi="kn-IN"/>
      </w:rPr>
      <w:drawing>
        <wp:anchor distT="0" distB="0" distL="114300" distR="114300" simplePos="0" relativeHeight="251658240" behindDoc="0" locked="0" layoutInCell="1" allowOverlap="1" wp14:anchorId="1B4B6E94" wp14:editId="37DDF0F1">
          <wp:simplePos x="0" y="0"/>
          <wp:positionH relativeFrom="column">
            <wp:posOffset>-729615</wp:posOffset>
          </wp:positionH>
          <wp:positionV relativeFrom="paragraph">
            <wp:posOffset>-234315</wp:posOffset>
          </wp:positionV>
          <wp:extent cx="1259840" cy="251460"/>
          <wp:effectExtent l="0" t="0" r="0" b="0"/>
          <wp:wrapNone/>
          <wp:docPr id="718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259840" cy="25146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6DE" w:rsidRDefault="00A436DE">
      <w:r>
        <w:separator/>
      </w:r>
    </w:p>
  </w:footnote>
  <w:footnote w:type="continuationSeparator" w:id="0">
    <w:p w:rsidR="00A436DE" w:rsidRDefault="00A436DE">
      <w:r>
        <w:continuationSeparator/>
      </w:r>
    </w:p>
  </w:footnote>
  <w:footnote w:type="continuationNotice" w:id="1">
    <w:p w:rsidR="00A436DE" w:rsidRDefault="00A436D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BD0" w:rsidRPr="00B319FF" w:rsidRDefault="00CB1BD0" w:rsidP="001C16F1">
    <w:pPr>
      <w:tabs>
        <w:tab w:val="left" w:pos="1701"/>
        <w:tab w:val="right" w:pos="9639"/>
      </w:tabs>
      <w:spacing w:line="240" w:lineRule="auto"/>
      <w:jc w:val="left"/>
      <w:rPr>
        <w:b/>
        <w:bCs/>
        <w:sz w:val="18"/>
        <w:szCs w:val="18"/>
      </w:rPr>
    </w:pPr>
    <w:r>
      <w:rPr>
        <w:b/>
        <w:noProof/>
        <w:sz w:val="18"/>
        <w:szCs w:val="18"/>
        <w:lang w:val="de-DE" w:eastAsia="de-DE" w:bidi="kn-IN"/>
      </w:rPr>
      <w:drawing>
        <wp:inline distT="0" distB="0" distL="0" distR="0" wp14:anchorId="7E3ABDB7" wp14:editId="2E8D087F">
          <wp:extent cx="771276" cy="690403"/>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370" cy="692278"/>
                  </a:xfrm>
                  <a:prstGeom prst="rect">
                    <a:avLst/>
                  </a:prstGeom>
                  <a:noFill/>
                </pic:spPr>
              </pic:pic>
            </a:graphicData>
          </a:graphic>
        </wp:inline>
      </w:drawing>
    </w:r>
    <w:r>
      <w:rPr>
        <w:b/>
        <w:sz w:val="18"/>
        <w:szCs w:val="18"/>
      </w:rPr>
      <w:tab/>
    </w:r>
    <w:r>
      <w:rPr>
        <w:b/>
        <w:sz w:val="18"/>
        <w:szCs w:val="18"/>
      </w:rPr>
      <w:tab/>
      <w:t xml:space="preserve">Protocol Specification </w:t>
    </w:r>
    <w:r w:rsidRPr="00B319FF">
      <w:rPr>
        <w:b/>
        <w:bCs/>
        <w:sz w:val="18"/>
        <w:szCs w:val="18"/>
      </w:rPr>
      <w:fldChar w:fldCharType="begin"/>
    </w:r>
    <w:r w:rsidRPr="00B319FF">
      <w:rPr>
        <w:b/>
        <w:bCs/>
        <w:sz w:val="18"/>
        <w:szCs w:val="18"/>
      </w:rPr>
      <w:instrText xml:space="preserve"> COMMENTS  \* MERGEFORMAT </w:instrText>
    </w:r>
    <w:r w:rsidRPr="00B319FF">
      <w:rPr>
        <w:b/>
        <w:bCs/>
        <w:sz w:val="18"/>
        <w:szCs w:val="18"/>
      </w:rPr>
      <w:fldChar w:fldCharType="separate"/>
    </w:r>
    <w:r w:rsidR="004817CF">
      <w:rPr>
        <w:b/>
        <w:bCs/>
        <w:sz w:val="18"/>
        <w:szCs w:val="18"/>
      </w:rPr>
      <w:t>Version 1.0, Revision 1</w:t>
    </w:r>
    <w:r w:rsidRPr="00B319FF">
      <w:rPr>
        <w:b/>
        <w:sz w:val="18"/>
        <w:szCs w:val="18"/>
      </w:rPr>
      <w:fldChar w:fldCharType="end"/>
    </w:r>
  </w:p>
  <w:p w:rsidR="00CB1BD0" w:rsidRPr="00DE4382" w:rsidRDefault="00CB1BD0" w:rsidP="00DE4382">
    <w:pPr>
      <w:pStyle w:val="Kopfzeile"/>
      <w:pBdr>
        <w:bottom w:val="none" w:sz="0" w:space="0" w:color="auto"/>
      </w:pBdr>
      <w:tabs>
        <w:tab w:val="clear" w:pos="4954"/>
        <w:tab w:val="left" w:pos="1560"/>
      </w:tabs>
      <w:spacing w:before="120" w:line="240" w:lineRule="auto"/>
      <w:rPr>
        <w:b/>
        <w:sz w:val="22"/>
      </w:rPr>
    </w:pPr>
    <w:r w:rsidRPr="00EB0F93">
      <w:rPr>
        <w:noProof/>
        <w:szCs w:val="20"/>
        <w:lang w:val="de-DE" w:eastAsia="de-DE" w:bidi="kn-IN"/>
      </w:rPr>
      <w:drawing>
        <wp:anchor distT="0" distB="0" distL="114300" distR="114300" simplePos="0" relativeHeight="251658243" behindDoc="0" locked="0" layoutInCell="1" allowOverlap="1" wp14:anchorId="738BC314" wp14:editId="07E8EF22">
          <wp:simplePos x="0" y="0"/>
          <wp:positionH relativeFrom="column">
            <wp:posOffset>-133577</wp:posOffset>
          </wp:positionH>
          <wp:positionV relativeFrom="paragraph">
            <wp:posOffset>111125</wp:posOffset>
          </wp:positionV>
          <wp:extent cx="6336000" cy="44450"/>
          <wp:effectExtent l="0" t="0" r="8255"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rotWithShape="1">
                  <a:blip r:embed="rId2">
                    <a:grayscl/>
                    <a:extLst>
                      <a:ext uri="{28A0092B-C50C-407E-A947-70E740481C1C}">
                        <a14:useLocalDpi xmlns:a14="http://schemas.microsoft.com/office/drawing/2010/main" val="0"/>
                      </a:ext>
                    </a:extLst>
                  </a:blip>
                  <a:srcRect l="1" t="15" r="193" b="-15"/>
                  <a:stretch/>
                </pic:blipFill>
                <pic:spPr bwMode="auto">
                  <a:xfrm>
                    <a:off x="0" y="0"/>
                    <a:ext cx="6336000" cy="444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BD0" w:rsidRDefault="00CB1BD0" w:rsidP="00C61343">
    <w:pPr>
      <w:tabs>
        <w:tab w:val="left" w:pos="1701"/>
      </w:tabs>
      <w:spacing w:line="240" w:lineRule="auto"/>
      <w:jc w:val="left"/>
      <w:rPr>
        <w:b/>
        <w:sz w:val="18"/>
        <w:szCs w:val="18"/>
      </w:rPr>
    </w:pPr>
    <w:r>
      <w:rPr>
        <w:noProof/>
        <w:szCs w:val="18"/>
        <w:lang w:val="de-DE" w:eastAsia="de-DE" w:bidi="kn-IN"/>
      </w:rPr>
      <mc:AlternateContent>
        <mc:Choice Requires="wps">
          <w:drawing>
            <wp:anchor distT="0" distB="0" distL="114300" distR="114300" simplePos="0" relativeHeight="251658244" behindDoc="0" locked="0" layoutInCell="1" allowOverlap="1" wp14:anchorId="08115E12" wp14:editId="04121C5E">
              <wp:simplePos x="0" y="0"/>
              <wp:positionH relativeFrom="column">
                <wp:posOffset>3735904</wp:posOffset>
              </wp:positionH>
              <wp:positionV relativeFrom="paragraph">
                <wp:posOffset>-61414</wp:posOffset>
              </wp:positionV>
              <wp:extent cx="2471420" cy="334370"/>
              <wp:effectExtent l="0" t="0" r="0" b="0"/>
              <wp:wrapNone/>
              <wp:docPr id="24" name="Textfeld 24"/>
              <wp:cNvGraphicFramePr/>
              <a:graphic xmlns:a="http://schemas.openxmlformats.org/drawingml/2006/main">
                <a:graphicData uri="http://schemas.microsoft.com/office/word/2010/wordprocessingShape">
                  <wps:wsp>
                    <wps:cNvSpPr txBox="1"/>
                    <wps:spPr>
                      <a:xfrm>
                        <a:off x="0" y="0"/>
                        <a:ext cx="2471420" cy="334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BD0" w:rsidRPr="00367CE2" w:rsidRDefault="00CB1BD0" w:rsidP="00B319FF">
                          <w:pPr>
                            <w:jc w:val="right"/>
                            <w:rPr>
                              <w:b/>
                            </w:rPr>
                          </w:pPr>
                          <w:r>
                            <w:rPr>
                              <w:b/>
                            </w:rPr>
                            <w:t>The Hermes Standard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115E12" id="_x0000_t202" coordsize="21600,21600" o:spt="202" path="m,l,21600r21600,l21600,xe">
              <v:stroke joinstyle="miter"/>
              <v:path gradientshapeok="t" o:connecttype="rect"/>
            </v:shapetype>
            <v:shape id="Textfeld 24" o:spid="_x0000_s1028" type="#_x0000_t202" style="position:absolute;margin-left:294.15pt;margin-top:-4.85pt;width:194.6pt;height:26.3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" filled="f" stroked="f" strokeweight=".5pt">
              <v:textbox>
                <w:txbxContent>
                  <w:p w:rsidR="00CB1BD0" w:rsidRPr="00367CE2" w:rsidRDefault="00CB1BD0" w:rsidP="00B319FF">
                    <w:pPr>
                      <w:jc w:val="right"/>
                      <w:rPr>
                        <w:b/>
                      </w:rPr>
                    </w:pPr>
                    <w:r>
                      <w:rPr>
                        <w:b/>
                      </w:rPr>
                      <w:t>The Hermes Standard</w:t>
                    </w:r>
                  </w:p>
                </w:txbxContent>
              </v:textbox>
            </v:shape>
          </w:pict>
        </mc:Fallback>
      </mc:AlternateContent>
    </w:r>
    <w:r>
      <w:rPr>
        <w:b/>
        <w:noProof/>
        <w:sz w:val="18"/>
        <w:szCs w:val="18"/>
        <w:lang w:val="de-DE" w:eastAsia="de-DE" w:bidi="kn-IN"/>
      </w:rPr>
      <w:drawing>
        <wp:inline distT="0" distB="0" distL="0" distR="0" wp14:anchorId="0502E4E7" wp14:editId="5B143504">
          <wp:extent cx="1244967" cy="1114425"/>
          <wp:effectExtent l="0" t="0" r="0" b="0"/>
          <wp:docPr id="7192" name="Grafik 7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701" cy="1115082"/>
                  </a:xfrm>
                  <a:prstGeom prst="rect">
                    <a:avLst/>
                  </a:prstGeom>
                  <a:noFill/>
                </pic:spPr>
              </pic:pic>
            </a:graphicData>
          </a:graphic>
        </wp:inline>
      </w:drawing>
    </w:r>
  </w:p>
  <w:p w:rsidR="00CB1BD0" w:rsidRPr="00C61343" w:rsidRDefault="00CB1BD0" w:rsidP="00C61343">
    <w:pPr>
      <w:tabs>
        <w:tab w:val="left" w:pos="1701"/>
      </w:tabs>
      <w:spacing w:before="80" w:line="240" w:lineRule="auto"/>
      <w:jc w:val="left"/>
    </w:pPr>
  </w:p>
  <w:p w:rsidR="00CB1BD0" w:rsidRDefault="00CB1BD0" w:rsidP="00C61343">
    <w:pPr>
      <w:pStyle w:val="Kopfzeile"/>
      <w:pBdr>
        <w:bottom w:val="none" w:sz="0" w:space="0" w:color="auto"/>
      </w:pBdr>
      <w:tabs>
        <w:tab w:val="clear" w:pos="4954"/>
        <w:tab w:val="left" w:pos="1560"/>
      </w:tabs>
      <w:spacing w:before="120" w:line="240" w:lineRule="auto"/>
    </w:pPr>
    <w:r w:rsidRPr="00EB0F93">
      <w:rPr>
        <w:noProof/>
        <w:szCs w:val="20"/>
        <w:lang w:val="de-DE" w:eastAsia="de-DE" w:bidi="kn-IN"/>
      </w:rPr>
      <w:drawing>
        <wp:anchor distT="0" distB="0" distL="114300" distR="114300" simplePos="0" relativeHeight="251658246" behindDoc="0" locked="0" layoutInCell="1" allowOverlap="1" wp14:anchorId="3142BA66" wp14:editId="65E5B047">
          <wp:simplePos x="0" y="0"/>
          <wp:positionH relativeFrom="margin">
            <wp:posOffset>-787400</wp:posOffset>
          </wp:positionH>
          <wp:positionV relativeFrom="page">
            <wp:posOffset>1657350</wp:posOffset>
          </wp:positionV>
          <wp:extent cx="7055485" cy="46355"/>
          <wp:effectExtent l="0" t="0" r="0" b="0"/>
          <wp:wrapNone/>
          <wp:docPr id="717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055485" cy="4635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CB1BD0" w:rsidRPr="00C61343" w:rsidRDefault="00CB1BD0" w:rsidP="00C61343">
    <w:pPr>
      <w:pStyle w:val="Kopfzeile"/>
      <w:pBdr>
        <w:bottom w:val="none" w:sz="0" w:space="0" w:color="auto"/>
      </w:pBdr>
      <w:tabs>
        <w:tab w:val="clear" w:pos="4954"/>
        <w:tab w:val="left" w:pos="1560"/>
      </w:tabs>
      <w:spacing w:before="12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node" style="width:8.75pt;height:10.8pt;visibility:visible;mso-wrap-style:square" o:bullet="t">
        <v:imagedata r:id="rId1" o:title="node"/>
      </v:shape>
    </w:pict>
  </w:numPicBullet>
  <w:abstractNum w:abstractNumId="0" w15:restartNumberingAfterBreak="0">
    <w:nsid w:val="FFFFFFFB"/>
    <w:multiLevelType w:val="multilevel"/>
    <w:tmpl w:val="13866CBC"/>
    <w:lvl w:ilvl="0">
      <w:start w:val="1"/>
      <w:numFmt w:val="decimal"/>
      <w:lvlText w:val="%1"/>
      <w:legacy w:legacy="1" w:legacySpace="595" w:legacyIndent="0"/>
      <w:lvlJc w:val="left"/>
      <w:pPr>
        <w:ind w:left="0" w:firstLine="0"/>
      </w:pPr>
    </w:lvl>
    <w:lvl w:ilvl="1">
      <w:start w:val="1"/>
      <w:numFmt w:val="decimal"/>
      <w:lvlText w:val="%1.%2"/>
      <w:legacy w:legacy="1" w:legacySpace="397" w:legacyIndent="0"/>
      <w:lvlJc w:val="left"/>
      <w:pPr>
        <w:ind w:left="0" w:firstLine="0"/>
      </w:pPr>
    </w:lvl>
    <w:lvl w:ilvl="2">
      <w:start w:val="1"/>
      <w:numFmt w:val="decimal"/>
      <w:lvlText w:val="%1.%2.%3"/>
      <w:legacy w:legacy="1" w:legacySpace="255" w:legacyIndent="0"/>
      <w:lvlJc w:val="left"/>
      <w:pPr>
        <w:ind w:left="0" w:firstLine="0"/>
      </w:p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665F24"/>
    <w:multiLevelType w:val="hybridMultilevel"/>
    <w:tmpl w:val="8376C82A"/>
    <w:lvl w:ilvl="0" w:tplc="07941214">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03AD3FC2"/>
    <w:multiLevelType w:val="hybridMultilevel"/>
    <w:tmpl w:val="63040E02"/>
    <w:lvl w:ilvl="0" w:tplc="310C0A8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471366"/>
    <w:multiLevelType w:val="hybridMultilevel"/>
    <w:tmpl w:val="03C62CCC"/>
    <w:lvl w:ilvl="0" w:tplc="22B61430">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AF3D5F"/>
    <w:multiLevelType w:val="hybridMultilevel"/>
    <w:tmpl w:val="57D878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1F3B01"/>
    <w:multiLevelType w:val="hybridMultilevel"/>
    <w:tmpl w:val="5B16B420"/>
    <w:lvl w:ilvl="0" w:tplc="F9C20F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6316DA"/>
    <w:multiLevelType w:val="hybridMultilevel"/>
    <w:tmpl w:val="57D878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FE50546"/>
    <w:multiLevelType w:val="hybridMultilevel"/>
    <w:tmpl w:val="D23CFD90"/>
    <w:lvl w:ilvl="0" w:tplc="04090001">
      <w:start w:val="1"/>
      <w:numFmt w:val="bullet"/>
      <w:lvlText w:val=""/>
      <w:lvlJc w:val="left"/>
      <w:pPr>
        <w:tabs>
          <w:tab w:val="num" w:pos="1152"/>
        </w:tabs>
        <w:ind w:left="1152"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15:restartNumberingAfterBreak="0">
    <w:nsid w:val="101829F3"/>
    <w:multiLevelType w:val="hybridMultilevel"/>
    <w:tmpl w:val="434E57B8"/>
    <w:lvl w:ilvl="0" w:tplc="CA441EA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14F2D67"/>
    <w:multiLevelType w:val="hybridMultilevel"/>
    <w:tmpl w:val="FDAC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981A17"/>
    <w:multiLevelType w:val="hybridMultilevel"/>
    <w:tmpl w:val="5DA4F416"/>
    <w:lvl w:ilvl="0" w:tplc="C55275F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2AA2950"/>
    <w:multiLevelType w:val="hybridMultilevel"/>
    <w:tmpl w:val="CEA05810"/>
    <w:lvl w:ilvl="0" w:tplc="FF0E4DB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66D0B46"/>
    <w:multiLevelType w:val="multilevel"/>
    <w:tmpl w:val="E2789A2E"/>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3411"/>
        </w:tabs>
        <w:ind w:left="3411"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3" w15:restartNumberingAfterBreak="0">
    <w:nsid w:val="1C756872"/>
    <w:multiLevelType w:val="hybridMultilevel"/>
    <w:tmpl w:val="1A628D8C"/>
    <w:lvl w:ilvl="0" w:tplc="6F36D946">
      <w:numFmt w:val="decimal"/>
      <w:lvlText w:val="%1"/>
      <w:lvlJc w:val="left"/>
      <w:pPr>
        <w:ind w:left="720" w:hanging="360"/>
      </w:pPr>
      <w:rPr>
        <w:rFonts w:asciiTheme="minorHAnsi" w:eastAsiaTheme="minorEastAsia"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F2C0897"/>
    <w:multiLevelType w:val="hybridMultilevel"/>
    <w:tmpl w:val="9BA8FFDE"/>
    <w:lvl w:ilvl="0" w:tplc="1FECFF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10507CA"/>
    <w:multiLevelType w:val="hybridMultilevel"/>
    <w:tmpl w:val="4836A530"/>
    <w:lvl w:ilvl="0" w:tplc="347264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E33B8A"/>
    <w:multiLevelType w:val="hybridMultilevel"/>
    <w:tmpl w:val="4FA02D86"/>
    <w:lvl w:ilvl="0" w:tplc="98A8F2B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2BC2D18"/>
    <w:multiLevelType w:val="hybridMultilevel"/>
    <w:tmpl w:val="499AFC34"/>
    <w:lvl w:ilvl="0" w:tplc="00343BE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4766B20"/>
    <w:multiLevelType w:val="multilevel"/>
    <w:tmpl w:val="2DF09DE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26455746"/>
    <w:multiLevelType w:val="hybridMultilevel"/>
    <w:tmpl w:val="CCD0D3B0"/>
    <w:lvl w:ilvl="0" w:tplc="04090005">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0" w15:restartNumberingAfterBreak="0">
    <w:nsid w:val="2F853D05"/>
    <w:multiLevelType w:val="multilevel"/>
    <w:tmpl w:val="439AE0A4"/>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9FB04F3"/>
    <w:multiLevelType w:val="hybridMultilevel"/>
    <w:tmpl w:val="1F7ADB46"/>
    <w:lvl w:ilvl="0" w:tplc="04090001">
      <w:start w:val="1"/>
      <w:numFmt w:val="bullet"/>
      <w:lvlText w:val=""/>
      <w:lvlJc w:val="left"/>
      <w:pPr>
        <w:tabs>
          <w:tab w:val="num" w:pos="1152"/>
        </w:tabs>
        <w:ind w:left="1152" w:hanging="360"/>
      </w:pPr>
      <w:rPr>
        <w:rFonts w:ascii="Symbol" w:hAnsi="Symbol" w:hint="default"/>
      </w:rPr>
    </w:lvl>
    <w:lvl w:ilvl="1" w:tplc="0409000B">
      <w:start w:val="1"/>
      <w:numFmt w:val="bullet"/>
      <w:lvlText w:val=""/>
      <w:lvlJc w:val="left"/>
      <w:pPr>
        <w:tabs>
          <w:tab w:val="num" w:pos="1872"/>
        </w:tabs>
        <w:ind w:left="1872" w:hanging="360"/>
      </w:pPr>
      <w:rPr>
        <w:rFonts w:ascii="Wingdings" w:hAnsi="Wingding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15:restartNumberingAfterBreak="0">
    <w:nsid w:val="437C35D7"/>
    <w:multiLevelType w:val="hybridMultilevel"/>
    <w:tmpl w:val="4FA02D86"/>
    <w:lvl w:ilvl="0" w:tplc="98A8F2B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3A26739"/>
    <w:multiLevelType w:val="hybridMultilevel"/>
    <w:tmpl w:val="CEE22C9E"/>
    <w:lvl w:ilvl="0" w:tplc="9A82188A">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173C87"/>
    <w:multiLevelType w:val="hybridMultilevel"/>
    <w:tmpl w:val="0010BB74"/>
    <w:lvl w:ilvl="0" w:tplc="C23ACFDA">
      <w:start w:val="1"/>
      <w:numFmt w:val="decimal"/>
      <w:lvlText w:val="%1"/>
      <w:lvlJc w:val="left"/>
      <w:pPr>
        <w:ind w:left="720" w:hanging="360"/>
      </w:pPr>
      <w:rPr>
        <w:rFonts w:asciiTheme="minorHAnsi" w:eastAsiaTheme="minorEastAsia"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A48631A"/>
    <w:multiLevelType w:val="hybridMultilevel"/>
    <w:tmpl w:val="434E57B8"/>
    <w:lvl w:ilvl="0" w:tplc="CA441EA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B007432"/>
    <w:multiLevelType w:val="multilevel"/>
    <w:tmpl w:val="E7F2D1C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51882657"/>
    <w:multiLevelType w:val="hybridMultilevel"/>
    <w:tmpl w:val="1FC87FEA"/>
    <w:lvl w:ilvl="0" w:tplc="058E6C5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2D87E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577763D"/>
    <w:multiLevelType w:val="hybridMultilevel"/>
    <w:tmpl w:val="4FA02D86"/>
    <w:lvl w:ilvl="0" w:tplc="98A8F2B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5D04998"/>
    <w:multiLevelType w:val="hybridMultilevel"/>
    <w:tmpl w:val="CF1AAB80"/>
    <w:lvl w:ilvl="0" w:tplc="430EC450">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69968C8"/>
    <w:multiLevelType w:val="hybridMultilevel"/>
    <w:tmpl w:val="AAEEE7BA"/>
    <w:lvl w:ilvl="0" w:tplc="8FF0526A">
      <w:start w:val="1"/>
      <w:numFmt w:val="decimal"/>
      <w:lvlText w:val="%1."/>
      <w:lvlJc w:val="left"/>
      <w:pPr>
        <w:ind w:left="720" w:hanging="360"/>
      </w:pPr>
      <w:rPr>
        <w:rFonts w:asciiTheme="minorHAnsi" w:eastAsiaTheme="minorEastAsia"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7DD7809"/>
    <w:multiLevelType w:val="hybridMultilevel"/>
    <w:tmpl w:val="8E3E57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8C55053"/>
    <w:multiLevelType w:val="hybridMultilevel"/>
    <w:tmpl w:val="6460520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AEC6523"/>
    <w:multiLevelType w:val="hybridMultilevel"/>
    <w:tmpl w:val="84867452"/>
    <w:lvl w:ilvl="0" w:tplc="44D65A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C6B31B4"/>
    <w:multiLevelType w:val="hybridMultilevel"/>
    <w:tmpl w:val="ED3466F6"/>
    <w:lvl w:ilvl="0" w:tplc="0F32498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C566A8A"/>
    <w:multiLevelType w:val="hybridMultilevel"/>
    <w:tmpl w:val="8EA498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3710DB2"/>
    <w:multiLevelType w:val="hybridMultilevel"/>
    <w:tmpl w:val="458A20BA"/>
    <w:lvl w:ilvl="0" w:tplc="04090001">
      <w:start w:val="1"/>
      <w:numFmt w:val="bullet"/>
      <w:lvlText w:val=""/>
      <w:lvlJc w:val="left"/>
      <w:pPr>
        <w:tabs>
          <w:tab w:val="num" w:pos="1627"/>
        </w:tabs>
        <w:ind w:left="1627" w:hanging="360"/>
      </w:pPr>
      <w:rPr>
        <w:rFonts w:ascii="Symbol" w:hAnsi="Symbol" w:hint="default"/>
      </w:rPr>
    </w:lvl>
    <w:lvl w:ilvl="1" w:tplc="04090003" w:tentative="1">
      <w:start w:val="1"/>
      <w:numFmt w:val="bullet"/>
      <w:lvlText w:val="o"/>
      <w:lvlJc w:val="left"/>
      <w:pPr>
        <w:tabs>
          <w:tab w:val="num" w:pos="2347"/>
        </w:tabs>
        <w:ind w:left="2347" w:hanging="360"/>
      </w:pPr>
      <w:rPr>
        <w:rFonts w:ascii="Courier New" w:hAnsi="Courier New" w:cs="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38" w15:restartNumberingAfterBreak="0">
    <w:nsid w:val="75FE6E50"/>
    <w:multiLevelType w:val="multilevel"/>
    <w:tmpl w:val="6B0AD6A4"/>
    <w:lvl w:ilvl="0">
      <w:start w:val="1"/>
      <w:numFmt w:val="decimal"/>
      <w:lvlText w:val="%1"/>
      <w:lvlJc w:val="left"/>
      <w:pPr>
        <w:ind w:left="360" w:hanging="360"/>
      </w:pPr>
      <w:rPr>
        <w:rFonts w:hint="default"/>
      </w:rPr>
    </w:lvl>
    <w:lvl w:ilvl="1">
      <w:start w:val="1"/>
      <w:numFmt w:val="decimal"/>
      <w:lvlText w:val="%1.%2"/>
      <w:lvlJc w:val="left"/>
      <w:pPr>
        <w:ind w:left="720" w:hanging="436"/>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6"/>
  </w:num>
  <w:num w:numId="2">
    <w:abstractNumId w:val="0"/>
  </w:num>
  <w:num w:numId="3">
    <w:abstractNumId w:val="18"/>
  </w:num>
  <w:num w:numId="4">
    <w:abstractNumId w:val="12"/>
  </w:num>
  <w:num w:numId="5">
    <w:abstractNumId w:val="19"/>
  </w:num>
  <w:num w:numId="6">
    <w:abstractNumId w:val="28"/>
  </w:num>
  <w:num w:numId="7">
    <w:abstractNumId w:val="37"/>
  </w:num>
  <w:num w:numId="8">
    <w:abstractNumId w:val="7"/>
  </w:num>
  <w:num w:numId="9">
    <w:abstractNumId w:val="21"/>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3"/>
  </w:num>
  <w:num w:numId="14">
    <w:abstractNumId w:val="38"/>
  </w:num>
  <w:num w:numId="15">
    <w:abstractNumId w:val="22"/>
  </w:num>
  <w:num w:numId="16">
    <w:abstractNumId w:val="29"/>
  </w:num>
  <w:num w:numId="17">
    <w:abstractNumId w:val="16"/>
  </w:num>
  <w:num w:numId="18">
    <w:abstractNumId w:val="30"/>
  </w:num>
  <w:num w:numId="19">
    <w:abstractNumId w:val="11"/>
  </w:num>
  <w:num w:numId="20">
    <w:abstractNumId w:val="3"/>
  </w:num>
  <w:num w:numId="21">
    <w:abstractNumId w:val="33"/>
  </w:num>
  <w:num w:numId="22">
    <w:abstractNumId w:val="35"/>
  </w:num>
  <w:num w:numId="23">
    <w:abstractNumId w:val="34"/>
  </w:num>
  <w:num w:numId="24">
    <w:abstractNumId w:val="4"/>
  </w:num>
  <w:num w:numId="25">
    <w:abstractNumId w:val="31"/>
  </w:num>
  <w:num w:numId="26">
    <w:abstractNumId w:val="6"/>
  </w:num>
  <w:num w:numId="27">
    <w:abstractNumId w:val="10"/>
  </w:num>
  <w:num w:numId="28">
    <w:abstractNumId w:val="13"/>
  </w:num>
  <w:num w:numId="29">
    <w:abstractNumId w:val="8"/>
  </w:num>
  <w:num w:numId="30">
    <w:abstractNumId w:val="5"/>
  </w:num>
  <w:num w:numId="31">
    <w:abstractNumId w:val="1"/>
  </w:num>
  <w:num w:numId="32">
    <w:abstractNumId w:val="27"/>
  </w:num>
  <w:num w:numId="33">
    <w:abstractNumId w:val="2"/>
  </w:num>
  <w:num w:numId="34">
    <w:abstractNumId w:val="17"/>
  </w:num>
  <w:num w:numId="35">
    <w:abstractNumId w:val="25"/>
  </w:num>
  <w:num w:numId="36">
    <w:abstractNumId w:val="12"/>
  </w:num>
  <w:num w:numId="37">
    <w:abstractNumId w:val="15"/>
  </w:num>
  <w:num w:numId="38">
    <w:abstractNumId w:val="12"/>
  </w:num>
  <w:num w:numId="39">
    <w:abstractNumId w:val="24"/>
  </w:num>
  <w:num w:numId="40">
    <w:abstractNumId w:val="14"/>
  </w:num>
  <w:num w:numId="41">
    <w:abstractNumId w:val="9"/>
  </w:num>
  <w:num w:numId="42">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loter, Helene">
    <w15:presenceInfo w15:providerId="AD" w15:userId="S-1-5-21-2062229187-258963210-3473557-54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FSBound" w:val="TFSBound"/>
    <w:docVar w:name="TFSProject" w:val="TPA"/>
    <w:docVar w:name="TFSServer" w:val="tfs.siplaceworld.net\DefaultCollection"/>
  </w:docVars>
  <w:rsids>
    <w:rsidRoot w:val="00E2088B"/>
    <w:rsid w:val="0000491F"/>
    <w:rsid w:val="00005C26"/>
    <w:rsid w:val="000104D2"/>
    <w:rsid w:val="00010745"/>
    <w:rsid w:val="00010B62"/>
    <w:rsid w:val="000163B8"/>
    <w:rsid w:val="0002336A"/>
    <w:rsid w:val="00050F4E"/>
    <w:rsid w:val="000547C2"/>
    <w:rsid w:val="00062A86"/>
    <w:rsid w:val="0006338C"/>
    <w:rsid w:val="00065956"/>
    <w:rsid w:val="00071620"/>
    <w:rsid w:val="00075BBF"/>
    <w:rsid w:val="000765C9"/>
    <w:rsid w:val="00077AAD"/>
    <w:rsid w:val="00086AFA"/>
    <w:rsid w:val="0008756F"/>
    <w:rsid w:val="00091076"/>
    <w:rsid w:val="00092AD1"/>
    <w:rsid w:val="00094F64"/>
    <w:rsid w:val="0009535B"/>
    <w:rsid w:val="00097CC9"/>
    <w:rsid w:val="000A1195"/>
    <w:rsid w:val="000B1E08"/>
    <w:rsid w:val="000C4ED2"/>
    <w:rsid w:val="000D071C"/>
    <w:rsid w:val="000D3ACC"/>
    <w:rsid w:val="000D5176"/>
    <w:rsid w:val="000E113E"/>
    <w:rsid w:val="000E63BA"/>
    <w:rsid w:val="000F3917"/>
    <w:rsid w:val="000F462E"/>
    <w:rsid w:val="00103BB9"/>
    <w:rsid w:val="00105F18"/>
    <w:rsid w:val="001076B1"/>
    <w:rsid w:val="00121A5B"/>
    <w:rsid w:val="001252B1"/>
    <w:rsid w:val="00126257"/>
    <w:rsid w:val="00132E90"/>
    <w:rsid w:val="00134D26"/>
    <w:rsid w:val="001372DA"/>
    <w:rsid w:val="00142708"/>
    <w:rsid w:val="0014415C"/>
    <w:rsid w:val="00145271"/>
    <w:rsid w:val="00147D1E"/>
    <w:rsid w:val="00147F88"/>
    <w:rsid w:val="00152E9C"/>
    <w:rsid w:val="00165456"/>
    <w:rsid w:val="00165F62"/>
    <w:rsid w:val="00166B19"/>
    <w:rsid w:val="00170AAA"/>
    <w:rsid w:val="00172F35"/>
    <w:rsid w:val="001765C0"/>
    <w:rsid w:val="001818B4"/>
    <w:rsid w:val="0018356B"/>
    <w:rsid w:val="00193E52"/>
    <w:rsid w:val="00194604"/>
    <w:rsid w:val="001958BA"/>
    <w:rsid w:val="001A629A"/>
    <w:rsid w:val="001A7407"/>
    <w:rsid w:val="001B109E"/>
    <w:rsid w:val="001B11BD"/>
    <w:rsid w:val="001C16F1"/>
    <w:rsid w:val="001C4D7C"/>
    <w:rsid w:val="001D154F"/>
    <w:rsid w:val="001D2D93"/>
    <w:rsid w:val="001D6AF7"/>
    <w:rsid w:val="001D7E99"/>
    <w:rsid w:val="001E0616"/>
    <w:rsid w:val="001E5571"/>
    <w:rsid w:val="001F03FE"/>
    <w:rsid w:val="001F696E"/>
    <w:rsid w:val="0020056C"/>
    <w:rsid w:val="002010F4"/>
    <w:rsid w:val="0020438B"/>
    <w:rsid w:val="00204F75"/>
    <w:rsid w:val="00207EFF"/>
    <w:rsid w:val="00210007"/>
    <w:rsid w:val="002214BF"/>
    <w:rsid w:val="002275B5"/>
    <w:rsid w:val="00252845"/>
    <w:rsid w:val="00252EE3"/>
    <w:rsid w:val="00260542"/>
    <w:rsid w:val="00260EAA"/>
    <w:rsid w:val="00260F6D"/>
    <w:rsid w:val="00270494"/>
    <w:rsid w:val="0027194E"/>
    <w:rsid w:val="00272ED8"/>
    <w:rsid w:val="00275FCA"/>
    <w:rsid w:val="00277119"/>
    <w:rsid w:val="00286603"/>
    <w:rsid w:val="00297E8D"/>
    <w:rsid w:val="00297EDD"/>
    <w:rsid w:val="002A1D07"/>
    <w:rsid w:val="002B4594"/>
    <w:rsid w:val="002B4DF3"/>
    <w:rsid w:val="002C3089"/>
    <w:rsid w:val="002C539A"/>
    <w:rsid w:val="002C7317"/>
    <w:rsid w:val="002D7072"/>
    <w:rsid w:val="002D7EEF"/>
    <w:rsid w:val="002E5411"/>
    <w:rsid w:val="002E671F"/>
    <w:rsid w:val="002F1C82"/>
    <w:rsid w:val="002F1F96"/>
    <w:rsid w:val="002F4544"/>
    <w:rsid w:val="002F6802"/>
    <w:rsid w:val="002F7355"/>
    <w:rsid w:val="002F7EAA"/>
    <w:rsid w:val="0030399D"/>
    <w:rsid w:val="00317366"/>
    <w:rsid w:val="00320CD1"/>
    <w:rsid w:val="00330575"/>
    <w:rsid w:val="00331EFC"/>
    <w:rsid w:val="00333278"/>
    <w:rsid w:val="00333342"/>
    <w:rsid w:val="00334A12"/>
    <w:rsid w:val="003361D8"/>
    <w:rsid w:val="003419B9"/>
    <w:rsid w:val="00341A9B"/>
    <w:rsid w:val="003435EE"/>
    <w:rsid w:val="00347872"/>
    <w:rsid w:val="00352AF7"/>
    <w:rsid w:val="00361E56"/>
    <w:rsid w:val="00367CE2"/>
    <w:rsid w:val="003709D5"/>
    <w:rsid w:val="00377323"/>
    <w:rsid w:val="00386206"/>
    <w:rsid w:val="0039090D"/>
    <w:rsid w:val="00390AE6"/>
    <w:rsid w:val="003915BF"/>
    <w:rsid w:val="00393ED2"/>
    <w:rsid w:val="003A557A"/>
    <w:rsid w:val="003A6296"/>
    <w:rsid w:val="003A73F3"/>
    <w:rsid w:val="003B1CDF"/>
    <w:rsid w:val="003C485E"/>
    <w:rsid w:val="003C623B"/>
    <w:rsid w:val="003D0054"/>
    <w:rsid w:val="003E458E"/>
    <w:rsid w:val="003F3D98"/>
    <w:rsid w:val="003F7862"/>
    <w:rsid w:val="003F7A08"/>
    <w:rsid w:val="003F7F15"/>
    <w:rsid w:val="00400579"/>
    <w:rsid w:val="0040203B"/>
    <w:rsid w:val="004026CF"/>
    <w:rsid w:val="00412224"/>
    <w:rsid w:val="004201A7"/>
    <w:rsid w:val="00423BAD"/>
    <w:rsid w:val="00434C0C"/>
    <w:rsid w:val="00446996"/>
    <w:rsid w:val="00450455"/>
    <w:rsid w:val="00450E7F"/>
    <w:rsid w:val="00454838"/>
    <w:rsid w:val="00454F84"/>
    <w:rsid w:val="00464B83"/>
    <w:rsid w:val="00471649"/>
    <w:rsid w:val="004767CB"/>
    <w:rsid w:val="004817CF"/>
    <w:rsid w:val="00483526"/>
    <w:rsid w:val="0049313C"/>
    <w:rsid w:val="004A0223"/>
    <w:rsid w:val="004B150D"/>
    <w:rsid w:val="004C4595"/>
    <w:rsid w:val="004D0591"/>
    <w:rsid w:val="004D281F"/>
    <w:rsid w:val="004D307A"/>
    <w:rsid w:val="004D4E6A"/>
    <w:rsid w:val="004D7078"/>
    <w:rsid w:val="004D71A5"/>
    <w:rsid w:val="004D7AD1"/>
    <w:rsid w:val="004E20F6"/>
    <w:rsid w:val="004E36CE"/>
    <w:rsid w:val="004E4D2B"/>
    <w:rsid w:val="004E750F"/>
    <w:rsid w:val="00500885"/>
    <w:rsid w:val="00505637"/>
    <w:rsid w:val="00505B30"/>
    <w:rsid w:val="00506133"/>
    <w:rsid w:val="005115AF"/>
    <w:rsid w:val="005137F8"/>
    <w:rsid w:val="00515C8D"/>
    <w:rsid w:val="0053007E"/>
    <w:rsid w:val="005426C7"/>
    <w:rsid w:val="00544246"/>
    <w:rsid w:val="00550A2C"/>
    <w:rsid w:val="00554B09"/>
    <w:rsid w:val="00556E79"/>
    <w:rsid w:val="00562170"/>
    <w:rsid w:val="005707B8"/>
    <w:rsid w:val="00585175"/>
    <w:rsid w:val="00590AF2"/>
    <w:rsid w:val="00597613"/>
    <w:rsid w:val="005A2940"/>
    <w:rsid w:val="005B3890"/>
    <w:rsid w:val="005B4F14"/>
    <w:rsid w:val="005B5290"/>
    <w:rsid w:val="005C0E58"/>
    <w:rsid w:val="005D1ED3"/>
    <w:rsid w:val="005D630D"/>
    <w:rsid w:val="005D6EC7"/>
    <w:rsid w:val="005D70AC"/>
    <w:rsid w:val="005E38E0"/>
    <w:rsid w:val="005E4CCA"/>
    <w:rsid w:val="005E6810"/>
    <w:rsid w:val="005F281F"/>
    <w:rsid w:val="005F574A"/>
    <w:rsid w:val="0060094F"/>
    <w:rsid w:val="00605F17"/>
    <w:rsid w:val="00606017"/>
    <w:rsid w:val="006113F1"/>
    <w:rsid w:val="00615533"/>
    <w:rsid w:val="0062510A"/>
    <w:rsid w:val="00626B8D"/>
    <w:rsid w:val="006337CD"/>
    <w:rsid w:val="00634160"/>
    <w:rsid w:val="00634950"/>
    <w:rsid w:val="00634E1F"/>
    <w:rsid w:val="00636DB0"/>
    <w:rsid w:val="00637323"/>
    <w:rsid w:val="00644A68"/>
    <w:rsid w:val="00645A66"/>
    <w:rsid w:val="0064692D"/>
    <w:rsid w:val="00650889"/>
    <w:rsid w:val="0065443B"/>
    <w:rsid w:val="006612B9"/>
    <w:rsid w:val="006677CC"/>
    <w:rsid w:val="00667B59"/>
    <w:rsid w:val="00672F43"/>
    <w:rsid w:val="00675845"/>
    <w:rsid w:val="0068009A"/>
    <w:rsid w:val="0068112A"/>
    <w:rsid w:val="0068467F"/>
    <w:rsid w:val="00685F6F"/>
    <w:rsid w:val="0068721C"/>
    <w:rsid w:val="006875B8"/>
    <w:rsid w:val="00690891"/>
    <w:rsid w:val="00695B71"/>
    <w:rsid w:val="006A1A8B"/>
    <w:rsid w:val="006A5408"/>
    <w:rsid w:val="006B2A2F"/>
    <w:rsid w:val="006C0041"/>
    <w:rsid w:val="006C271B"/>
    <w:rsid w:val="006C51DD"/>
    <w:rsid w:val="006C6A4D"/>
    <w:rsid w:val="006D2DFE"/>
    <w:rsid w:val="006E2314"/>
    <w:rsid w:val="006E7D07"/>
    <w:rsid w:val="006F28E2"/>
    <w:rsid w:val="006F3501"/>
    <w:rsid w:val="006F46B5"/>
    <w:rsid w:val="006F5F8B"/>
    <w:rsid w:val="00700606"/>
    <w:rsid w:val="00706AF8"/>
    <w:rsid w:val="007102CF"/>
    <w:rsid w:val="007107B8"/>
    <w:rsid w:val="0072492C"/>
    <w:rsid w:val="00726A27"/>
    <w:rsid w:val="0073786B"/>
    <w:rsid w:val="00745328"/>
    <w:rsid w:val="00746A3F"/>
    <w:rsid w:val="00755ADB"/>
    <w:rsid w:val="007607AE"/>
    <w:rsid w:val="00762ABA"/>
    <w:rsid w:val="00766035"/>
    <w:rsid w:val="00770282"/>
    <w:rsid w:val="0077056F"/>
    <w:rsid w:val="007738B3"/>
    <w:rsid w:val="007811B3"/>
    <w:rsid w:val="0078621F"/>
    <w:rsid w:val="00787BD0"/>
    <w:rsid w:val="00791BF2"/>
    <w:rsid w:val="00793F24"/>
    <w:rsid w:val="007A78C0"/>
    <w:rsid w:val="007B3257"/>
    <w:rsid w:val="007B66B2"/>
    <w:rsid w:val="007D19F2"/>
    <w:rsid w:val="007D2D80"/>
    <w:rsid w:val="007E03B3"/>
    <w:rsid w:val="007E1FEC"/>
    <w:rsid w:val="007F00FB"/>
    <w:rsid w:val="007F2F99"/>
    <w:rsid w:val="0080229D"/>
    <w:rsid w:val="008034E2"/>
    <w:rsid w:val="00812F67"/>
    <w:rsid w:val="008178D0"/>
    <w:rsid w:val="00817B69"/>
    <w:rsid w:val="008222D6"/>
    <w:rsid w:val="00826E48"/>
    <w:rsid w:val="0082734F"/>
    <w:rsid w:val="00827E45"/>
    <w:rsid w:val="0083015C"/>
    <w:rsid w:val="0083754E"/>
    <w:rsid w:val="008413DC"/>
    <w:rsid w:val="00845F7A"/>
    <w:rsid w:val="008541DE"/>
    <w:rsid w:val="00856002"/>
    <w:rsid w:val="0085680D"/>
    <w:rsid w:val="00857498"/>
    <w:rsid w:val="0086016B"/>
    <w:rsid w:val="008606F9"/>
    <w:rsid w:val="00861FC1"/>
    <w:rsid w:val="00863CD9"/>
    <w:rsid w:val="00866152"/>
    <w:rsid w:val="008720E0"/>
    <w:rsid w:val="008744B0"/>
    <w:rsid w:val="008748A0"/>
    <w:rsid w:val="00883764"/>
    <w:rsid w:val="00884486"/>
    <w:rsid w:val="008967EC"/>
    <w:rsid w:val="008972B3"/>
    <w:rsid w:val="008A5F93"/>
    <w:rsid w:val="008B4B64"/>
    <w:rsid w:val="008C2900"/>
    <w:rsid w:val="008D1C51"/>
    <w:rsid w:val="008D2391"/>
    <w:rsid w:val="008D583E"/>
    <w:rsid w:val="008D5EA6"/>
    <w:rsid w:val="008E0844"/>
    <w:rsid w:val="008E0F2D"/>
    <w:rsid w:val="008E242E"/>
    <w:rsid w:val="008E295A"/>
    <w:rsid w:val="008E45EE"/>
    <w:rsid w:val="008F12E4"/>
    <w:rsid w:val="008F2202"/>
    <w:rsid w:val="00900E8D"/>
    <w:rsid w:val="00907A81"/>
    <w:rsid w:val="009167E8"/>
    <w:rsid w:val="00916EAE"/>
    <w:rsid w:val="009249C3"/>
    <w:rsid w:val="00924F4F"/>
    <w:rsid w:val="00933AB4"/>
    <w:rsid w:val="00934ADA"/>
    <w:rsid w:val="009371D0"/>
    <w:rsid w:val="0094046E"/>
    <w:rsid w:val="009442CD"/>
    <w:rsid w:val="0094563B"/>
    <w:rsid w:val="00950E95"/>
    <w:rsid w:val="00951613"/>
    <w:rsid w:val="00955E0A"/>
    <w:rsid w:val="0097222A"/>
    <w:rsid w:val="00972FB1"/>
    <w:rsid w:val="009851D3"/>
    <w:rsid w:val="00986731"/>
    <w:rsid w:val="0099317B"/>
    <w:rsid w:val="009936FC"/>
    <w:rsid w:val="00994830"/>
    <w:rsid w:val="00994F3A"/>
    <w:rsid w:val="009B3958"/>
    <w:rsid w:val="009C6913"/>
    <w:rsid w:val="009D13B9"/>
    <w:rsid w:val="009E0BC6"/>
    <w:rsid w:val="009E4995"/>
    <w:rsid w:val="009E63FE"/>
    <w:rsid w:val="009F4D24"/>
    <w:rsid w:val="00A02EE2"/>
    <w:rsid w:val="00A06D99"/>
    <w:rsid w:val="00A2061C"/>
    <w:rsid w:val="00A22B48"/>
    <w:rsid w:val="00A251D0"/>
    <w:rsid w:val="00A2627F"/>
    <w:rsid w:val="00A278B4"/>
    <w:rsid w:val="00A33AC5"/>
    <w:rsid w:val="00A33E0E"/>
    <w:rsid w:val="00A34B32"/>
    <w:rsid w:val="00A36C1B"/>
    <w:rsid w:val="00A40A9D"/>
    <w:rsid w:val="00A42749"/>
    <w:rsid w:val="00A42CBD"/>
    <w:rsid w:val="00A436DE"/>
    <w:rsid w:val="00A52C8F"/>
    <w:rsid w:val="00A547AF"/>
    <w:rsid w:val="00A55039"/>
    <w:rsid w:val="00A554D0"/>
    <w:rsid w:val="00A561F4"/>
    <w:rsid w:val="00A6467A"/>
    <w:rsid w:val="00A74215"/>
    <w:rsid w:val="00A74CE9"/>
    <w:rsid w:val="00A80091"/>
    <w:rsid w:val="00A8419E"/>
    <w:rsid w:val="00A9073D"/>
    <w:rsid w:val="00AA6FA6"/>
    <w:rsid w:val="00AB0C8D"/>
    <w:rsid w:val="00AB0D11"/>
    <w:rsid w:val="00AB2910"/>
    <w:rsid w:val="00AC3E69"/>
    <w:rsid w:val="00AD7454"/>
    <w:rsid w:val="00AE035A"/>
    <w:rsid w:val="00AE0E8A"/>
    <w:rsid w:val="00AE52C6"/>
    <w:rsid w:val="00AE5539"/>
    <w:rsid w:val="00AE70D5"/>
    <w:rsid w:val="00AF3430"/>
    <w:rsid w:val="00AF7503"/>
    <w:rsid w:val="00B00366"/>
    <w:rsid w:val="00B01FA2"/>
    <w:rsid w:val="00B0299C"/>
    <w:rsid w:val="00B02A8F"/>
    <w:rsid w:val="00B05486"/>
    <w:rsid w:val="00B11FD2"/>
    <w:rsid w:val="00B13AF7"/>
    <w:rsid w:val="00B13FBA"/>
    <w:rsid w:val="00B16929"/>
    <w:rsid w:val="00B25275"/>
    <w:rsid w:val="00B26EF2"/>
    <w:rsid w:val="00B319FF"/>
    <w:rsid w:val="00B417AC"/>
    <w:rsid w:val="00B45B80"/>
    <w:rsid w:val="00B50BC3"/>
    <w:rsid w:val="00B6165B"/>
    <w:rsid w:val="00B62087"/>
    <w:rsid w:val="00B636F6"/>
    <w:rsid w:val="00B658AB"/>
    <w:rsid w:val="00B66557"/>
    <w:rsid w:val="00B734A0"/>
    <w:rsid w:val="00B74118"/>
    <w:rsid w:val="00B8249E"/>
    <w:rsid w:val="00B8795D"/>
    <w:rsid w:val="00B9442C"/>
    <w:rsid w:val="00B95CAA"/>
    <w:rsid w:val="00BA113F"/>
    <w:rsid w:val="00BA24F1"/>
    <w:rsid w:val="00BA68F9"/>
    <w:rsid w:val="00BB0C2F"/>
    <w:rsid w:val="00BB2F5F"/>
    <w:rsid w:val="00BB7790"/>
    <w:rsid w:val="00BC7F80"/>
    <w:rsid w:val="00BD1311"/>
    <w:rsid w:val="00BE025B"/>
    <w:rsid w:val="00BE4E29"/>
    <w:rsid w:val="00BF2541"/>
    <w:rsid w:val="00BF372A"/>
    <w:rsid w:val="00C02289"/>
    <w:rsid w:val="00C04A80"/>
    <w:rsid w:val="00C210E8"/>
    <w:rsid w:val="00C2174C"/>
    <w:rsid w:val="00C21A9B"/>
    <w:rsid w:val="00C24EB1"/>
    <w:rsid w:val="00C26F0D"/>
    <w:rsid w:val="00C342AB"/>
    <w:rsid w:val="00C342C0"/>
    <w:rsid w:val="00C356BC"/>
    <w:rsid w:val="00C3571F"/>
    <w:rsid w:val="00C35843"/>
    <w:rsid w:val="00C42B0F"/>
    <w:rsid w:val="00C44764"/>
    <w:rsid w:val="00C50314"/>
    <w:rsid w:val="00C52FF9"/>
    <w:rsid w:val="00C5791E"/>
    <w:rsid w:val="00C60125"/>
    <w:rsid w:val="00C60EB7"/>
    <w:rsid w:val="00C61343"/>
    <w:rsid w:val="00C65E97"/>
    <w:rsid w:val="00C834CD"/>
    <w:rsid w:val="00C84657"/>
    <w:rsid w:val="00C87BBF"/>
    <w:rsid w:val="00C90439"/>
    <w:rsid w:val="00C92DEA"/>
    <w:rsid w:val="00C936CB"/>
    <w:rsid w:val="00C945A1"/>
    <w:rsid w:val="00C94910"/>
    <w:rsid w:val="00CA3DD6"/>
    <w:rsid w:val="00CB1BD0"/>
    <w:rsid w:val="00CC2E80"/>
    <w:rsid w:val="00CC4538"/>
    <w:rsid w:val="00CD41C9"/>
    <w:rsid w:val="00CD49F1"/>
    <w:rsid w:val="00CE08FF"/>
    <w:rsid w:val="00CF045B"/>
    <w:rsid w:val="00CF1D71"/>
    <w:rsid w:val="00CF70CB"/>
    <w:rsid w:val="00CF7885"/>
    <w:rsid w:val="00D064C1"/>
    <w:rsid w:val="00D12ACD"/>
    <w:rsid w:val="00D16D3C"/>
    <w:rsid w:val="00D31EDB"/>
    <w:rsid w:val="00D415C2"/>
    <w:rsid w:val="00D46322"/>
    <w:rsid w:val="00D50E6A"/>
    <w:rsid w:val="00D515E9"/>
    <w:rsid w:val="00D612EB"/>
    <w:rsid w:val="00D70846"/>
    <w:rsid w:val="00D75ACB"/>
    <w:rsid w:val="00D774BF"/>
    <w:rsid w:val="00D80203"/>
    <w:rsid w:val="00D84BA6"/>
    <w:rsid w:val="00D8609C"/>
    <w:rsid w:val="00D94E45"/>
    <w:rsid w:val="00DA0C0C"/>
    <w:rsid w:val="00DA1484"/>
    <w:rsid w:val="00DA3090"/>
    <w:rsid w:val="00DA429A"/>
    <w:rsid w:val="00DA5D20"/>
    <w:rsid w:val="00DA6C00"/>
    <w:rsid w:val="00DB7DE0"/>
    <w:rsid w:val="00DC4CF0"/>
    <w:rsid w:val="00DC777E"/>
    <w:rsid w:val="00DE07DE"/>
    <w:rsid w:val="00DE192B"/>
    <w:rsid w:val="00DE25CC"/>
    <w:rsid w:val="00DE4382"/>
    <w:rsid w:val="00DE592F"/>
    <w:rsid w:val="00DE71E1"/>
    <w:rsid w:val="00E00AAB"/>
    <w:rsid w:val="00E10C51"/>
    <w:rsid w:val="00E116A5"/>
    <w:rsid w:val="00E15A78"/>
    <w:rsid w:val="00E177F8"/>
    <w:rsid w:val="00E2088B"/>
    <w:rsid w:val="00E21626"/>
    <w:rsid w:val="00E3552B"/>
    <w:rsid w:val="00E402E7"/>
    <w:rsid w:val="00E407C1"/>
    <w:rsid w:val="00E413A2"/>
    <w:rsid w:val="00E4581C"/>
    <w:rsid w:val="00E5253F"/>
    <w:rsid w:val="00E551FF"/>
    <w:rsid w:val="00E56B3C"/>
    <w:rsid w:val="00E60DA4"/>
    <w:rsid w:val="00E62E50"/>
    <w:rsid w:val="00E76B00"/>
    <w:rsid w:val="00E76BE8"/>
    <w:rsid w:val="00E80610"/>
    <w:rsid w:val="00E82204"/>
    <w:rsid w:val="00E84E3B"/>
    <w:rsid w:val="00E852B1"/>
    <w:rsid w:val="00E87D29"/>
    <w:rsid w:val="00E916FD"/>
    <w:rsid w:val="00E91BB5"/>
    <w:rsid w:val="00E95914"/>
    <w:rsid w:val="00E96FC0"/>
    <w:rsid w:val="00EA0871"/>
    <w:rsid w:val="00EA0BB5"/>
    <w:rsid w:val="00EA37DD"/>
    <w:rsid w:val="00EB0F93"/>
    <w:rsid w:val="00EC41A2"/>
    <w:rsid w:val="00ED44D9"/>
    <w:rsid w:val="00EE41E4"/>
    <w:rsid w:val="00EE463F"/>
    <w:rsid w:val="00EE69B8"/>
    <w:rsid w:val="00EE7C4E"/>
    <w:rsid w:val="00EF6B0D"/>
    <w:rsid w:val="00F0123F"/>
    <w:rsid w:val="00F05C1D"/>
    <w:rsid w:val="00F07C9F"/>
    <w:rsid w:val="00F1399E"/>
    <w:rsid w:val="00F15C9F"/>
    <w:rsid w:val="00F205EE"/>
    <w:rsid w:val="00F22BEC"/>
    <w:rsid w:val="00F27F12"/>
    <w:rsid w:val="00F32732"/>
    <w:rsid w:val="00F54C9B"/>
    <w:rsid w:val="00F57157"/>
    <w:rsid w:val="00F62697"/>
    <w:rsid w:val="00F67F78"/>
    <w:rsid w:val="00F711ED"/>
    <w:rsid w:val="00F75168"/>
    <w:rsid w:val="00F75E57"/>
    <w:rsid w:val="00F76120"/>
    <w:rsid w:val="00F80868"/>
    <w:rsid w:val="00F8360F"/>
    <w:rsid w:val="00F919D7"/>
    <w:rsid w:val="00F92936"/>
    <w:rsid w:val="00F9579F"/>
    <w:rsid w:val="00FA2C44"/>
    <w:rsid w:val="00FA661E"/>
    <w:rsid w:val="00FA7AF7"/>
    <w:rsid w:val="00FB1986"/>
    <w:rsid w:val="00FB6A2B"/>
    <w:rsid w:val="00FC4602"/>
    <w:rsid w:val="00FD100F"/>
    <w:rsid w:val="00FD5A99"/>
    <w:rsid w:val="00FD6004"/>
    <w:rsid w:val="00FD750A"/>
    <w:rsid w:val="00FE35F7"/>
    <w:rsid w:val="00FE3BF4"/>
    <w:rsid w:val="00FE6374"/>
    <w:rsid w:val="00FF2588"/>
    <w:rsid w:val="00FF3818"/>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A8BADC-5019-40F1-9D4B-E05F1C44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0E7F"/>
    <w:pPr>
      <w:spacing w:line="280" w:lineRule="exact"/>
      <w:jc w:val="both"/>
    </w:pPr>
    <w:rPr>
      <w:rFonts w:ascii="Arial" w:hAnsi="Arial"/>
      <w:szCs w:val="24"/>
    </w:rPr>
  </w:style>
  <w:style w:type="paragraph" w:styleId="berschrift1">
    <w:name w:val="heading 1"/>
    <w:basedOn w:val="Standard"/>
    <w:next w:val="Textkrper-Zeileneinzug"/>
    <w:uiPriority w:val="9"/>
    <w:qFormat/>
    <w:rsid w:val="001C16F1"/>
    <w:pPr>
      <w:keepNext/>
      <w:pageBreakBefore/>
      <w:numPr>
        <w:numId w:val="4"/>
      </w:numPr>
      <w:spacing w:before="240" w:after="120" w:line="280" w:lineRule="atLeast"/>
      <w:ind w:left="431" w:hanging="431"/>
      <w:outlineLvl w:val="0"/>
    </w:pPr>
    <w:rPr>
      <w:b/>
      <w:bCs/>
      <w:sz w:val="28"/>
    </w:rPr>
  </w:style>
  <w:style w:type="paragraph" w:styleId="berschrift2">
    <w:name w:val="heading 2"/>
    <w:basedOn w:val="Standard"/>
    <w:next w:val="Textkrper-Einzug2"/>
    <w:link w:val="berschrift2Zchn"/>
    <w:qFormat/>
    <w:rsid w:val="00883764"/>
    <w:pPr>
      <w:keepNext/>
      <w:numPr>
        <w:ilvl w:val="1"/>
        <w:numId w:val="4"/>
      </w:numPr>
      <w:tabs>
        <w:tab w:val="num" w:pos="576"/>
      </w:tabs>
      <w:spacing w:before="240" w:after="60"/>
      <w:ind w:left="576"/>
      <w:outlineLvl w:val="1"/>
    </w:pPr>
    <w:rPr>
      <w:rFonts w:cs="Arial"/>
      <w:b/>
      <w:bCs/>
      <w:iCs/>
      <w:sz w:val="28"/>
      <w:szCs w:val="28"/>
    </w:rPr>
  </w:style>
  <w:style w:type="paragraph" w:styleId="berschrift3">
    <w:name w:val="heading 3"/>
    <w:basedOn w:val="Standard"/>
    <w:next w:val="Textkrper-Einzug3"/>
    <w:link w:val="berschrift3Zchn"/>
    <w:qFormat/>
    <w:pPr>
      <w:keepNext/>
      <w:numPr>
        <w:ilvl w:val="2"/>
        <w:numId w:val="4"/>
      </w:numPr>
      <w:tabs>
        <w:tab w:val="clear" w:pos="720"/>
        <w:tab w:val="left" w:pos="907"/>
      </w:tabs>
      <w:spacing w:before="240" w:after="60"/>
      <w:ind w:left="907" w:hanging="907"/>
      <w:outlineLvl w:val="2"/>
    </w:pPr>
    <w:rPr>
      <w:rFonts w:cs="Arial"/>
      <w:b/>
      <w:bCs/>
      <w:sz w:val="26"/>
      <w:szCs w:val="26"/>
    </w:rPr>
  </w:style>
  <w:style w:type="paragraph" w:styleId="berschrift4">
    <w:name w:val="heading 4"/>
    <w:basedOn w:val="Standard"/>
    <w:next w:val="Textkrper-Einzug3"/>
    <w:qFormat/>
    <w:pPr>
      <w:keepNext/>
      <w:numPr>
        <w:ilvl w:val="3"/>
        <w:numId w:val="4"/>
      </w:numPr>
      <w:spacing w:before="240" w:after="60"/>
      <w:ind w:left="907" w:hanging="907"/>
      <w:outlineLvl w:val="3"/>
    </w:pPr>
    <w:rPr>
      <w:b/>
      <w:bCs/>
      <w:sz w:val="24"/>
      <w:szCs w:val="28"/>
    </w:rPr>
  </w:style>
  <w:style w:type="paragraph" w:styleId="berschrift5">
    <w:name w:val="heading 5"/>
    <w:basedOn w:val="Standard"/>
    <w:next w:val="Standard"/>
    <w:qFormat/>
    <w:pPr>
      <w:numPr>
        <w:ilvl w:val="4"/>
        <w:numId w:val="4"/>
      </w:numPr>
      <w:spacing w:before="240" w:after="60"/>
      <w:outlineLvl w:val="4"/>
    </w:pPr>
    <w:rPr>
      <w:b/>
      <w:bCs/>
      <w:i/>
      <w:iCs/>
      <w:sz w:val="26"/>
      <w:szCs w:val="26"/>
    </w:rPr>
  </w:style>
  <w:style w:type="paragraph" w:styleId="berschrift6">
    <w:name w:val="heading 6"/>
    <w:basedOn w:val="Standard"/>
    <w:next w:val="Standard"/>
    <w:qFormat/>
    <w:pPr>
      <w:numPr>
        <w:ilvl w:val="5"/>
        <w:numId w:val="4"/>
      </w:numPr>
      <w:spacing w:before="240" w:after="60"/>
      <w:outlineLvl w:val="5"/>
    </w:pPr>
    <w:rPr>
      <w:b/>
      <w:bCs/>
      <w:sz w:val="22"/>
      <w:szCs w:val="22"/>
    </w:rPr>
  </w:style>
  <w:style w:type="paragraph" w:styleId="berschrift7">
    <w:name w:val="heading 7"/>
    <w:basedOn w:val="Standard"/>
    <w:next w:val="Standard"/>
    <w:qFormat/>
    <w:pPr>
      <w:numPr>
        <w:ilvl w:val="6"/>
        <w:numId w:val="4"/>
      </w:numPr>
      <w:spacing w:before="240" w:after="60"/>
      <w:outlineLvl w:val="6"/>
    </w:pPr>
  </w:style>
  <w:style w:type="paragraph" w:styleId="berschrift8">
    <w:name w:val="heading 8"/>
    <w:basedOn w:val="Standard"/>
    <w:next w:val="Standard"/>
    <w:qFormat/>
    <w:pPr>
      <w:numPr>
        <w:ilvl w:val="7"/>
        <w:numId w:val="4"/>
      </w:numPr>
      <w:spacing w:before="240" w:after="60"/>
      <w:outlineLvl w:val="7"/>
    </w:pPr>
    <w:rPr>
      <w:i/>
      <w:iCs/>
    </w:rPr>
  </w:style>
  <w:style w:type="paragraph" w:styleId="berschrift9">
    <w:name w:val="heading 9"/>
    <w:aliases w:val="Anhang,Anlage"/>
    <w:basedOn w:val="Standard"/>
    <w:next w:val="Standard"/>
    <w:qFormat/>
    <w:pPr>
      <w:numPr>
        <w:ilvl w:val="8"/>
        <w:numId w:val="4"/>
      </w:numPr>
      <w:spacing w:before="240" w:after="60"/>
      <w:outlineLvl w:val="8"/>
    </w:pPr>
    <w:rPr>
      <w:rFonts w:cs="Arial"/>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spacing w:after="60"/>
      <w:ind w:left="432"/>
    </w:pPr>
  </w:style>
  <w:style w:type="paragraph" w:styleId="Textkrper-Einzug2">
    <w:name w:val="Body Text Indent 2"/>
    <w:basedOn w:val="Standard"/>
    <w:pPr>
      <w:ind w:left="576"/>
    </w:pPr>
    <w:rPr>
      <w:szCs w:val="20"/>
    </w:rPr>
  </w:style>
  <w:style w:type="paragraph" w:styleId="Kopfzeile">
    <w:name w:val="header"/>
    <w:basedOn w:val="Standard"/>
    <w:rsid w:val="00270494"/>
    <w:pPr>
      <w:pBdr>
        <w:bottom w:val="single" w:sz="4" w:space="1" w:color="auto"/>
      </w:pBdr>
      <w:tabs>
        <w:tab w:val="center" w:pos="4954"/>
        <w:tab w:val="right" w:pos="9639"/>
        <w:tab w:val="right" w:pos="9907"/>
      </w:tabs>
    </w:pPr>
    <w:rPr>
      <w:sz w:val="18"/>
    </w:rPr>
  </w:style>
  <w:style w:type="paragraph" w:styleId="Fuzeile">
    <w:name w:val="footer"/>
    <w:basedOn w:val="Standard"/>
    <w:rsid w:val="00626B8D"/>
    <w:pPr>
      <w:pBdr>
        <w:top w:val="single" w:sz="4" w:space="1" w:color="auto"/>
      </w:pBdr>
      <w:tabs>
        <w:tab w:val="center" w:pos="4954"/>
        <w:tab w:val="right" w:pos="9639"/>
        <w:tab w:val="right" w:pos="9907"/>
      </w:tabs>
    </w:pPr>
    <w:rPr>
      <w:sz w:val="18"/>
    </w:rPr>
  </w:style>
  <w:style w:type="paragraph" w:styleId="Verzeichnis1">
    <w:name w:val="toc 1"/>
    <w:basedOn w:val="Standard"/>
    <w:next w:val="Standard"/>
    <w:autoRedefine/>
    <w:uiPriority w:val="39"/>
    <w:pPr>
      <w:widowControl w:val="0"/>
      <w:tabs>
        <w:tab w:val="left" w:pos="851"/>
        <w:tab w:val="right" w:leader="dot" w:pos="9071"/>
      </w:tabs>
      <w:spacing w:before="240"/>
    </w:pPr>
    <w:rPr>
      <w:b/>
      <w:sz w:val="24"/>
      <w:szCs w:val="20"/>
    </w:rPr>
  </w:style>
  <w:style w:type="paragraph" w:styleId="Verzeichnis2">
    <w:name w:val="toc 2"/>
    <w:basedOn w:val="Standard"/>
    <w:next w:val="Standard"/>
    <w:autoRedefine/>
    <w:uiPriority w:val="39"/>
    <w:pPr>
      <w:widowControl w:val="0"/>
      <w:tabs>
        <w:tab w:val="right" w:leader="dot" w:pos="9071"/>
      </w:tabs>
      <w:spacing w:before="120"/>
      <w:ind w:left="284"/>
    </w:pPr>
    <w:rPr>
      <w:szCs w:val="20"/>
    </w:rPr>
  </w:style>
  <w:style w:type="paragraph" w:styleId="Verzeichnis3">
    <w:name w:val="toc 3"/>
    <w:basedOn w:val="Standard"/>
    <w:next w:val="Standard"/>
    <w:autoRedefine/>
    <w:uiPriority w:val="39"/>
    <w:pPr>
      <w:tabs>
        <w:tab w:val="right" w:leader="dot" w:pos="9072"/>
      </w:tabs>
      <w:ind w:left="400"/>
    </w:pPr>
  </w:style>
  <w:style w:type="paragraph" w:customStyle="1" w:styleId="Abbreviation">
    <w:name w:val="Abbreviation"/>
    <w:basedOn w:val="Textkrper-Zeileneinzug"/>
    <w:pPr>
      <w:ind w:left="1296" w:hanging="720"/>
    </w:pPr>
  </w:style>
  <w:style w:type="paragraph" w:customStyle="1" w:styleId="Literaturverzeichnis1">
    <w:name w:val="Literaturverzeichnis1"/>
    <w:basedOn w:val="Textkrper-Zeileneinzug"/>
    <w:pPr>
      <w:ind w:left="1440" w:hanging="1008"/>
    </w:pPr>
  </w:style>
  <w:style w:type="character" w:styleId="Seitenzahl">
    <w:name w:val="page number"/>
    <w:basedOn w:val="Absatz-Standardschriftart"/>
  </w:style>
  <w:style w:type="character" w:styleId="Hyperlink">
    <w:name w:val="Hyperlink"/>
    <w:basedOn w:val="Absatz-Standardschriftart"/>
    <w:uiPriority w:val="99"/>
    <w:rPr>
      <w:color w:val="0000FF"/>
      <w:u w:val="single"/>
    </w:rPr>
  </w:style>
  <w:style w:type="paragraph" w:styleId="Verzeichnis4">
    <w:name w:val="toc 4"/>
    <w:basedOn w:val="Standard"/>
    <w:next w:val="Standard"/>
    <w:autoRedefine/>
    <w:uiPriority w:val="39"/>
    <w:pPr>
      <w:tabs>
        <w:tab w:val="right" w:leader="dot" w:pos="9072"/>
      </w:tabs>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Textkrper">
    <w:name w:val="Body Text"/>
    <w:basedOn w:val="Standard"/>
    <w:link w:val="TextkrperZchn"/>
    <w:pPr>
      <w:spacing w:before="840"/>
      <w:jc w:val="right"/>
    </w:pPr>
    <w:rPr>
      <w:b/>
      <w:bCs/>
      <w:sz w:val="96"/>
    </w:rPr>
  </w:style>
  <w:style w:type="paragraph" w:styleId="Textkrper-Einzug3">
    <w:name w:val="Body Text Indent 3"/>
    <w:basedOn w:val="Standard"/>
    <w:pPr>
      <w:ind w:left="907"/>
    </w:pPr>
    <w:rPr>
      <w:szCs w:val="16"/>
    </w:rPr>
  </w:style>
  <w:style w:type="paragraph" w:styleId="Textkrper2">
    <w:name w:val="Body Text 2"/>
    <w:basedOn w:val="Standard"/>
    <w:pPr>
      <w:spacing w:before="360"/>
    </w:pPr>
    <w:rPr>
      <w:rFonts w:ascii="Times New Roman" w:hAnsi="Times New Roman"/>
      <w:sz w:val="16"/>
      <w:szCs w:val="14"/>
    </w:rPr>
  </w:style>
  <w:style w:type="paragraph" w:styleId="Beschriftung">
    <w:name w:val="caption"/>
    <w:basedOn w:val="Standard"/>
    <w:next w:val="Standard"/>
    <w:uiPriority w:val="35"/>
    <w:qFormat/>
    <w:rsid w:val="00152E9C"/>
    <w:pPr>
      <w:spacing w:before="120" w:after="160"/>
      <w:jc w:val="center"/>
    </w:pPr>
    <w:rPr>
      <w:b/>
      <w:bCs/>
      <w:szCs w:val="20"/>
    </w:rPr>
  </w:style>
  <w:style w:type="paragraph" w:customStyle="1" w:styleId="CharChar">
    <w:name w:val="Char Char"/>
    <w:basedOn w:val="Standard"/>
    <w:next w:val="Standard"/>
    <w:semiHidden/>
    <w:rsid w:val="00E2088B"/>
    <w:pPr>
      <w:spacing w:after="160" w:line="240" w:lineRule="exact"/>
    </w:pPr>
    <w:rPr>
      <w:szCs w:val="20"/>
    </w:rPr>
  </w:style>
  <w:style w:type="character" w:styleId="BesuchterHyperlink">
    <w:name w:val="FollowedHyperlink"/>
    <w:basedOn w:val="Absatz-Standardschriftart"/>
    <w:rsid w:val="008967EC"/>
    <w:rPr>
      <w:color w:val="800080"/>
      <w:u w:val="single"/>
    </w:rPr>
  </w:style>
  <w:style w:type="paragraph" w:customStyle="1" w:styleId="StyleCommentTextLatin10ptComplex9ptBefore0pt">
    <w:name w:val="Style Comment Text + (Latin) 10 pt (Complex) 9 pt Before:  0 pt ..."/>
    <w:basedOn w:val="Kommentartext"/>
    <w:semiHidden/>
    <w:rsid w:val="006F3501"/>
    <w:pPr>
      <w:tabs>
        <w:tab w:val="left" w:pos="1134"/>
        <w:tab w:val="left" w:pos="3969"/>
      </w:tabs>
    </w:pPr>
    <w:rPr>
      <w:szCs w:val="18"/>
    </w:rPr>
  </w:style>
  <w:style w:type="paragraph" w:customStyle="1" w:styleId="StyleCommentTextLatin10ptComplex9ptUnderlineBefo1">
    <w:name w:val="Style Comment Text + (Latin) 10 pt (Complex) 9 pt Underline Befo...1"/>
    <w:basedOn w:val="Kommentartext"/>
    <w:semiHidden/>
    <w:rsid w:val="006F3501"/>
    <w:pPr>
      <w:tabs>
        <w:tab w:val="left" w:pos="1134"/>
        <w:tab w:val="left" w:pos="3969"/>
      </w:tabs>
    </w:pPr>
    <w:rPr>
      <w:szCs w:val="18"/>
      <w:u w:val="single"/>
    </w:rPr>
  </w:style>
  <w:style w:type="paragraph" w:styleId="Kommentartext">
    <w:name w:val="annotation text"/>
    <w:basedOn w:val="Standard"/>
    <w:link w:val="KommentartextZchn"/>
    <w:uiPriority w:val="99"/>
    <w:rsid w:val="006F3501"/>
    <w:rPr>
      <w:szCs w:val="20"/>
    </w:rPr>
  </w:style>
  <w:style w:type="paragraph" w:customStyle="1" w:styleId="Fillinghints">
    <w:name w:val="Filling hints"/>
    <w:basedOn w:val="Standard"/>
    <w:next w:val="Standard"/>
    <w:link w:val="FillinghintsChar"/>
    <w:rsid w:val="004D0591"/>
    <w:rPr>
      <w:i/>
      <w:vanish/>
      <w:color w:val="339966"/>
      <w:szCs w:val="22"/>
      <w:lang w:val="de-DE" w:eastAsia="de-DE"/>
    </w:rPr>
  </w:style>
  <w:style w:type="character" w:customStyle="1" w:styleId="FillinghintsChar">
    <w:name w:val="Filling hints Char"/>
    <w:basedOn w:val="Absatz-Standardschriftart"/>
    <w:link w:val="Fillinghints"/>
    <w:rsid w:val="004D0591"/>
    <w:rPr>
      <w:rFonts w:ascii="Arial" w:hAnsi="Arial"/>
      <w:i/>
      <w:vanish/>
      <w:color w:val="339966"/>
      <w:szCs w:val="22"/>
      <w:lang w:val="de-DE" w:eastAsia="de-DE" w:bidi="ar-SA"/>
    </w:rPr>
  </w:style>
  <w:style w:type="paragraph" w:customStyle="1" w:styleId="SpecEntry2">
    <w:name w:val="SpecEntry2"/>
    <w:basedOn w:val="Standard"/>
    <w:rsid w:val="004D0591"/>
    <w:pPr>
      <w:spacing w:after="60"/>
      <w:ind w:left="1134" w:hanging="1134"/>
    </w:pPr>
    <w:rPr>
      <w:sz w:val="22"/>
      <w:szCs w:val="20"/>
      <w:lang w:eastAsia="de-DE"/>
    </w:rPr>
  </w:style>
  <w:style w:type="paragraph" w:styleId="Sprechblasentext">
    <w:name w:val="Balloon Text"/>
    <w:basedOn w:val="Standard"/>
    <w:link w:val="SprechblasentextZchn"/>
    <w:rsid w:val="0027194E"/>
    <w:rPr>
      <w:rFonts w:ascii="Tahoma" w:hAnsi="Tahoma" w:cs="Tahoma"/>
      <w:sz w:val="16"/>
      <w:szCs w:val="16"/>
    </w:rPr>
  </w:style>
  <w:style w:type="character" w:customStyle="1" w:styleId="SprechblasentextZchn">
    <w:name w:val="Sprechblasentext Zchn"/>
    <w:basedOn w:val="Absatz-Standardschriftart"/>
    <w:link w:val="Sprechblasentext"/>
    <w:rsid w:val="0027194E"/>
    <w:rPr>
      <w:rFonts w:ascii="Tahoma" w:hAnsi="Tahoma" w:cs="Tahoma"/>
      <w:sz w:val="16"/>
      <w:szCs w:val="16"/>
    </w:rPr>
  </w:style>
  <w:style w:type="paragraph" w:customStyle="1" w:styleId="scforgzeile">
    <w:name w:val="scforgzeile"/>
    <w:basedOn w:val="Standard"/>
    <w:rsid w:val="0027194E"/>
    <w:pPr>
      <w:tabs>
        <w:tab w:val="left" w:pos="7655"/>
      </w:tabs>
      <w:spacing w:line="160" w:lineRule="exact"/>
    </w:pPr>
    <w:rPr>
      <w:noProof/>
      <w:sz w:val="14"/>
      <w:szCs w:val="20"/>
      <w:lang w:eastAsia="de-DE"/>
    </w:rPr>
  </w:style>
  <w:style w:type="paragraph" w:styleId="StandardWeb">
    <w:name w:val="Normal (Web)"/>
    <w:basedOn w:val="Standard"/>
    <w:uiPriority w:val="99"/>
    <w:rsid w:val="00DA5D20"/>
    <w:pPr>
      <w:spacing w:before="100" w:beforeAutospacing="1" w:after="100" w:afterAutospacing="1"/>
    </w:pPr>
    <w:rPr>
      <w:rFonts w:ascii="Times New Roman" w:hAnsi="Times New Roman"/>
      <w:sz w:val="24"/>
    </w:rPr>
  </w:style>
  <w:style w:type="character" w:customStyle="1" w:styleId="berschrift2Zchn">
    <w:name w:val="Überschrift 2 Zchn"/>
    <w:link w:val="berschrift2"/>
    <w:rsid w:val="00883764"/>
    <w:rPr>
      <w:rFonts w:ascii="Arial" w:hAnsi="Arial" w:cs="Arial"/>
      <w:b/>
      <w:bCs/>
      <w:iCs/>
      <w:sz w:val="28"/>
      <w:szCs w:val="28"/>
    </w:rPr>
  </w:style>
  <w:style w:type="numbering" w:customStyle="1" w:styleId="Headings">
    <w:name w:val="Headings"/>
    <w:uiPriority w:val="99"/>
    <w:rsid w:val="00DA5D20"/>
    <w:pPr>
      <w:numPr>
        <w:numId w:val="10"/>
      </w:numPr>
    </w:pPr>
  </w:style>
  <w:style w:type="paragraph" w:styleId="Listenabsatz">
    <w:name w:val="List Paragraph"/>
    <w:basedOn w:val="Standard"/>
    <w:uiPriority w:val="34"/>
    <w:qFormat/>
    <w:rsid w:val="00DA5D20"/>
    <w:pPr>
      <w:spacing w:after="200" w:line="276" w:lineRule="auto"/>
      <w:ind w:left="720"/>
      <w:contextualSpacing/>
    </w:pPr>
    <w:rPr>
      <w:rFonts w:asciiTheme="minorHAnsi" w:eastAsiaTheme="minorEastAsia" w:hAnsiTheme="minorHAnsi" w:cstheme="minorBidi"/>
      <w:sz w:val="22"/>
      <w:szCs w:val="22"/>
      <w:lang w:val="de-DE"/>
    </w:rPr>
  </w:style>
  <w:style w:type="character" w:styleId="Kommentarzeichen">
    <w:name w:val="annotation reference"/>
    <w:basedOn w:val="Absatz-Standardschriftart"/>
    <w:uiPriority w:val="99"/>
    <w:unhideWhenUsed/>
    <w:rsid w:val="00DA5D20"/>
    <w:rPr>
      <w:sz w:val="16"/>
      <w:szCs w:val="16"/>
    </w:rPr>
  </w:style>
  <w:style w:type="character" w:customStyle="1" w:styleId="KommentartextZchn">
    <w:name w:val="Kommentartext Zchn"/>
    <w:basedOn w:val="Absatz-Standardschriftart"/>
    <w:link w:val="Kommentartext"/>
    <w:uiPriority w:val="99"/>
    <w:rsid w:val="00DA5D20"/>
    <w:rPr>
      <w:rFonts w:ascii="Arial" w:hAnsi="Arial"/>
    </w:rPr>
  </w:style>
  <w:style w:type="paragraph" w:customStyle="1" w:styleId="Details">
    <w:name w:val="Details"/>
    <w:basedOn w:val="Standard"/>
    <w:link w:val="DetailsChar"/>
    <w:rsid w:val="001D7E99"/>
    <w:pPr>
      <w:spacing w:after="200" w:line="276" w:lineRule="auto"/>
      <w:ind w:left="851"/>
    </w:pPr>
    <w:rPr>
      <w:rFonts w:asciiTheme="minorHAnsi" w:eastAsiaTheme="minorEastAsia" w:hAnsiTheme="minorHAnsi" w:cstheme="minorBidi"/>
      <w:sz w:val="22"/>
      <w:szCs w:val="22"/>
    </w:rPr>
  </w:style>
  <w:style w:type="paragraph" w:customStyle="1" w:styleId="DetailsSectionHeader">
    <w:name w:val="Details Section Header"/>
    <w:basedOn w:val="Details"/>
    <w:next w:val="Details"/>
    <w:qFormat/>
    <w:rsid w:val="001D7E99"/>
    <w:pPr>
      <w:keepNext/>
      <w:ind w:left="1080" w:hanging="360"/>
      <w:outlineLvl w:val="2"/>
    </w:pPr>
    <w:rPr>
      <w:b/>
      <w:sz w:val="24"/>
    </w:rPr>
  </w:style>
  <w:style w:type="character" w:customStyle="1" w:styleId="DetailsChar">
    <w:name w:val="Details Char"/>
    <w:basedOn w:val="Absatz-Standardschriftart"/>
    <w:link w:val="Details"/>
    <w:rsid w:val="001D7E99"/>
    <w:rPr>
      <w:rFonts w:asciiTheme="minorHAnsi" w:eastAsiaTheme="minorEastAsia" w:hAnsiTheme="minorHAnsi" w:cstheme="minorBidi"/>
      <w:sz w:val="22"/>
      <w:szCs w:val="22"/>
    </w:rPr>
  </w:style>
  <w:style w:type="paragraph" w:styleId="HTMLVorformatiert">
    <w:name w:val="HTML Preformatted"/>
    <w:basedOn w:val="Standard"/>
    <w:link w:val="HTMLVorformatiertZchn"/>
    <w:uiPriority w:val="99"/>
    <w:unhideWhenUsed/>
    <w:rsid w:val="001D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VorformatiertZchn">
    <w:name w:val="HTML Vorformatiert Zchn"/>
    <w:basedOn w:val="Absatz-Standardschriftart"/>
    <w:link w:val="HTMLVorformatiert"/>
    <w:uiPriority w:val="99"/>
    <w:rsid w:val="001D7E99"/>
    <w:rPr>
      <w:rFonts w:ascii="Courier New" w:hAnsi="Courier New" w:cs="Courier New"/>
      <w:lang w:val="de-DE" w:eastAsia="de-DE"/>
    </w:rPr>
  </w:style>
  <w:style w:type="paragraph" w:customStyle="1" w:styleId="Figures">
    <w:name w:val="Figures"/>
    <w:basedOn w:val="Standard"/>
    <w:link w:val="FiguresChar"/>
    <w:qFormat/>
    <w:rsid w:val="00152E9C"/>
    <w:pPr>
      <w:keepNext/>
      <w:spacing w:before="240" w:after="200" w:line="276" w:lineRule="auto"/>
      <w:jc w:val="center"/>
    </w:pPr>
    <w:rPr>
      <w:rFonts w:asciiTheme="minorHAnsi" w:eastAsiaTheme="minorEastAsia" w:hAnsiTheme="minorHAnsi" w:cstheme="minorBidi"/>
      <w:noProof/>
      <w:sz w:val="22"/>
      <w:szCs w:val="22"/>
      <w:lang w:val="de-DE" w:eastAsia="de-DE"/>
    </w:rPr>
  </w:style>
  <w:style w:type="character" w:customStyle="1" w:styleId="FiguresChar">
    <w:name w:val="Figures Char"/>
    <w:basedOn w:val="Absatz-Standardschriftart"/>
    <w:link w:val="Figures"/>
    <w:rsid w:val="00152E9C"/>
    <w:rPr>
      <w:rFonts w:asciiTheme="minorHAnsi" w:eastAsiaTheme="minorEastAsia" w:hAnsiTheme="minorHAnsi" w:cstheme="minorBidi"/>
      <w:noProof/>
      <w:sz w:val="22"/>
      <w:szCs w:val="22"/>
      <w:lang w:val="de-DE" w:eastAsia="de-DE"/>
    </w:rPr>
  </w:style>
  <w:style w:type="paragraph" w:styleId="Kommentarthema">
    <w:name w:val="annotation subject"/>
    <w:basedOn w:val="Kommentartext"/>
    <w:next w:val="Kommentartext"/>
    <w:link w:val="KommentarthemaZchn"/>
    <w:rsid w:val="0030399D"/>
    <w:pPr>
      <w:spacing w:line="240" w:lineRule="auto"/>
    </w:pPr>
    <w:rPr>
      <w:b/>
      <w:bCs/>
    </w:rPr>
  </w:style>
  <w:style w:type="character" w:customStyle="1" w:styleId="KommentarthemaZchn">
    <w:name w:val="Kommentarthema Zchn"/>
    <w:basedOn w:val="KommentartextZchn"/>
    <w:link w:val="Kommentarthema"/>
    <w:rsid w:val="0030399D"/>
    <w:rPr>
      <w:rFonts w:ascii="Arial" w:hAnsi="Arial"/>
      <w:b/>
      <w:bCs/>
    </w:rPr>
  </w:style>
  <w:style w:type="paragraph" w:styleId="berarbeitung">
    <w:name w:val="Revision"/>
    <w:hidden/>
    <w:uiPriority w:val="99"/>
    <w:semiHidden/>
    <w:rsid w:val="00065956"/>
    <w:rPr>
      <w:rFonts w:ascii="Arial" w:hAnsi="Arial"/>
      <w:szCs w:val="24"/>
    </w:rPr>
  </w:style>
  <w:style w:type="table" w:styleId="Tabellenraster">
    <w:name w:val="Table Grid"/>
    <w:basedOn w:val="NormaleTabelle"/>
    <w:rsid w:val="00145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basedOn w:val="Absatz-Standardschriftart"/>
    <w:link w:val="Textkrper"/>
    <w:rsid w:val="00A42749"/>
    <w:rPr>
      <w:rFonts w:ascii="Arial" w:hAnsi="Arial"/>
      <w:b/>
      <w:bCs/>
      <w:sz w:val="96"/>
      <w:szCs w:val="24"/>
    </w:rPr>
  </w:style>
  <w:style w:type="character" w:customStyle="1" w:styleId="berschrift3Zchn">
    <w:name w:val="Überschrift 3 Zchn"/>
    <w:basedOn w:val="Absatz-Standardschriftart"/>
    <w:link w:val="berschrift3"/>
    <w:rsid w:val="00884486"/>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16992">
      <w:bodyDiv w:val="1"/>
      <w:marLeft w:val="0"/>
      <w:marRight w:val="0"/>
      <w:marTop w:val="0"/>
      <w:marBottom w:val="0"/>
      <w:divBdr>
        <w:top w:val="none" w:sz="0" w:space="0" w:color="auto"/>
        <w:left w:val="none" w:sz="0" w:space="0" w:color="auto"/>
        <w:bottom w:val="none" w:sz="0" w:space="0" w:color="auto"/>
        <w:right w:val="none" w:sz="0" w:space="0" w:color="auto"/>
      </w:divBdr>
    </w:div>
    <w:div w:id="248924833">
      <w:bodyDiv w:val="1"/>
      <w:marLeft w:val="0"/>
      <w:marRight w:val="0"/>
      <w:marTop w:val="0"/>
      <w:marBottom w:val="0"/>
      <w:divBdr>
        <w:top w:val="none" w:sz="0" w:space="0" w:color="auto"/>
        <w:left w:val="none" w:sz="0" w:space="0" w:color="auto"/>
        <w:bottom w:val="none" w:sz="0" w:space="0" w:color="auto"/>
        <w:right w:val="none" w:sz="0" w:space="0" w:color="auto"/>
      </w:divBdr>
    </w:div>
    <w:div w:id="274411584">
      <w:bodyDiv w:val="1"/>
      <w:marLeft w:val="0"/>
      <w:marRight w:val="0"/>
      <w:marTop w:val="0"/>
      <w:marBottom w:val="0"/>
      <w:divBdr>
        <w:top w:val="none" w:sz="0" w:space="0" w:color="auto"/>
        <w:left w:val="none" w:sz="0" w:space="0" w:color="auto"/>
        <w:bottom w:val="none" w:sz="0" w:space="0" w:color="auto"/>
        <w:right w:val="none" w:sz="0" w:space="0" w:color="auto"/>
      </w:divBdr>
      <w:divsChild>
        <w:div w:id="1472136022">
          <w:marLeft w:val="0"/>
          <w:marRight w:val="0"/>
          <w:marTop w:val="0"/>
          <w:marBottom w:val="0"/>
          <w:divBdr>
            <w:top w:val="none" w:sz="0" w:space="0" w:color="auto"/>
            <w:left w:val="none" w:sz="0" w:space="0" w:color="auto"/>
            <w:bottom w:val="none" w:sz="0" w:space="0" w:color="auto"/>
            <w:right w:val="none" w:sz="0" w:space="0" w:color="auto"/>
          </w:divBdr>
          <w:divsChild>
            <w:div w:id="771321946">
              <w:marLeft w:val="0"/>
              <w:marRight w:val="0"/>
              <w:marTop w:val="0"/>
              <w:marBottom w:val="0"/>
              <w:divBdr>
                <w:top w:val="none" w:sz="0" w:space="0" w:color="auto"/>
                <w:left w:val="none" w:sz="0" w:space="0" w:color="auto"/>
                <w:bottom w:val="none" w:sz="0" w:space="0" w:color="auto"/>
                <w:right w:val="none" w:sz="0" w:space="0" w:color="auto"/>
              </w:divBdr>
              <w:divsChild>
                <w:div w:id="490215106">
                  <w:marLeft w:val="0"/>
                  <w:marRight w:val="0"/>
                  <w:marTop w:val="0"/>
                  <w:marBottom w:val="0"/>
                  <w:divBdr>
                    <w:top w:val="none" w:sz="0" w:space="0" w:color="auto"/>
                    <w:left w:val="none" w:sz="0" w:space="0" w:color="auto"/>
                    <w:bottom w:val="none" w:sz="0" w:space="0" w:color="auto"/>
                    <w:right w:val="none" w:sz="0" w:space="0" w:color="auto"/>
                  </w:divBdr>
                  <w:divsChild>
                    <w:div w:id="1602297862">
                      <w:marLeft w:val="0"/>
                      <w:marRight w:val="0"/>
                      <w:marTop w:val="0"/>
                      <w:marBottom w:val="0"/>
                      <w:divBdr>
                        <w:top w:val="none" w:sz="0" w:space="0" w:color="auto"/>
                        <w:left w:val="none" w:sz="0" w:space="0" w:color="auto"/>
                        <w:bottom w:val="none" w:sz="0" w:space="0" w:color="auto"/>
                        <w:right w:val="none" w:sz="0" w:space="0" w:color="auto"/>
                      </w:divBdr>
                      <w:divsChild>
                        <w:div w:id="1612592398">
                          <w:marLeft w:val="0"/>
                          <w:marRight w:val="0"/>
                          <w:marTop w:val="0"/>
                          <w:marBottom w:val="0"/>
                          <w:divBdr>
                            <w:top w:val="none" w:sz="0" w:space="0" w:color="auto"/>
                            <w:left w:val="none" w:sz="0" w:space="0" w:color="auto"/>
                            <w:bottom w:val="none" w:sz="0" w:space="0" w:color="auto"/>
                            <w:right w:val="none" w:sz="0" w:space="0" w:color="auto"/>
                          </w:divBdr>
                          <w:divsChild>
                            <w:div w:id="1877815142">
                              <w:marLeft w:val="0"/>
                              <w:marRight w:val="0"/>
                              <w:marTop w:val="0"/>
                              <w:marBottom w:val="0"/>
                              <w:divBdr>
                                <w:top w:val="none" w:sz="0" w:space="0" w:color="auto"/>
                                <w:left w:val="none" w:sz="0" w:space="0" w:color="auto"/>
                                <w:bottom w:val="none" w:sz="0" w:space="0" w:color="auto"/>
                                <w:right w:val="none" w:sz="0" w:space="0" w:color="auto"/>
                              </w:divBdr>
                              <w:divsChild>
                                <w:div w:id="1467158986">
                                  <w:marLeft w:val="0"/>
                                  <w:marRight w:val="0"/>
                                  <w:marTop w:val="0"/>
                                  <w:marBottom w:val="0"/>
                                  <w:divBdr>
                                    <w:top w:val="none" w:sz="0" w:space="0" w:color="auto"/>
                                    <w:left w:val="none" w:sz="0" w:space="0" w:color="auto"/>
                                    <w:bottom w:val="none" w:sz="0" w:space="0" w:color="auto"/>
                                    <w:right w:val="none" w:sz="0" w:space="0" w:color="auto"/>
                                  </w:divBdr>
                                  <w:divsChild>
                                    <w:div w:id="1782334574">
                                      <w:marLeft w:val="1"/>
                                      <w:marRight w:val="1"/>
                                      <w:marTop w:val="0"/>
                                      <w:marBottom w:val="0"/>
                                      <w:divBdr>
                                        <w:top w:val="none" w:sz="0" w:space="0" w:color="auto"/>
                                        <w:left w:val="none" w:sz="0" w:space="0" w:color="auto"/>
                                        <w:bottom w:val="none" w:sz="0" w:space="0" w:color="auto"/>
                                        <w:right w:val="none" w:sz="0" w:space="0" w:color="auto"/>
                                      </w:divBdr>
                                      <w:divsChild>
                                        <w:div w:id="1206215506">
                                          <w:marLeft w:val="-225"/>
                                          <w:marRight w:val="-225"/>
                                          <w:marTop w:val="0"/>
                                          <w:marBottom w:val="0"/>
                                          <w:divBdr>
                                            <w:top w:val="none" w:sz="0" w:space="0" w:color="auto"/>
                                            <w:left w:val="none" w:sz="0" w:space="0" w:color="auto"/>
                                            <w:bottom w:val="none" w:sz="0" w:space="0" w:color="auto"/>
                                            <w:right w:val="none" w:sz="0" w:space="0" w:color="auto"/>
                                          </w:divBdr>
                                          <w:divsChild>
                                            <w:div w:id="342981175">
                                              <w:marLeft w:val="0"/>
                                              <w:marRight w:val="0"/>
                                              <w:marTop w:val="0"/>
                                              <w:marBottom w:val="0"/>
                                              <w:divBdr>
                                                <w:top w:val="none" w:sz="0" w:space="0" w:color="auto"/>
                                                <w:left w:val="none" w:sz="0" w:space="0" w:color="auto"/>
                                                <w:bottom w:val="none" w:sz="0" w:space="0" w:color="auto"/>
                                                <w:right w:val="none" w:sz="0" w:space="0" w:color="auto"/>
                                              </w:divBdr>
                                              <w:divsChild>
                                                <w:div w:id="225921810">
                                                  <w:marLeft w:val="0"/>
                                                  <w:marRight w:val="0"/>
                                                  <w:marTop w:val="0"/>
                                                  <w:marBottom w:val="0"/>
                                                  <w:divBdr>
                                                    <w:top w:val="none" w:sz="0" w:space="0" w:color="auto"/>
                                                    <w:left w:val="none" w:sz="0" w:space="0" w:color="auto"/>
                                                    <w:bottom w:val="none" w:sz="0" w:space="0" w:color="auto"/>
                                                    <w:right w:val="none" w:sz="0" w:space="0" w:color="auto"/>
                                                  </w:divBdr>
                                                  <w:divsChild>
                                                    <w:div w:id="1520778902">
                                                      <w:marLeft w:val="0"/>
                                                      <w:marRight w:val="0"/>
                                                      <w:marTop w:val="0"/>
                                                      <w:marBottom w:val="0"/>
                                                      <w:divBdr>
                                                        <w:top w:val="none" w:sz="0" w:space="0" w:color="auto"/>
                                                        <w:left w:val="none" w:sz="0" w:space="0" w:color="auto"/>
                                                        <w:bottom w:val="none" w:sz="0" w:space="0" w:color="auto"/>
                                                        <w:right w:val="none" w:sz="0" w:space="0" w:color="auto"/>
                                                      </w:divBdr>
                                                      <w:divsChild>
                                                        <w:div w:id="1622299413">
                                                          <w:marLeft w:val="-225"/>
                                                          <w:marRight w:val="-225"/>
                                                          <w:marTop w:val="0"/>
                                                          <w:marBottom w:val="0"/>
                                                          <w:divBdr>
                                                            <w:top w:val="none" w:sz="0" w:space="0" w:color="auto"/>
                                                            <w:left w:val="none" w:sz="0" w:space="0" w:color="auto"/>
                                                            <w:bottom w:val="none" w:sz="0" w:space="0" w:color="auto"/>
                                                            <w:right w:val="none" w:sz="0" w:space="0" w:color="auto"/>
                                                          </w:divBdr>
                                                          <w:divsChild>
                                                            <w:div w:id="1061098653">
                                                              <w:marLeft w:val="0"/>
                                                              <w:marRight w:val="0"/>
                                                              <w:marTop w:val="0"/>
                                                              <w:marBottom w:val="0"/>
                                                              <w:divBdr>
                                                                <w:top w:val="none" w:sz="0" w:space="0" w:color="auto"/>
                                                                <w:left w:val="none" w:sz="0" w:space="0" w:color="auto"/>
                                                                <w:bottom w:val="none" w:sz="0" w:space="0" w:color="auto"/>
                                                                <w:right w:val="none" w:sz="0" w:space="0" w:color="auto"/>
                                                              </w:divBdr>
                                                              <w:divsChild>
                                                                <w:div w:id="849569677">
                                                                  <w:marLeft w:val="0"/>
                                                                  <w:marRight w:val="0"/>
                                                                  <w:marTop w:val="0"/>
                                                                  <w:marBottom w:val="0"/>
                                                                  <w:divBdr>
                                                                    <w:top w:val="none" w:sz="0" w:space="0" w:color="auto"/>
                                                                    <w:left w:val="none" w:sz="0" w:space="0" w:color="auto"/>
                                                                    <w:bottom w:val="none" w:sz="0" w:space="0" w:color="auto"/>
                                                                    <w:right w:val="none" w:sz="0" w:space="0" w:color="auto"/>
                                                                  </w:divBdr>
                                                                  <w:divsChild>
                                                                    <w:div w:id="18925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2962663">
      <w:bodyDiv w:val="1"/>
      <w:marLeft w:val="0"/>
      <w:marRight w:val="0"/>
      <w:marTop w:val="0"/>
      <w:marBottom w:val="0"/>
      <w:divBdr>
        <w:top w:val="none" w:sz="0" w:space="0" w:color="auto"/>
        <w:left w:val="none" w:sz="0" w:space="0" w:color="auto"/>
        <w:bottom w:val="none" w:sz="0" w:space="0" w:color="auto"/>
        <w:right w:val="none" w:sz="0" w:space="0" w:color="auto"/>
      </w:divBdr>
    </w:div>
    <w:div w:id="847058970">
      <w:bodyDiv w:val="1"/>
      <w:marLeft w:val="0"/>
      <w:marRight w:val="0"/>
      <w:marTop w:val="0"/>
      <w:marBottom w:val="0"/>
      <w:divBdr>
        <w:top w:val="none" w:sz="0" w:space="0" w:color="auto"/>
        <w:left w:val="none" w:sz="0" w:space="0" w:color="auto"/>
        <w:bottom w:val="none" w:sz="0" w:space="0" w:color="auto"/>
        <w:right w:val="none" w:sz="0" w:space="0" w:color="auto"/>
      </w:divBdr>
    </w:div>
    <w:div w:id="866332322">
      <w:bodyDiv w:val="1"/>
      <w:marLeft w:val="0"/>
      <w:marRight w:val="0"/>
      <w:marTop w:val="0"/>
      <w:marBottom w:val="0"/>
      <w:divBdr>
        <w:top w:val="none" w:sz="0" w:space="0" w:color="auto"/>
        <w:left w:val="none" w:sz="0" w:space="0" w:color="auto"/>
        <w:bottom w:val="none" w:sz="0" w:space="0" w:color="auto"/>
        <w:right w:val="none" w:sz="0" w:space="0" w:color="auto"/>
      </w:divBdr>
      <w:divsChild>
        <w:div w:id="659702193">
          <w:marLeft w:val="0"/>
          <w:marRight w:val="0"/>
          <w:marTop w:val="0"/>
          <w:marBottom w:val="0"/>
          <w:divBdr>
            <w:top w:val="none" w:sz="0" w:space="0" w:color="auto"/>
            <w:left w:val="none" w:sz="0" w:space="0" w:color="auto"/>
            <w:bottom w:val="none" w:sz="0" w:space="0" w:color="auto"/>
            <w:right w:val="none" w:sz="0" w:space="0" w:color="auto"/>
          </w:divBdr>
        </w:div>
      </w:divsChild>
    </w:div>
    <w:div w:id="877551333">
      <w:bodyDiv w:val="1"/>
      <w:marLeft w:val="0"/>
      <w:marRight w:val="0"/>
      <w:marTop w:val="0"/>
      <w:marBottom w:val="0"/>
      <w:divBdr>
        <w:top w:val="none" w:sz="0" w:space="0" w:color="auto"/>
        <w:left w:val="none" w:sz="0" w:space="0" w:color="auto"/>
        <w:bottom w:val="none" w:sz="0" w:space="0" w:color="auto"/>
        <w:right w:val="none" w:sz="0" w:space="0" w:color="auto"/>
      </w:divBdr>
      <w:divsChild>
        <w:div w:id="1336759787">
          <w:marLeft w:val="0"/>
          <w:marRight w:val="0"/>
          <w:marTop w:val="0"/>
          <w:marBottom w:val="0"/>
          <w:divBdr>
            <w:top w:val="none" w:sz="0" w:space="0" w:color="auto"/>
            <w:left w:val="none" w:sz="0" w:space="0" w:color="auto"/>
            <w:bottom w:val="none" w:sz="0" w:space="0" w:color="auto"/>
            <w:right w:val="none" w:sz="0" w:space="0" w:color="auto"/>
          </w:divBdr>
          <w:divsChild>
            <w:div w:id="1119180268">
              <w:marLeft w:val="0"/>
              <w:marRight w:val="0"/>
              <w:marTop w:val="0"/>
              <w:marBottom w:val="0"/>
              <w:divBdr>
                <w:top w:val="none" w:sz="0" w:space="0" w:color="auto"/>
                <w:left w:val="none" w:sz="0" w:space="0" w:color="auto"/>
                <w:bottom w:val="none" w:sz="0" w:space="0" w:color="auto"/>
                <w:right w:val="none" w:sz="0" w:space="0" w:color="auto"/>
              </w:divBdr>
              <w:divsChild>
                <w:div w:id="1762683069">
                  <w:marLeft w:val="0"/>
                  <w:marRight w:val="0"/>
                  <w:marTop w:val="0"/>
                  <w:marBottom w:val="0"/>
                  <w:divBdr>
                    <w:top w:val="none" w:sz="0" w:space="0" w:color="auto"/>
                    <w:left w:val="none" w:sz="0" w:space="0" w:color="auto"/>
                    <w:bottom w:val="none" w:sz="0" w:space="0" w:color="auto"/>
                    <w:right w:val="none" w:sz="0" w:space="0" w:color="auto"/>
                  </w:divBdr>
                  <w:divsChild>
                    <w:div w:id="1245916172">
                      <w:marLeft w:val="0"/>
                      <w:marRight w:val="0"/>
                      <w:marTop w:val="0"/>
                      <w:marBottom w:val="0"/>
                      <w:divBdr>
                        <w:top w:val="none" w:sz="0" w:space="0" w:color="auto"/>
                        <w:left w:val="none" w:sz="0" w:space="0" w:color="auto"/>
                        <w:bottom w:val="none" w:sz="0" w:space="0" w:color="auto"/>
                        <w:right w:val="none" w:sz="0" w:space="0" w:color="auto"/>
                      </w:divBdr>
                      <w:divsChild>
                        <w:div w:id="1199128999">
                          <w:marLeft w:val="0"/>
                          <w:marRight w:val="0"/>
                          <w:marTop w:val="0"/>
                          <w:marBottom w:val="0"/>
                          <w:divBdr>
                            <w:top w:val="none" w:sz="0" w:space="0" w:color="auto"/>
                            <w:left w:val="none" w:sz="0" w:space="0" w:color="auto"/>
                            <w:bottom w:val="none" w:sz="0" w:space="0" w:color="auto"/>
                            <w:right w:val="none" w:sz="0" w:space="0" w:color="auto"/>
                          </w:divBdr>
                          <w:divsChild>
                            <w:div w:id="794253270">
                              <w:marLeft w:val="0"/>
                              <w:marRight w:val="0"/>
                              <w:marTop w:val="0"/>
                              <w:marBottom w:val="0"/>
                              <w:divBdr>
                                <w:top w:val="none" w:sz="0" w:space="0" w:color="auto"/>
                                <w:left w:val="none" w:sz="0" w:space="0" w:color="auto"/>
                                <w:bottom w:val="none" w:sz="0" w:space="0" w:color="auto"/>
                                <w:right w:val="none" w:sz="0" w:space="0" w:color="auto"/>
                              </w:divBdr>
                              <w:divsChild>
                                <w:div w:id="328600711">
                                  <w:marLeft w:val="0"/>
                                  <w:marRight w:val="0"/>
                                  <w:marTop w:val="0"/>
                                  <w:marBottom w:val="0"/>
                                  <w:divBdr>
                                    <w:top w:val="none" w:sz="0" w:space="0" w:color="auto"/>
                                    <w:left w:val="none" w:sz="0" w:space="0" w:color="auto"/>
                                    <w:bottom w:val="none" w:sz="0" w:space="0" w:color="auto"/>
                                    <w:right w:val="none" w:sz="0" w:space="0" w:color="auto"/>
                                  </w:divBdr>
                                  <w:divsChild>
                                    <w:div w:id="1320575123">
                                      <w:marLeft w:val="1"/>
                                      <w:marRight w:val="1"/>
                                      <w:marTop w:val="0"/>
                                      <w:marBottom w:val="0"/>
                                      <w:divBdr>
                                        <w:top w:val="none" w:sz="0" w:space="0" w:color="auto"/>
                                        <w:left w:val="none" w:sz="0" w:space="0" w:color="auto"/>
                                        <w:bottom w:val="none" w:sz="0" w:space="0" w:color="auto"/>
                                        <w:right w:val="none" w:sz="0" w:space="0" w:color="auto"/>
                                      </w:divBdr>
                                      <w:divsChild>
                                        <w:div w:id="996494026">
                                          <w:marLeft w:val="-225"/>
                                          <w:marRight w:val="-225"/>
                                          <w:marTop w:val="0"/>
                                          <w:marBottom w:val="0"/>
                                          <w:divBdr>
                                            <w:top w:val="none" w:sz="0" w:space="0" w:color="auto"/>
                                            <w:left w:val="none" w:sz="0" w:space="0" w:color="auto"/>
                                            <w:bottom w:val="none" w:sz="0" w:space="0" w:color="auto"/>
                                            <w:right w:val="none" w:sz="0" w:space="0" w:color="auto"/>
                                          </w:divBdr>
                                          <w:divsChild>
                                            <w:div w:id="368183788">
                                              <w:marLeft w:val="0"/>
                                              <w:marRight w:val="0"/>
                                              <w:marTop w:val="0"/>
                                              <w:marBottom w:val="0"/>
                                              <w:divBdr>
                                                <w:top w:val="none" w:sz="0" w:space="0" w:color="auto"/>
                                                <w:left w:val="none" w:sz="0" w:space="0" w:color="auto"/>
                                                <w:bottom w:val="none" w:sz="0" w:space="0" w:color="auto"/>
                                                <w:right w:val="none" w:sz="0" w:space="0" w:color="auto"/>
                                              </w:divBdr>
                                              <w:divsChild>
                                                <w:div w:id="267080410">
                                                  <w:marLeft w:val="0"/>
                                                  <w:marRight w:val="0"/>
                                                  <w:marTop w:val="0"/>
                                                  <w:marBottom w:val="0"/>
                                                  <w:divBdr>
                                                    <w:top w:val="none" w:sz="0" w:space="0" w:color="auto"/>
                                                    <w:left w:val="none" w:sz="0" w:space="0" w:color="auto"/>
                                                    <w:bottom w:val="none" w:sz="0" w:space="0" w:color="auto"/>
                                                    <w:right w:val="none" w:sz="0" w:space="0" w:color="auto"/>
                                                  </w:divBdr>
                                                  <w:divsChild>
                                                    <w:div w:id="1861813602">
                                                      <w:marLeft w:val="0"/>
                                                      <w:marRight w:val="0"/>
                                                      <w:marTop w:val="0"/>
                                                      <w:marBottom w:val="0"/>
                                                      <w:divBdr>
                                                        <w:top w:val="none" w:sz="0" w:space="0" w:color="auto"/>
                                                        <w:left w:val="none" w:sz="0" w:space="0" w:color="auto"/>
                                                        <w:bottom w:val="none" w:sz="0" w:space="0" w:color="auto"/>
                                                        <w:right w:val="none" w:sz="0" w:space="0" w:color="auto"/>
                                                      </w:divBdr>
                                                      <w:divsChild>
                                                        <w:div w:id="394282742">
                                                          <w:marLeft w:val="-225"/>
                                                          <w:marRight w:val="-225"/>
                                                          <w:marTop w:val="0"/>
                                                          <w:marBottom w:val="0"/>
                                                          <w:divBdr>
                                                            <w:top w:val="none" w:sz="0" w:space="0" w:color="auto"/>
                                                            <w:left w:val="none" w:sz="0" w:space="0" w:color="auto"/>
                                                            <w:bottom w:val="none" w:sz="0" w:space="0" w:color="auto"/>
                                                            <w:right w:val="none" w:sz="0" w:space="0" w:color="auto"/>
                                                          </w:divBdr>
                                                          <w:divsChild>
                                                            <w:div w:id="55785340">
                                                              <w:marLeft w:val="0"/>
                                                              <w:marRight w:val="0"/>
                                                              <w:marTop w:val="0"/>
                                                              <w:marBottom w:val="0"/>
                                                              <w:divBdr>
                                                                <w:top w:val="none" w:sz="0" w:space="0" w:color="auto"/>
                                                                <w:left w:val="none" w:sz="0" w:space="0" w:color="auto"/>
                                                                <w:bottom w:val="none" w:sz="0" w:space="0" w:color="auto"/>
                                                                <w:right w:val="none" w:sz="0" w:space="0" w:color="auto"/>
                                                              </w:divBdr>
                                                              <w:divsChild>
                                                                <w:div w:id="1697777514">
                                                                  <w:marLeft w:val="0"/>
                                                                  <w:marRight w:val="0"/>
                                                                  <w:marTop w:val="0"/>
                                                                  <w:marBottom w:val="0"/>
                                                                  <w:divBdr>
                                                                    <w:top w:val="none" w:sz="0" w:space="0" w:color="auto"/>
                                                                    <w:left w:val="none" w:sz="0" w:space="0" w:color="auto"/>
                                                                    <w:bottom w:val="none" w:sz="0" w:space="0" w:color="auto"/>
                                                                    <w:right w:val="none" w:sz="0" w:space="0" w:color="auto"/>
                                                                  </w:divBdr>
                                                                  <w:divsChild>
                                                                    <w:div w:id="1259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6302787">
      <w:bodyDiv w:val="1"/>
      <w:marLeft w:val="0"/>
      <w:marRight w:val="0"/>
      <w:marTop w:val="0"/>
      <w:marBottom w:val="0"/>
      <w:divBdr>
        <w:top w:val="none" w:sz="0" w:space="0" w:color="auto"/>
        <w:left w:val="none" w:sz="0" w:space="0" w:color="auto"/>
        <w:bottom w:val="none" w:sz="0" w:space="0" w:color="auto"/>
        <w:right w:val="none" w:sz="0" w:space="0" w:color="auto"/>
      </w:divBdr>
    </w:div>
    <w:div w:id="1279722539">
      <w:bodyDiv w:val="1"/>
      <w:marLeft w:val="0"/>
      <w:marRight w:val="0"/>
      <w:marTop w:val="0"/>
      <w:marBottom w:val="0"/>
      <w:divBdr>
        <w:top w:val="none" w:sz="0" w:space="0" w:color="auto"/>
        <w:left w:val="none" w:sz="0" w:space="0" w:color="auto"/>
        <w:bottom w:val="none" w:sz="0" w:space="0" w:color="auto"/>
        <w:right w:val="none" w:sz="0" w:space="0" w:color="auto"/>
      </w:divBdr>
      <w:divsChild>
        <w:div w:id="909997003">
          <w:marLeft w:val="0"/>
          <w:marRight w:val="0"/>
          <w:marTop w:val="0"/>
          <w:marBottom w:val="0"/>
          <w:divBdr>
            <w:top w:val="none" w:sz="0" w:space="0" w:color="auto"/>
            <w:left w:val="none" w:sz="0" w:space="0" w:color="auto"/>
            <w:bottom w:val="none" w:sz="0" w:space="0" w:color="auto"/>
            <w:right w:val="none" w:sz="0" w:space="0" w:color="auto"/>
          </w:divBdr>
          <w:divsChild>
            <w:div w:id="1417168402">
              <w:marLeft w:val="0"/>
              <w:marRight w:val="0"/>
              <w:marTop w:val="0"/>
              <w:marBottom w:val="0"/>
              <w:divBdr>
                <w:top w:val="none" w:sz="0" w:space="0" w:color="auto"/>
                <w:left w:val="none" w:sz="0" w:space="0" w:color="auto"/>
                <w:bottom w:val="none" w:sz="0" w:space="0" w:color="auto"/>
                <w:right w:val="none" w:sz="0" w:space="0" w:color="auto"/>
              </w:divBdr>
              <w:divsChild>
                <w:div w:id="2017149548">
                  <w:marLeft w:val="0"/>
                  <w:marRight w:val="0"/>
                  <w:marTop w:val="0"/>
                  <w:marBottom w:val="0"/>
                  <w:divBdr>
                    <w:top w:val="none" w:sz="0" w:space="0" w:color="auto"/>
                    <w:left w:val="none" w:sz="0" w:space="0" w:color="auto"/>
                    <w:bottom w:val="none" w:sz="0" w:space="0" w:color="auto"/>
                    <w:right w:val="none" w:sz="0" w:space="0" w:color="auto"/>
                  </w:divBdr>
                  <w:divsChild>
                    <w:div w:id="349911357">
                      <w:marLeft w:val="0"/>
                      <w:marRight w:val="0"/>
                      <w:marTop w:val="0"/>
                      <w:marBottom w:val="0"/>
                      <w:divBdr>
                        <w:top w:val="none" w:sz="0" w:space="0" w:color="auto"/>
                        <w:left w:val="none" w:sz="0" w:space="0" w:color="auto"/>
                        <w:bottom w:val="none" w:sz="0" w:space="0" w:color="auto"/>
                        <w:right w:val="none" w:sz="0" w:space="0" w:color="auto"/>
                      </w:divBdr>
                      <w:divsChild>
                        <w:div w:id="86076474">
                          <w:marLeft w:val="0"/>
                          <w:marRight w:val="0"/>
                          <w:marTop w:val="0"/>
                          <w:marBottom w:val="0"/>
                          <w:divBdr>
                            <w:top w:val="none" w:sz="0" w:space="0" w:color="auto"/>
                            <w:left w:val="none" w:sz="0" w:space="0" w:color="auto"/>
                            <w:bottom w:val="none" w:sz="0" w:space="0" w:color="auto"/>
                            <w:right w:val="none" w:sz="0" w:space="0" w:color="auto"/>
                          </w:divBdr>
                          <w:divsChild>
                            <w:div w:id="941689680">
                              <w:marLeft w:val="0"/>
                              <w:marRight w:val="0"/>
                              <w:marTop w:val="0"/>
                              <w:marBottom w:val="0"/>
                              <w:divBdr>
                                <w:top w:val="none" w:sz="0" w:space="0" w:color="auto"/>
                                <w:left w:val="none" w:sz="0" w:space="0" w:color="auto"/>
                                <w:bottom w:val="none" w:sz="0" w:space="0" w:color="auto"/>
                                <w:right w:val="none" w:sz="0" w:space="0" w:color="auto"/>
                              </w:divBdr>
                              <w:divsChild>
                                <w:div w:id="987396576">
                                  <w:marLeft w:val="0"/>
                                  <w:marRight w:val="0"/>
                                  <w:marTop w:val="0"/>
                                  <w:marBottom w:val="0"/>
                                  <w:divBdr>
                                    <w:top w:val="none" w:sz="0" w:space="0" w:color="auto"/>
                                    <w:left w:val="none" w:sz="0" w:space="0" w:color="auto"/>
                                    <w:bottom w:val="none" w:sz="0" w:space="0" w:color="auto"/>
                                    <w:right w:val="none" w:sz="0" w:space="0" w:color="auto"/>
                                  </w:divBdr>
                                  <w:divsChild>
                                    <w:div w:id="983238207">
                                      <w:marLeft w:val="1"/>
                                      <w:marRight w:val="1"/>
                                      <w:marTop w:val="0"/>
                                      <w:marBottom w:val="0"/>
                                      <w:divBdr>
                                        <w:top w:val="none" w:sz="0" w:space="0" w:color="auto"/>
                                        <w:left w:val="none" w:sz="0" w:space="0" w:color="auto"/>
                                        <w:bottom w:val="none" w:sz="0" w:space="0" w:color="auto"/>
                                        <w:right w:val="none" w:sz="0" w:space="0" w:color="auto"/>
                                      </w:divBdr>
                                      <w:divsChild>
                                        <w:div w:id="1176459815">
                                          <w:marLeft w:val="-225"/>
                                          <w:marRight w:val="-225"/>
                                          <w:marTop w:val="0"/>
                                          <w:marBottom w:val="0"/>
                                          <w:divBdr>
                                            <w:top w:val="none" w:sz="0" w:space="0" w:color="auto"/>
                                            <w:left w:val="none" w:sz="0" w:space="0" w:color="auto"/>
                                            <w:bottom w:val="none" w:sz="0" w:space="0" w:color="auto"/>
                                            <w:right w:val="none" w:sz="0" w:space="0" w:color="auto"/>
                                          </w:divBdr>
                                          <w:divsChild>
                                            <w:div w:id="682127817">
                                              <w:marLeft w:val="0"/>
                                              <w:marRight w:val="0"/>
                                              <w:marTop w:val="0"/>
                                              <w:marBottom w:val="0"/>
                                              <w:divBdr>
                                                <w:top w:val="none" w:sz="0" w:space="0" w:color="auto"/>
                                                <w:left w:val="none" w:sz="0" w:space="0" w:color="auto"/>
                                                <w:bottom w:val="none" w:sz="0" w:space="0" w:color="auto"/>
                                                <w:right w:val="none" w:sz="0" w:space="0" w:color="auto"/>
                                              </w:divBdr>
                                              <w:divsChild>
                                                <w:div w:id="1240944526">
                                                  <w:marLeft w:val="0"/>
                                                  <w:marRight w:val="0"/>
                                                  <w:marTop w:val="0"/>
                                                  <w:marBottom w:val="0"/>
                                                  <w:divBdr>
                                                    <w:top w:val="none" w:sz="0" w:space="0" w:color="auto"/>
                                                    <w:left w:val="none" w:sz="0" w:space="0" w:color="auto"/>
                                                    <w:bottom w:val="none" w:sz="0" w:space="0" w:color="auto"/>
                                                    <w:right w:val="none" w:sz="0" w:space="0" w:color="auto"/>
                                                  </w:divBdr>
                                                  <w:divsChild>
                                                    <w:div w:id="760294752">
                                                      <w:marLeft w:val="0"/>
                                                      <w:marRight w:val="0"/>
                                                      <w:marTop w:val="0"/>
                                                      <w:marBottom w:val="0"/>
                                                      <w:divBdr>
                                                        <w:top w:val="none" w:sz="0" w:space="0" w:color="auto"/>
                                                        <w:left w:val="none" w:sz="0" w:space="0" w:color="auto"/>
                                                        <w:bottom w:val="none" w:sz="0" w:space="0" w:color="auto"/>
                                                        <w:right w:val="none" w:sz="0" w:space="0" w:color="auto"/>
                                                      </w:divBdr>
                                                      <w:divsChild>
                                                        <w:div w:id="2110853359">
                                                          <w:marLeft w:val="-225"/>
                                                          <w:marRight w:val="-225"/>
                                                          <w:marTop w:val="0"/>
                                                          <w:marBottom w:val="0"/>
                                                          <w:divBdr>
                                                            <w:top w:val="none" w:sz="0" w:space="0" w:color="auto"/>
                                                            <w:left w:val="none" w:sz="0" w:space="0" w:color="auto"/>
                                                            <w:bottom w:val="none" w:sz="0" w:space="0" w:color="auto"/>
                                                            <w:right w:val="none" w:sz="0" w:space="0" w:color="auto"/>
                                                          </w:divBdr>
                                                          <w:divsChild>
                                                            <w:div w:id="1163739230">
                                                              <w:marLeft w:val="0"/>
                                                              <w:marRight w:val="0"/>
                                                              <w:marTop w:val="0"/>
                                                              <w:marBottom w:val="0"/>
                                                              <w:divBdr>
                                                                <w:top w:val="none" w:sz="0" w:space="0" w:color="auto"/>
                                                                <w:left w:val="none" w:sz="0" w:space="0" w:color="auto"/>
                                                                <w:bottom w:val="none" w:sz="0" w:space="0" w:color="auto"/>
                                                                <w:right w:val="none" w:sz="0" w:space="0" w:color="auto"/>
                                                              </w:divBdr>
                                                              <w:divsChild>
                                                                <w:div w:id="186874103">
                                                                  <w:marLeft w:val="0"/>
                                                                  <w:marRight w:val="0"/>
                                                                  <w:marTop w:val="0"/>
                                                                  <w:marBottom w:val="0"/>
                                                                  <w:divBdr>
                                                                    <w:top w:val="none" w:sz="0" w:space="0" w:color="auto"/>
                                                                    <w:left w:val="none" w:sz="0" w:space="0" w:color="auto"/>
                                                                    <w:bottom w:val="none" w:sz="0" w:space="0" w:color="auto"/>
                                                                    <w:right w:val="none" w:sz="0" w:space="0" w:color="auto"/>
                                                                  </w:divBdr>
                                                                  <w:divsChild>
                                                                    <w:div w:id="18494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2342420">
      <w:bodyDiv w:val="1"/>
      <w:marLeft w:val="0"/>
      <w:marRight w:val="0"/>
      <w:marTop w:val="0"/>
      <w:marBottom w:val="0"/>
      <w:divBdr>
        <w:top w:val="none" w:sz="0" w:space="0" w:color="auto"/>
        <w:left w:val="none" w:sz="0" w:space="0" w:color="auto"/>
        <w:bottom w:val="none" w:sz="0" w:space="0" w:color="auto"/>
        <w:right w:val="none" w:sz="0" w:space="0" w:color="auto"/>
      </w:divBdr>
    </w:div>
    <w:div w:id="141377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oleObject" Target="embeddings/Microsoft_Visio_2003-2010_Drawing1.vsd"/><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4.emf"/><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9.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2.png"/><Relationship Id="rId2" Type="http://schemas.microsoft.com/office/2007/relationships/hdphoto" Target="media/hdphoto1.wdp"/><Relationship Id="rId1" Type="http://schemas.openxmlformats.org/officeDocument/2006/relationships/image" Target="media/image23.png"/></Relationships>
</file>

<file path=word/_rels/footer2.xml.rels><?xml version="1.0" encoding="UTF-8" standalone="yes"?>
<Relationships xmlns="http://schemas.openxmlformats.org/package/2006/relationships"><Relationship Id="rId3" Type="http://schemas.openxmlformats.org/officeDocument/2006/relationships/image" Target="media/image22.png"/><Relationship Id="rId2" Type="http://schemas.microsoft.com/office/2007/relationships/hdphoto" Target="media/hdphoto1.wdp"/><Relationship Id="rId1" Type="http://schemas.openxmlformats.org/officeDocument/2006/relationships/image" Target="media/image23.png"/></Relationships>
</file>

<file path=word/_rels/header1.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1.png"/></Relationships>
</file>

<file path=word/_rels/header2.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8f0bdd8-3757-4f70-9218-a2dcf9674943"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93B93A7BC9D21445926D772694201C7E" ma:contentTypeVersion="0" ma:contentTypeDescription="Create a new document." ma:contentTypeScope="" ma:versionID="4180ee13417963e8794b66b9ad4b7c77">
  <xsd:schema xmlns:xsd="http://www.w3.org/2001/XMLSchema" xmlns:xs="http://www.w3.org/2001/XMLSchema" xmlns:p="http://schemas.microsoft.com/office/2006/metadata/properties" targetNamespace="http://schemas.microsoft.com/office/2006/metadata/properties" ma:root="true" ma:fieldsID="52f5fcd5ba40015dfb894c6a0e6c89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9C46B-65AD-4894-AE2C-D9B228B05A59}">
  <ds:schemaRefs>
    <ds:schemaRef ds:uri="http://schemas.microsoft.com/office/2006/metadata/properties"/>
  </ds:schemaRefs>
</ds:datastoreItem>
</file>

<file path=customXml/itemProps2.xml><?xml version="1.0" encoding="utf-8"?>
<ds:datastoreItem xmlns:ds="http://schemas.openxmlformats.org/officeDocument/2006/customXml" ds:itemID="{105492E9-63E5-4AF5-879B-6BF4891F5F02}">
  <ds:schemaRefs>
    <ds:schemaRef ds:uri="http://schemas.microsoft.com/sharepoint/v3/contenttype/forms"/>
  </ds:schemaRefs>
</ds:datastoreItem>
</file>

<file path=customXml/itemProps3.xml><?xml version="1.0" encoding="utf-8"?>
<ds:datastoreItem xmlns:ds="http://schemas.openxmlformats.org/officeDocument/2006/customXml" ds:itemID="{E8F642B9-173B-4A76-9010-A55A1CC55545}">
  <ds:schemaRefs>
    <ds:schemaRef ds:uri="Microsoft.SharePoint.Taxonomy.ContentTypeSync"/>
  </ds:schemaRefs>
</ds:datastoreItem>
</file>

<file path=customXml/itemProps4.xml><?xml version="1.0" encoding="utf-8"?>
<ds:datastoreItem xmlns:ds="http://schemas.openxmlformats.org/officeDocument/2006/customXml" ds:itemID="{5A3AD5AB-727D-4D26-953E-C002AD8A4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73F393E-DB54-4668-84FD-F152A32EA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5870</Words>
  <Characters>36982</Characters>
  <Application>Microsoft Office Word</Application>
  <DocSecurity>0</DocSecurity>
  <Lines>308</Lines>
  <Paragraphs>85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Hermes Standard</vt:lpstr>
      <vt:lpstr>The Hermes Standard</vt:lpstr>
    </vt:vector>
  </TitlesOfParts>
  <Company>The Hermes Standard Initiative</Company>
  <LinksUpToDate>false</LinksUpToDate>
  <CharactersWithSpaces>42767</CharactersWithSpaces>
  <SharedDoc>false</SharedDoc>
  <HLinks>
    <vt:vector size="174" baseType="variant">
      <vt:variant>
        <vt:i4>65645</vt:i4>
      </vt:variant>
      <vt:variant>
        <vt:i4>188</vt:i4>
      </vt:variant>
      <vt:variant>
        <vt:i4>0</vt:i4>
      </vt:variant>
      <vt:variant>
        <vt:i4>5</vt:i4>
      </vt:variant>
      <vt:variant>
        <vt:lpwstr>../../guideline/r0103/r0103_de.doc</vt:lpwstr>
      </vt:variant>
      <vt:variant>
        <vt:lpwstr/>
      </vt:variant>
      <vt:variant>
        <vt:i4>655483</vt:i4>
      </vt:variant>
      <vt:variant>
        <vt:i4>185</vt:i4>
      </vt:variant>
      <vt:variant>
        <vt:i4>0</vt:i4>
      </vt:variant>
      <vt:variant>
        <vt:i4>5</vt:i4>
      </vt:variant>
      <vt:variant>
        <vt:lpwstr>../f0152/f0152_en.doc</vt:lpwstr>
      </vt:variant>
      <vt:variant>
        <vt:lpwstr/>
      </vt:variant>
      <vt:variant>
        <vt:i4>3407990</vt:i4>
      </vt:variant>
      <vt:variant>
        <vt:i4>182</vt:i4>
      </vt:variant>
      <vt:variant>
        <vt:i4>0</vt:i4>
      </vt:variant>
      <vt:variant>
        <vt:i4>5</vt:i4>
      </vt:variant>
      <vt:variant>
        <vt:lpwstr>\\view\AAPV_Documentation_Latest\PA_Release_Pjp\Release_40\RequirementsManagement\RequirementSpecifications\RequirementsList_R40.xls</vt:lpwstr>
      </vt:variant>
      <vt:variant>
        <vt:lpwstr/>
      </vt:variant>
      <vt:variant>
        <vt:i4>1835068</vt:i4>
      </vt:variant>
      <vt:variant>
        <vt:i4>169</vt:i4>
      </vt:variant>
      <vt:variant>
        <vt:i4>0</vt:i4>
      </vt:variant>
      <vt:variant>
        <vt:i4>5</vt:i4>
      </vt:variant>
      <vt:variant>
        <vt:lpwstr/>
      </vt:variant>
      <vt:variant>
        <vt:lpwstr>_Toc287595038</vt:lpwstr>
      </vt:variant>
      <vt:variant>
        <vt:i4>1835068</vt:i4>
      </vt:variant>
      <vt:variant>
        <vt:i4>163</vt:i4>
      </vt:variant>
      <vt:variant>
        <vt:i4>0</vt:i4>
      </vt:variant>
      <vt:variant>
        <vt:i4>5</vt:i4>
      </vt:variant>
      <vt:variant>
        <vt:lpwstr/>
      </vt:variant>
      <vt:variant>
        <vt:lpwstr>_Toc287595037</vt:lpwstr>
      </vt:variant>
      <vt:variant>
        <vt:i4>1835068</vt:i4>
      </vt:variant>
      <vt:variant>
        <vt:i4>157</vt:i4>
      </vt:variant>
      <vt:variant>
        <vt:i4>0</vt:i4>
      </vt:variant>
      <vt:variant>
        <vt:i4>5</vt:i4>
      </vt:variant>
      <vt:variant>
        <vt:lpwstr/>
      </vt:variant>
      <vt:variant>
        <vt:lpwstr>_Toc287595036</vt:lpwstr>
      </vt:variant>
      <vt:variant>
        <vt:i4>1835068</vt:i4>
      </vt:variant>
      <vt:variant>
        <vt:i4>151</vt:i4>
      </vt:variant>
      <vt:variant>
        <vt:i4>0</vt:i4>
      </vt:variant>
      <vt:variant>
        <vt:i4>5</vt:i4>
      </vt:variant>
      <vt:variant>
        <vt:lpwstr/>
      </vt:variant>
      <vt:variant>
        <vt:lpwstr>_Toc287595035</vt:lpwstr>
      </vt:variant>
      <vt:variant>
        <vt:i4>1835068</vt:i4>
      </vt:variant>
      <vt:variant>
        <vt:i4>145</vt:i4>
      </vt:variant>
      <vt:variant>
        <vt:i4>0</vt:i4>
      </vt:variant>
      <vt:variant>
        <vt:i4>5</vt:i4>
      </vt:variant>
      <vt:variant>
        <vt:lpwstr/>
      </vt:variant>
      <vt:variant>
        <vt:lpwstr>_Toc287595034</vt:lpwstr>
      </vt:variant>
      <vt:variant>
        <vt:i4>1835068</vt:i4>
      </vt:variant>
      <vt:variant>
        <vt:i4>139</vt:i4>
      </vt:variant>
      <vt:variant>
        <vt:i4>0</vt:i4>
      </vt:variant>
      <vt:variant>
        <vt:i4>5</vt:i4>
      </vt:variant>
      <vt:variant>
        <vt:lpwstr/>
      </vt:variant>
      <vt:variant>
        <vt:lpwstr>_Toc287595033</vt:lpwstr>
      </vt:variant>
      <vt:variant>
        <vt:i4>1835068</vt:i4>
      </vt:variant>
      <vt:variant>
        <vt:i4>133</vt:i4>
      </vt:variant>
      <vt:variant>
        <vt:i4>0</vt:i4>
      </vt:variant>
      <vt:variant>
        <vt:i4>5</vt:i4>
      </vt:variant>
      <vt:variant>
        <vt:lpwstr/>
      </vt:variant>
      <vt:variant>
        <vt:lpwstr>_Toc287595032</vt:lpwstr>
      </vt:variant>
      <vt:variant>
        <vt:i4>1835068</vt:i4>
      </vt:variant>
      <vt:variant>
        <vt:i4>127</vt:i4>
      </vt:variant>
      <vt:variant>
        <vt:i4>0</vt:i4>
      </vt:variant>
      <vt:variant>
        <vt:i4>5</vt:i4>
      </vt:variant>
      <vt:variant>
        <vt:lpwstr/>
      </vt:variant>
      <vt:variant>
        <vt:lpwstr>_Toc287595031</vt:lpwstr>
      </vt:variant>
      <vt:variant>
        <vt:i4>1835068</vt:i4>
      </vt:variant>
      <vt:variant>
        <vt:i4>121</vt:i4>
      </vt:variant>
      <vt:variant>
        <vt:i4>0</vt:i4>
      </vt:variant>
      <vt:variant>
        <vt:i4>5</vt:i4>
      </vt:variant>
      <vt:variant>
        <vt:lpwstr/>
      </vt:variant>
      <vt:variant>
        <vt:lpwstr>_Toc287595030</vt:lpwstr>
      </vt:variant>
      <vt:variant>
        <vt:i4>1900604</vt:i4>
      </vt:variant>
      <vt:variant>
        <vt:i4>115</vt:i4>
      </vt:variant>
      <vt:variant>
        <vt:i4>0</vt:i4>
      </vt:variant>
      <vt:variant>
        <vt:i4>5</vt:i4>
      </vt:variant>
      <vt:variant>
        <vt:lpwstr/>
      </vt:variant>
      <vt:variant>
        <vt:lpwstr>_Toc287595029</vt:lpwstr>
      </vt:variant>
      <vt:variant>
        <vt:i4>1900604</vt:i4>
      </vt:variant>
      <vt:variant>
        <vt:i4>109</vt:i4>
      </vt:variant>
      <vt:variant>
        <vt:i4>0</vt:i4>
      </vt:variant>
      <vt:variant>
        <vt:i4>5</vt:i4>
      </vt:variant>
      <vt:variant>
        <vt:lpwstr/>
      </vt:variant>
      <vt:variant>
        <vt:lpwstr>_Toc287595028</vt:lpwstr>
      </vt:variant>
      <vt:variant>
        <vt:i4>1900604</vt:i4>
      </vt:variant>
      <vt:variant>
        <vt:i4>103</vt:i4>
      </vt:variant>
      <vt:variant>
        <vt:i4>0</vt:i4>
      </vt:variant>
      <vt:variant>
        <vt:i4>5</vt:i4>
      </vt:variant>
      <vt:variant>
        <vt:lpwstr/>
      </vt:variant>
      <vt:variant>
        <vt:lpwstr>_Toc287595027</vt:lpwstr>
      </vt:variant>
      <vt:variant>
        <vt:i4>1900604</vt:i4>
      </vt:variant>
      <vt:variant>
        <vt:i4>97</vt:i4>
      </vt:variant>
      <vt:variant>
        <vt:i4>0</vt:i4>
      </vt:variant>
      <vt:variant>
        <vt:i4>5</vt:i4>
      </vt:variant>
      <vt:variant>
        <vt:lpwstr/>
      </vt:variant>
      <vt:variant>
        <vt:lpwstr>_Toc287595026</vt:lpwstr>
      </vt:variant>
      <vt:variant>
        <vt:i4>1900604</vt:i4>
      </vt:variant>
      <vt:variant>
        <vt:i4>91</vt:i4>
      </vt:variant>
      <vt:variant>
        <vt:i4>0</vt:i4>
      </vt:variant>
      <vt:variant>
        <vt:i4>5</vt:i4>
      </vt:variant>
      <vt:variant>
        <vt:lpwstr/>
      </vt:variant>
      <vt:variant>
        <vt:lpwstr>_Toc287595025</vt:lpwstr>
      </vt:variant>
      <vt:variant>
        <vt:i4>1900604</vt:i4>
      </vt:variant>
      <vt:variant>
        <vt:i4>85</vt:i4>
      </vt:variant>
      <vt:variant>
        <vt:i4>0</vt:i4>
      </vt:variant>
      <vt:variant>
        <vt:i4>5</vt:i4>
      </vt:variant>
      <vt:variant>
        <vt:lpwstr/>
      </vt:variant>
      <vt:variant>
        <vt:lpwstr>_Toc287595024</vt:lpwstr>
      </vt:variant>
      <vt:variant>
        <vt:i4>1900604</vt:i4>
      </vt:variant>
      <vt:variant>
        <vt:i4>79</vt:i4>
      </vt:variant>
      <vt:variant>
        <vt:i4>0</vt:i4>
      </vt:variant>
      <vt:variant>
        <vt:i4>5</vt:i4>
      </vt:variant>
      <vt:variant>
        <vt:lpwstr/>
      </vt:variant>
      <vt:variant>
        <vt:lpwstr>_Toc287595023</vt:lpwstr>
      </vt:variant>
      <vt:variant>
        <vt:i4>1900604</vt:i4>
      </vt:variant>
      <vt:variant>
        <vt:i4>73</vt:i4>
      </vt:variant>
      <vt:variant>
        <vt:i4>0</vt:i4>
      </vt:variant>
      <vt:variant>
        <vt:i4>5</vt:i4>
      </vt:variant>
      <vt:variant>
        <vt:lpwstr/>
      </vt:variant>
      <vt:variant>
        <vt:lpwstr>_Toc287595022</vt:lpwstr>
      </vt:variant>
      <vt:variant>
        <vt:i4>1900604</vt:i4>
      </vt:variant>
      <vt:variant>
        <vt:i4>67</vt:i4>
      </vt:variant>
      <vt:variant>
        <vt:i4>0</vt:i4>
      </vt:variant>
      <vt:variant>
        <vt:i4>5</vt:i4>
      </vt:variant>
      <vt:variant>
        <vt:lpwstr/>
      </vt:variant>
      <vt:variant>
        <vt:lpwstr>_Toc287595021</vt:lpwstr>
      </vt:variant>
      <vt:variant>
        <vt:i4>1900604</vt:i4>
      </vt:variant>
      <vt:variant>
        <vt:i4>61</vt:i4>
      </vt:variant>
      <vt:variant>
        <vt:i4>0</vt:i4>
      </vt:variant>
      <vt:variant>
        <vt:i4>5</vt:i4>
      </vt:variant>
      <vt:variant>
        <vt:lpwstr/>
      </vt:variant>
      <vt:variant>
        <vt:lpwstr>_Toc287595020</vt:lpwstr>
      </vt:variant>
      <vt:variant>
        <vt:i4>1966140</vt:i4>
      </vt:variant>
      <vt:variant>
        <vt:i4>55</vt:i4>
      </vt:variant>
      <vt:variant>
        <vt:i4>0</vt:i4>
      </vt:variant>
      <vt:variant>
        <vt:i4>5</vt:i4>
      </vt:variant>
      <vt:variant>
        <vt:lpwstr/>
      </vt:variant>
      <vt:variant>
        <vt:lpwstr>_Toc287595019</vt:lpwstr>
      </vt:variant>
      <vt:variant>
        <vt:i4>1966140</vt:i4>
      </vt:variant>
      <vt:variant>
        <vt:i4>49</vt:i4>
      </vt:variant>
      <vt:variant>
        <vt:i4>0</vt:i4>
      </vt:variant>
      <vt:variant>
        <vt:i4>5</vt:i4>
      </vt:variant>
      <vt:variant>
        <vt:lpwstr/>
      </vt:variant>
      <vt:variant>
        <vt:lpwstr>_Toc287595018</vt:lpwstr>
      </vt:variant>
      <vt:variant>
        <vt:i4>1966140</vt:i4>
      </vt:variant>
      <vt:variant>
        <vt:i4>43</vt:i4>
      </vt:variant>
      <vt:variant>
        <vt:i4>0</vt:i4>
      </vt:variant>
      <vt:variant>
        <vt:i4>5</vt:i4>
      </vt:variant>
      <vt:variant>
        <vt:lpwstr/>
      </vt:variant>
      <vt:variant>
        <vt:lpwstr>_Toc287595017</vt:lpwstr>
      </vt:variant>
      <vt:variant>
        <vt:i4>1966140</vt:i4>
      </vt:variant>
      <vt:variant>
        <vt:i4>37</vt:i4>
      </vt:variant>
      <vt:variant>
        <vt:i4>0</vt:i4>
      </vt:variant>
      <vt:variant>
        <vt:i4>5</vt:i4>
      </vt:variant>
      <vt:variant>
        <vt:lpwstr/>
      </vt:variant>
      <vt:variant>
        <vt:lpwstr>_Toc287595016</vt:lpwstr>
      </vt:variant>
      <vt:variant>
        <vt:i4>1966140</vt:i4>
      </vt:variant>
      <vt:variant>
        <vt:i4>31</vt:i4>
      </vt:variant>
      <vt:variant>
        <vt:i4>0</vt:i4>
      </vt:variant>
      <vt:variant>
        <vt:i4>5</vt:i4>
      </vt:variant>
      <vt:variant>
        <vt:lpwstr/>
      </vt:variant>
      <vt:variant>
        <vt:lpwstr>_Toc287595015</vt:lpwstr>
      </vt:variant>
      <vt:variant>
        <vt:i4>1966140</vt:i4>
      </vt:variant>
      <vt:variant>
        <vt:i4>25</vt:i4>
      </vt:variant>
      <vt:variant>
        <vt:i4>0</vt:i4>
      </vt:variant>
      <vt:variant>
        <vt:i4>5</vt:i4>
      </vt:variant>
      <vt:variant>
        <vt:lpwstr/>
      </vt:variant>
      <vt:variant>
        <vt:lpwstr>_Toc287595014</vt:lpwstr>
      </vt:variant>
      <vt:variant>
        <vt:i4>6422557</vt:i4>
      </vt:variant>
      <vt:variant>
        <vt:i4>20</vt:i4>
      </vt:variant>
      <vt:variant>
        <vt:i4>0</vt:i4>
      </vt:variant>
      <vt:variant>
        <vt:i4>5</vt:i4>
      </vt:variant>
      <vt:variant>
        <vt:lpwstr>mailto:firstname.name@siplace.com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Hermes Standard</dc:title>
  <dc:creator>Kainz, Gerd</dc:creator>
  <cp:keywords>Standard</cp:keywords>
  <dc:description>Version 1.0, Revision 1</dc:description>
  <cp:lastModifiedBy>Schloter, Helene</cp:lastModifiedBy>
  <cp:revision>47</cp:revision>
  <cp:lastPrinted>2017-11-24T15:21:00Z</cp:lastPrinted>
  <dcterms:created xsi:type="dcterms:W3CDTF">2017-03-24T11:06:00Z</dcterms:created>
  <dcterms:modified xsi:type="dcterms:W3CDTF">2018-01-15T12:54:00Z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0x01010093B93A7BC9D21445926D772694201C7E</vt:lpwstr>
  </property>
</Properties>
</file>