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8"/>
      </w:tblGrid>
      <w:tr w:rsidR="00145271" w:rsidTr="00145271">
        <w:tc>
          <w:tcPr>
            <w:tcW w:w="4928" w:type="dxa"/>
          </w:tcPr>
          <w:p w:rsidR="00145271" w:rsidRDefault="00145271" w:rsidP="00145271">
            <w:proofErr w:type="spellStart"/>
            <w:r>
              <w:t>Achat</w:t>
            </w:r>
            <w:proofErr w:type="spellEnd"/>
            <w:r>
              <w:t xml:space="preserve">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FF0A22" w:rsidRDefault="00145271" w:rsidP="00145271">
            <w:pPr>
              <w:rPr>
                <w:lang w:val="fr-FR"/>
              </w:rPr>
            </w:pPr>
            <w:r w:rsidRPr="00FF0A22">
              <w:rPr>
                <w:lang w:val="fr-FR"/>
              </w:rPr>
              <w:t>CYBEROPTICS</w:t>
            </w:r>
          </w:p>
          <w:p w:rsidR="00145271" w:rsidRPr="00FF0A22" w:rsidRDefault="00145271" w:rsidP="00145271">
            <w:pPr>
              <w:rPr>
                <w:lang w:val="fr-FR"/>
              </w:rPr>
            </w:pPr>
            <w:r w:rsidRPr="00FF0A22">
              <w:rPr>
                <w:lang w:val="fr-FR"/>
              </w:rPr>
              <w:t xml:space="preserve">ERSA </w:t>
            </w:r>
            <w:proofErr w:type="spellStart"/>
            <w:r w:rsidRPr="00FF0A22">
              <w:rPr>
                <w:lang w:val="fr-FR"/>
              </w:rPr>
              <w:t>GmbH</w:t>
            </w:r>
            <w:proofErr w:type="spellEnd"/>
          </w:p>
          <w:p w:rsidR="00CB1BD0" w:rsidRPr="00CB1BD0" w:rsidRDefault="00CB1BD0" w:rsidP="00145271">
            <w:proofErr w:type="spellStart"/>
            <w:r w:rsidRPr="00CB1BD0">
              <w:t>eXelsius</w:t>
            </w:r>
            <w:proofErr w:type="spellEnd"/>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proofErr w:type="spellStart"/>
            <w:r w:rsidRPr="00145271">
              <w:rPr>
                <w:lang w:val="de-DE"/>
              </w:rPr>
              <w:t>Kulicke</w:t>
            </w:r>
            <w:proofErr w:type="spellEnd"/>
            <w:r w:rsidRPr="00145271">
              <w:rPr>
                <w:lang w:val="de-DE"/>
              </w:rPr>
              <w:t xml:space="preserve"> &amp; </w:t>
            </w:r>
            <w:proofErr w:type="spellStart"/>
            <w:r w:rsidRPr="00145271">
              <w:rPr>
                <w:lang w:val="de-DE"/>
              </w:rPr>
              <w:t>Soffa</w:t>
            </w:r>
            <w:proofErr w:type="spellEnd"/>
          </w:p>
          <w:p w:rsidR="00145271" w:rsidRPr="00145271" w:rsidRDefault="00145271" w:rsidP="00145271">
            <w:pPr>
              <w:rPr>
                <w:lang w:val="de-DE"/>
              </w:rPr>
            </w:pPr>
            <w:proofErr w:type="spellStart"/>
            <w:r w:rsidRPr="00145271">
              <w:rPr>
                <w:lang w:val="de-DE"/>
              </w:rPr>
              <w:t>Nutek</w:t>
            </w:r>
            <w:proofErr w:type="spellEnd"/>
            <w:r w:rsidRPr="00145271">
              <w:rPr>
                <w:lang w:val="de-DE"/>
              </w:rPr>
              <w:t xml:space="preserve">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proofErr w:type="spellStart"/>
            <w:r>
              <w:t>Pemtron</w:t>
            </w:r>
            <w:proofErr w:type="spellEnd"/>
          </w:p>
          <w:p w:rsidR="00145271" w:rsidRDefault="00145271" w:rsidP="00145271">
            <w:proofErr w:type="spellStart"/>
            <w:r>
              <w:t>Rehm</w:t>
            </w:r>
            <w:proofErr w:type="spellEnd"/>
            <w:r>
              <w:t xml:space="preserve"> Thermal Systems GmbH</w:t>
            </w:r>
          </w:p>
          <w:p w:rsidR="00145271" w:rsidRPr="001B109E" w:rsidRDefault="00145271" w:rsidP="00145271">
            <w:r w:rsidRPr="001B109E">
              <w:t xml:space="preserve">RG </w:t>
            </w:r>
            <w:proofErr w:type="spellStart"/>
            <w:r w:rsidRPr="001B109E">
              <w:t>Elektrotechnologie</w:t>
            </w:r>
            <w:proofErr w:type="spellEnd"/>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proofErr w:type="spellStart"/>
            <w:r w:rsidRPr="00145271">
              <w:t>ViTrox</w:t>
            </w:r>
            <w:proofErr w:type="spellEnd"/>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DC0D3C">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DC0D3C">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DC0D3C">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DC0D3C">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DC0D3C">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DC0D3C">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DC0D3C">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DC0D3C">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DC0D3C">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DC0D3C">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DC0D3C">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DC0D3C">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DC0D3C">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DC0D3C">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DC0D3C">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DC0D3C">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DC0D3C">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DC0D3C">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DC0D3C">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DC0D3C">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0" w:name="_Toc452450926"/>
      <w:bookmarkStart w:id="1" w:name="_Toc460403702"/>
      <w:bookmarkStart w:id="2" w:name="_Toc499108154"/>
      <w:r w:rsidRPr="00393ED2">
        <w:lastRenderedPageBreak/>
        <w:t xml:space="preserve">Scope of </w:t>
      </w:r>
      <w:bookmarkEnd w:id="0"/>
      <w:proofErr w:type="gramStart"/>
      <w:r w:rsidR="00866152" w:rsidRPr="00393ED2">
        <w:t>The</w:t>
      </w:r>
      <w:proofErr w:type="gramEnd"/>
      <w:r w:rsidR="00866152" w:rsidRPr="00393ED2">
        <w:t xml:space="preserve"> </w:t>
      </w:r>
      <w:r w:rsidRPr="00393ED2">
        <w:t>Hermes</w:t>
      </w:r>
      <w:bookmarkEnd w:id="1"/>
      <w:r w:rsidR="00866152" w:rsidRPr="00393ED2">
        <w:t xml:space="preserve"> Standard Specification</w:t>
      </w:r>
      <w:bookmarkEnd w:id="2"/>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3" w:name="_Toc460403703"/>
      <w:bookmarkStart w:id="4" w:name="_Toc452450927"/>
      <w:bookmarkStart w:id="5" w:name="_Toc499108155"/>
      <w:r w:rsidRPr="00393ED2">
        <w:lastRenderedPageBreak/>
        <w:t>Technical concept</w:t>
      </w:r>
      <w:bookmarkStart w:id="6" w:name="_Toc452450928"/>
      <w:bookmarkEnd w:id="3"/>
      <w:bookmarkEnd w:id="4"/>
      <w:bookmarkEnd w:id="5"/>
    </w:p>
    <w:p w:rsidR="00EA0871" w:rsidRPr="00393ED2" w:rsidRDefault="00EA0871" w:rsidP="00EA0871">
      <w:pPr>
        <w:pStyle w:val="berschrift2"/>
      </w:pPr>
      <w:bookmarkStart w:id="7" w:name="_Toc460403704"/>
      <w:bookmarkStart w:id="8" w:name="_Toc499108156"/>
      <w:r w:rsidRPr="00393ED2">
        <w:t>Prerequisites and topology</w:t>
      </w:r>
      <w:bookmarkEnd w:id="7"/>
      <w:bookmarkEnd w:id="8"/>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proofErr w:type="gramStart"/>
      <w:r w:rsidR="00393ED2" w:rsidRPr="00393ED2">
        <w:t>/</w:t>
      </w:r>
      <w:proofErr w:type="gramEnd"/>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1</w:t>
      </w:r>
      <w:r w:rsidR="00DC0D3C">
        <w:rPr>
          <w:noProof/>
        </w:rPr>
        <w:fldChar w:fldCharType="end"/>
      </w:r>
      <w:r w:rsidRPr="00393ED2">
        <w:t xml:space="preserve"> TCP connections in a line</w:t>
      </w:r>
    </w:p>
    <w:p w:rsidR="00EA0871" w:rsidRPr="00393ED2" w:rsidRDefault="00EA0871" w:rsidP="00EA0871"/>
    <w:p w:rsidR="00EA0871" w:rsidRPr="00393ED2" w:rsidRDefault="00EA0871" w:rsidP="00EA0871">
      <w:pPr>
        <w:pStyle w:val="berschrift2"/>
      </w:pPr>
      <w:bookmarkStart w:id="9" w:name="_Toc499108157"/>
      <w:bookmarkStart w:id="10" w:name="_Toc460403705"/>
      <w:r w:rsidRPr="00393ED2">
        <w:t>Remote configuration</w:t>
      </w:r>
      <w:bookmarkEnd w:id="9"/>
    </w:p>
    <w:p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1" w:name="_Toc499108158"/>
      <w:r w:rsidRPr="00393ED2">
        <w:lastRenderedPageBreak/>
        <w:t>Connecting, handshake and detection of connection loss</w:t>
      </w:r>
      <w:bookmarkEnd w:id="6"/>
      <w:bookmarkEnd w:id="10"/>
      <w:bookmarkEnd w:id="11"/>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xml:space="preserve">,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2</w:t>
      </w:r>
      <w:r w:rsidR="00DC0D3C">
        <w:rPr>
          <w:noProof/>
        </w:rPr>
        <w:fldChar w:fldCharType="end"/>
      </w:r>
      <w:r w:rsidRPr="00393ED2">
        <w:t xml:space="preserve"> Connection, handshake and connection loss detection</w:t>
      </w:r>
    </w:p>
    <w:p w:rsidR="00EA0871" w:rsidRPr="00393ED2" w:rsidRDefault="00EA0871" w:rsidP="00EA0871">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2" w:name="_Toc452450929"/>
      <w:bookmarkStart w:id="13" w:name="_Ref459979592"/>
      <w:bookmarkStart w:id="14" w:name="_Toc460403706"/>
      <w:bookmarkStart w:id="15" w:name="_Toc499108159"/>
      <w:r w:rsidRPr="00393ED2">
        <w:lastRenderedPageBreak/>
        <w:t>Normal operation</w:t>
      </w:r>
      <w:bookmarkEnd w:id="12"/>
      <w:bookmarkEnd w:id="13"/>
      <w:bookmarkEnd w:id="14"/>
      <w:bookmarkEnd w:id="15"/>
    </w:p>
    <w:p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6" w:name="_Ref460229367"/>
      <w:r w:rsidRPr="00393ED2">
        <w:t xml:space="preserve">Fig. </w:t>
      </w:r>
      <w:r w:rsidR="00DC0D3C">
        <w:fldChar w:fldCharType="begin"/>
      </w:r>
      <w:r w:rsidR="00DC0D3C">
        <w:instrText xml:space="preserve"> SEQ Fig. \* ARABIC </w:instrText>
      </w:r>
      <w:r w:rsidR="00DC0D3C">
        <w:fldChar w:fldCharType="separate"/>
      </w:r>
      <w:r w:rsidR="004817CF">
        <w:rPr>
          <w:noProof/>
        </w:rPr>
        <w:t>3</w:t>
      </w:r>
      <w:r w:rsidR="00DC0D3C">
        <w:rPr>
          <w:noProof/>
        </w:rPr>
        <w:fldChar w:fldCharType="end"/>
      </w:r>
      <w:bookmarkEnd w:id="16"/>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17" w:name="_Toc460403708"/>
    </w:p>
    <w:p w:rsidR="00EA0871" w:rsidRPr="00393ED2" w:rsidRDefault="00EA0871" w:rsidP="0006338C">
      <w:pPr>
        <w:pStyle w:val="berschrift2"/>
      </w:pPr>
      <w:bookmarkStart w:id="18" w:name="_Toc499108160"/>
      <w:r w:rsidRPr="00393ED2">
        <w:t>Transport error handling</w:t>
      </w:r>
      <w:bookmarkEnd w:id="17"/>
      <w:bookmarkEnd w:id="18"/>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lastRenderedPageBreak/>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19" w:name="_Toc499108161"/>
      <w:r w:rsidRPr="00393ED2">
        <w:t>Scenario U1a</w:t>
      </w:r>
      <w:bookmarkEnd w:id="19"/>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4</w:t>
      </w:r>
      <w:r w:rsidR="00DC0D3C">
        <w:rPr>
          <w:noProof/>
        </w:rPr>
        <w:fldChar w:fldCharType="end"/>
      </w:r>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0" w:name="_Toc499108162"/>
      <w:r w:rsidRPr="00393ED2">
        <w:lastRenderedPageBreak/>
        <w:t>Scenario U1b</w:t>
      </w:r>
      <w:bookmarkEnd w:id="2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5</w:t>
      </w:r>
      <w:r w:rsidR="00DC0D3C">
        <w:rPr>
          <w:noProof/>
        </w:rPr>
        <w:fldChar w:fldCharType="end"/>
      </w:r>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1" w:name="_Toc499108163"/>
      <w:r w:rsidRPr="00393ED2">
        <w:lastRenderedPageBreak/>
        <w:t>Scenario U2</w:t>
      </w:r>
      <w:bookmarkEnd w:id="2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6</w:t>
      </w:r>
      <w:r w:rsidR="00DC0D3C">
        <w:rPr>
          <w:noProof/>
        </w:rPr>
        <w:fldChar w:fldCharType="end"/>
      </w:r>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2" w:name="_Toc499108164"/>
      <w:r w:rsidRPr="00393ED2">
        <w:lastRenderedPageBreak/>
        <w:t>Scenario U3</w:t>
      </w:r>
      <w:bookmarkEnd w:id="22"/>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7</w:t>
      </w:r>
      <w:r w:rsidR="00DC0D3C">
        <w:rPr>
          <w:noProof/>
        </w:rPr>
        <w:fldChar w:fldCharType="end"/>
      </w:r>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3" w:name="_Toc499108165"/>
      <w:r w:rsidRPr="00393ED2">
        <w:lastRenderedPageBreak/>
        <w:t>Scenario D1</w:t>
      </w:r>
      <w:bookmarkEnd w:id="23"/>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8</w:t>
      </w:r>
      <w:r w:rsidR="00DC0D3C">
        <w:rPr>
          <w:noProof/>
        </w:rPr>
        <w:fldChar w:fldCharType="end"/>
      </w:r>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4" w:name="_Toc499108166"/>
      <w:r w:rsidRPr="00393ED2">
        <w:lastRenderedPageBreak/>
        <w:t>Scenario D2</w:t>
      </w:r>
      <w:bookmarkEnd w:id="24"/>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5" w:name="_Ref465956832"/>
      <w:r w:rsidRPr="00393ED2">
        <w:t xml:space="preserve">Fig. </w:t>
      </w:r>
      <w:r w:rsidR="00DC0D3C">
        <w:fldChar w:fldCharType="begin"/>
      </w:r>
      <w:r w:rsidR="00DC0D3C">
        <w:instrText xml:space="preserve"> SEQ Fig. \* ARABIC </w:instrText>
      </w:r>
      <w:r w:rsidR="00DC0D3C">
        <w:fldChar w:fldCharType="separate"/>
      </w:r>
      <w:r w:rsidR="004817CF">
        <w:rPr>
          <w:noProof/>
        </w:rPr>
        <w:t>9</w:t>
      </w:r>
      <w:r w:rsidR="00DC0D3C">
        <w:rPr>
          <w:noProof/>
        </w:rPr>
        <w:fldChar w:fldCharType="end"/>
      </w:r>
      <w:bookmarkEnd w:id="25"/>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6" w:name="_Ref465843687"/>
      <w:bookmarkStart w:id="27" w:name="_Toc499108167"/>
      <w:r w:rsidRPr="00393ED2">
        <w:lastRenderedPageBreak/>
        <w:t>Scenario D3</w:t>
      </w:r>
      <w:bookmarkEnd w:id="26"/>
      <w:bookmarkEnd w:id="27"/>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10</w:t>
      </w:r>
      <w:r w:rsidR="00DC0D3C">
        <w:rPr>
          <w:noProof/>
        </w:rPr>
        <w:fldChar w:fldCharType="end"/>
      </w:r>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rsidR="00FF0A22" w:rsidRPr="00453DD3" w:rsidRDefault="00FF0A22" w:rsidP="00FF0A22">
      <w:pPr>
        <w:pStyle w:val="berschrift2"/>
        <w:rPr>
          <w:ins w:id="28" w:author="Schloter, Helene" w:date="2018-02-21T11:14:00Z"/>
        </w:rPr>
      </w:pPr>
      <w:ins w:id="29" w:author="Schloter, Helene" w:date="2018-02-21T11:14:00Z">
        <w:r w:rsidRPr="00453DD3">
          <w:t>Data exchange for rework / board reinsertion</w:t>
        </w:r>
      </w:ins>
    </w:p>
    <w:p w:rsidR="00FF0A22" w:rsidRDefault="00FF0A22" w:rsidP="00FF0A22">
      <w:pPr>
        <w:rPr>
          <w:ins w:id="30" w:author="Schloter, Helene" w:date="2018-02-21T11:14:00Z"/>
        </w:rPr>
      </w:pPr>
    </w:p>
    <w:p w:rsidR="00FF0A22" w:rsidRPr="00453DD3" w:rsidRDefault="00FF0A22" w:rsidP="00FF0A22">
      <w:pPr>
        <w:rPr>
          <w:ins w:id="31" w:author="Schloter, Helene" w:date="2018-02-21T11:14:00Z"/>
        </w:rPr>
      </w:pPr>
      <w:ins w:id="32" w:author="Schloter, Helene" w:date="2018-02-21T11:14:00Z">
        <w:r w:rsidRPr="00453DD3">
          <w:t xml:space="preserve">Each time a board is physically removed from the line the associated data get lost: barcodes but also Failed Board information and so on. Over the </w:t>
        </w:r>
        <w:proofErr w:type="spellStart"/>
        <w:r w:rsidRPr="00453DD3">
          <w:t>DataExchange</w:t>
        </w:r>
        <w:proofErr w:type="spellEnd"/>
        <w:r w:rsidRPr="00453DD3">
          <w:t xml:space="preserve"> feat</w:t>
        </w:r>
        <w:r>
          <w:t>ure it is possible to reinsert</w:t>
        </w:r>
        <w:r w:rsidRPr="00453DD3">
          <w:t xml:space="preserve"> board</w:t>
        </w:r>
        <w:r>
          <w:t>s</w:t>
        </w:r>
        <w:r w:rsidRPr="00453DD3">
          <w:t xml:space="preserve"> in the line at the beginning of the next (downstream) machine</w:t>
        </w:r>
        <w:r>
          <w:t xml:space="preserve"> provided the barcode can be read (either by operator or with a barcode reader).</w:t>
        </w:r>
      </w:ins>
    </w:p>
    <w:p w:rsidR="00FF0A22" w:rsidRDefault="00FF0A22" w:rsidP="00FF0A22">
      <w:pPr>
        <w:rPr>
          <w:ins w:id="33" w:author="Schloter, Helene" w:date="2018-02-21T11:14:00Z"/>
        </w:rPr>
      </w:pPr>
    </w:p>
    <w:p w:rsidR="00FF0A22" w:rsidRPr="00453DD3" w:rsidRDefault="00FF0A22" w:rsidP="00FF0A22">
      <w:pPr>
        <w:jc w:val="left"/>
        <w:rPr>
          <w:ins w:id="34" w:author="Schloter, Helene" w:date="2018-02-21T11:14:00Z"/>
        </w:rPr>
      </w:pPr>
      <w:ins w:id="35" w:author="Schloter, Helene" w:date="2018-02-21T11:14:00Z">
        <w:r>
          <w:rPr>
            <w:rFonts w:cs="Arial"/>
            <w:szCs w:val="20"/>
          </w:rPr>
          <w:t xml:space="preserve">The </w:t>
        </w:r>
        <w:proofErr w:type="spellStart"/>
        <w:r>
          <w:rPr>
            <w:rFonts w:cs="Arial"/>
            <w:szCs w:val="20"/>
          </w:rPr>
          <w:t>SendBoardInfo</w:t>
        </w:r>
        <w:proofErr w:type="spellEnd"/>
        <w:r>
          <w:rPr>
            <w:rFonts w:cs="Arial"/>
            <w:szCs w:val="20"/>
          </w:rPr>
          <w:t xml:space="preserve"> / </w:t>
        </w:r>
        <w:proofErr w:type="spellStart"/>
        <w:r>
          <w:rPr>
            <w:rFonts w:cs="Arial"/>
            <w:szCs w:val="20"/>
          </w:rPr>
          <w:t>QueryBoardInfo</w:t>
        </w:r>
        <w:proofErr w:type="spellEnd"/>
        <w:r>
          <w:rPr>
            <w:rFonts w:cs="Arial"/>
            <w:szCs w:val="20"/>
          </w:rPr>
          <w:t xml:space="preserve"> are optional features that can be used any time after the </w:t>
        </w:r>
        <w:proofErr w:type="spellStart"/>
        <w:r>
          <w:rPr>
            <w:rFonts w:cs="Arial"/>
            <w:szCs w:val="20"/>
          </w:rPr>
          <w:t>ServiceDescriptions</w:t>
        </w:r>
        <w:proofErr w:type="spellEnd"/>
        <w:r>
          <w:rPr>
            <w:rFonts w:cs="Arial"/>
            <w:szCs w:val="20"/>
          </w:rPr>
          <w:t xml:space="preserve"> were exchanged provided the machines supports the needed features. Especially the downstream machine should check that the upstream machine support the </w:t>
        </w:r>
        <w:proofErr w:type="spellStart"/>
        <w:r>
          <w:rPr>
            <w:rFonts w:cs="Arial"/>
            <w:szCs w:val="20"/>
          </w:rPr>
          <w:t>SendBoardInfo</w:t>
        </w:r>
        <w:proofErr w:type="spellEnd"/>
        <w:r>
          <w:rPr>
            <w:rFonts w:cs="Arial"/>
            <w:szCs w:val="20"/>
          </w:rPr>
          <w:t xml:space="preserve"> in the </w:t>
        </w:r>
        <w:proofErr w:type="spellStart"/>
        <w:r w:rsidRPr="00FE3BF4">
          <w:t>ServiceDescription</w:t>
        </w:r>
        <w:proofErr w:type="spellEnd"/>
        <w:r w:rsidRPr="00FE3BF4">
          <w:t xml:space="preserve"> of the upstream machine. </w:t>
        </w:r>
        <w:r w:rsidRPr="00FE3BF4">
          <w:br/>
        </w:r>
        <w:r>
          <w:br/>
        </w:r>
        <w:r>
          <w:rPr>
            <w:rFonts w:cs="Arial"/>
            <w:szCs w:val="20"/>
          </w:rPr>
          <w:t xml:space="preserve">The downstream machine will send the barcode (either top or bottom or both barcodes) of the reinserted </w:t>
        </w:r>
        <w:r>
          <w:rPr>
            <w:rFonts w:cs="Arial"/>
            <w:szCs w:val="20"/>
          </w:rPr>
          <w:lastRenderedPageBreak/>
          <w:t xml:space="preserve">board to the upstream machine using the </w:t>
        </w:r>
        <w:proofErr w:type="spellStart"/>
        <w:r>
          <w:rPr>
            <w:rFonts w:cs="Arial"/>
            <w:szCs w:val="20"/>
          </w:rPr>
          <w:t>QueryBoardInfo</w:t>
        </w:r>
        <w:proofErr w:type="spellEnd"/>
        <w:r>
          <w:rPr>
            <w:rFonts w:cs="Arial"/>
            <w:szCs w:val="20"/>
          </w:rPr>
          <w:t>.</w:t>
        </w:r>
        <w:r>
          <w:t xml:space="preserve"> </w:t>
        </w:r>
        <w:r>
          <w:br/>
        </w:r>
        <w:r>
          <w:rPr>
            <w:rFonts w:cs="Arial"/>
            <w:szCs w:val="20"/>
          </w:rPr>
          <w:t xml:space="preserve">If the board information was actually buffered the upstream machine shall response with the </w:t>
        </w:r>
        <w:proofErr w:type="spellStart"/>
        <w:r>
          <w:rPr>
            <w:rFonts w:cs="Arial"/>
            <w:szCs w:val="20"/>
          </w:rPr>
          <w:t>SendBoardInfo</w:t>
        </w:r>
        <w:proofErr w:type="spellEnd"/>
        <w:r>
          <w:rPr>
            <w:rFonts w:cs="Arial"/>
            <w:szCs w:val="20"/>
          </w:rPr>
          <w:t xml:space="preserve">, the matching </w:t>
        </w:r>
        <w:proofErr w:type="spellStart"/>
        <w:r>
          <w:rPr>
            <w:rFonts w:cs="Arial"/>
            <w:szCs w:val="20"/>
          </w:rPr>
          <w:t>BoardId</w:t>
        </w:r>
        <w:proofErr w:type="spellEnd"/>
        <w:r>
          <w:rPr>
            <w:rFonts w:cs="Arial"/>
            <w:szCs w:val="20"/>
          </w:rPr>
          <w:t xml:space="preserve"> and all other stored attributes. If the barcode information was not found the upstream machine shall response with the </w:t>
        </w:r>
        <w:proofErr w:type="spellStart"/>
        <w:r>
          <w:rPr>
            <w:rFonts w:cs="Arial"/>
            <w:szCs w:val="20"/>
          </w:rPr>
          <w:t>SendBoardInfo</w:t>
        </w:r>
        <w:proofErr w:type="spellEnd"/>
        <w:r>
          <w:rPr>
            <w:rFonts w:cs="Arial"/>
            <w:szCs w:val="20"/>
          </w:rPr>
          <w:t xml:space="preserve"> but without </w:t>
        </w:r>
        <w:proofErr w:type="spellStart"/>
        <w:r>
          <w:rPr>
            <w:rFonts w:cs="Arial"/>
            <w:szCs w:val="20"/>
          </w:rPr>
          <w:t>theBoardId</w:t>
        </w:r>
        <w:proofErr w:type="spellEnd"/>
        <w:r>
          <w:rPr>
            <w:rFonts w:cs="Arial"/>
            <w:szCs w:val="20"/>
          </w:rPr>
          <w:t xml:space="preserve"> </w:t>
        </w:r>
        <w:proofErr w:type="gramStart"/>
        <w:r>
          <w:rPr>
            <w:rFonts w:cs="Arial"/>
            <w:szCs w:val="20"/>
          </w:rPr>
          <w:t>attribute.</w:t>
        </w:r>
        <w:proofErr w:type="gramEnd"/>
        <w:r>
          <w:rPr>
            <w:rFonts w:cs="Arial"/>
            <w:szCs w:val="20"/>
          </w:rPr>
          <w:t xml:space="preserve"> In this case the board information is definitively lost. The reinserted board must either be removed or a new Hermes </w:t>
        </w:r>
        <w:proofErr w:type="spellStart"/>
        <w:r>
          <w:rPr>
            <w:rFonts w:cs="Arial"/>
            <w:szCs w:val="20"/>
          </w:rPr>
          <w:t>BoardId</w:t>
        </w:r>
        <w:proofErr w:type="spellEnd"/>
        <w:r>
          <w:rPr>
            <w:rFonts w:cs="Arial"/>
            <w:szCs w:val="20"/>
          </w:rPr>
          <w:t xml:space="preserve"> must be created.</w:t>
        </w:r>
        <w:r>
          <w:t xml:space="preserve"> </w:t>
        </w:r>
        <w:r>
          <w:br/>
        </w:r>
      </w:ins>
    </w:p>
    <w:p w:rsidR="00FF0A22" w:rsidRDefault="00FF0A22" w:rsidP="00FF0A22">
      <w:pPr>
        <w:rPr>
          <w:ins w:id="36" w:author="Schloter, Helene" w:date="2018-02-21T11:14:00Z"/>
        </w:rPr>
      </w:pPr>
      <w:ins w:id="37" w:author="Schloter, Helene" w:date="2018-02-21T11:14:00Z">
        <w:r w:rsidRPr="00297EDD">
          <w:rPr>
            <w:noProof/>
            <w:lang w:val="de-DE" w:eastAsia="de-DE" w:bidi="kn-IN"/>
          </w:rPr>
          <w:drawing>
            <wp:anchor distT="0" distB="0" distL="114300" distR="114300" simplePos="0" relativeHeight="251659264" behindDoc="0" locked="0" layoutInCell="1" allowOverlap="1" wp14:anchorId="63591939" wp14:editId="6C298143">
              <wp:simplePos x="0" y="0"/>
              <wp:positionH relativeFrom="column">
                <wp:posOffset>1174115</wp:posOffset>
              </wp:positionH>
              <wp:positionV relativeFrom="paragraph">
                <wp:posOffset>299521</wp:posOffset>
              </wp:positionV>
              <wp:extent cx="3766820" cy="1847850"/>
              <wp:effectExtent l="0" t="0" r="5080" b="0"/>
              <wp:wrapTopAndBottom/>
              <wp:docPr id="7173" name="Grafik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66820" cy="1847850"/>
                      </a:xfrm>
                      <a:prstGeom prst="rect">
                        <a:avLst/>
                      </a:prstGeom>
                    </pic:spPr>
                  </pic:pic>
                </a:graphicData>
              </a:graphic>
            </wp:anchor>
          </w:drawing>
        </w:r>
        <w:r>
          <w:rPr>
            <w:noProof/>
            <w:lang w:val="de-DE" w:eastAsia="de-DE" w:bidi="kn-IN"/>
          </w:rPr>
          <w:t xml:space="preserve">  </w:t>
        </w:r>
        <w:r>
          <w:t xml:space="preserve"> </w:t>
        </w:r>
        <w:r w:rsidRPr="00297EDD">
          <w:rPr>
            <w:noProof/>
            <w:lang w:val="de-DE" w:eastAsia="de-DE" w:bidi="kn-IN"/>
          </w:rPr>
          <w:drawing>
            <wp:inline distT="0" distB="0" distL="0" distR="0" wp14:anchorId="0F50D437" wp14:editId="2AE9F29C">
              <wp:extent cx="3767165" cy="1847864"/>
              <wp:effectExtent l="0" t="0" r="5080" b="0"/>
              <wp:docPr id="7172" name="Grafik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7165" cy="1847864"/>
                      </a:xfrm>
                      <a:prstGeom prst="rect">
                        <a:avLst/>
                      </a:prstGeom>
                    </pic:spPr>
                  </pic:pic>
                </a:graphicData>
              </a:graphic>
            </wp:inline>
          </w:drawing>
        </w:r>
      </w:ins>
    </w:p>
    <w:p w:rsidR="00FF0A22" w:rsidRPr="00393ED2" w:rsidRDefault="00FF0A22" w:rsidP="00FF0A22">
      <w:pPr>
        <w:pStyle w:val="Beschriftung"/>
        <w:rPr>
          <w:ins w:id="38" w:author="Schloter, Helene" w:date="2018-02-21T11:14:00Z"/>
        </w:rPr>
      </w:pPr>
      <w:ins w:id="39" w:author="Schloter, Helene" w:date="2018-02-21T11:14:00Z">
        <w:r w:rsidRPr="00393ED2">
          <w:t xml:space="preserve">Fig. </w:t>
        </w:r>
        <w:r>
          <w:t>11</w:t>
        </w:r>
        <w:r w:rsidRPr="00393ED2">
          <w:t xml:space="preserve"> Communication sequence </w:t>
        </w:r>
        <w:r>
          <w:t>for rework</w:t>
        </w:r>
      </w:ins>
    </w:p>
    <w:p w:rsidR="00FF0A22" w:rsidRDefault="00FF0A22" w:rsidP="00FF0A22">
      <w:pPr>
        <w:rPr>
          <w:ins w:id="40" w:author="Schloter, Helene" w:date="2018-02-21T11:14:00Z"/>
        </w:rPr>
      </w:pPr>
    </w:p>
    <w:p w:rsidR="00FF0A22" w:rsidRDefault="00FF0A22" w:rsidP="00FF0A22">
      <w:pPr>
        <w:rPr>
          <w:ins w:id="41" w:author="Schloter, Helene" w:date="2018-02-21T11:14:00Z"/>
        </w:rPr>
      </w:pPr>
      <w:ins w:id="42" w:author="Schloter, Helene" w:date="2018-02-21T11:14:00Z">
        <w:r w:rsidRPr="00453DD3">
          <w:t xml:space="preserve"> The downstream machine (supporting the </w:t>
        </w:r>
        <w:proofErr w:type="spellStart"/>
        <w:r w:rsidRPr="00453DD3">
          <w:t>QueryBoardInfo</w:t>
        </w:r>
        <w:proofErr w:type="spellEnd"/>
        <w:r w:rsidRPr="00453DD3">
          <w:t xml:space="preserve"> feature) usually will be in the state “</w:t>
        </w:r>
        <w:proofErr w:type="spellStart"/>
        <w:r w:rsidRPr="00453DD3">
          <w:t>NotAvailabeNotReady</w:t>
        </w:r>
        <w:proofErr w:type="spellEnd"/>
        <w:r w:rsidRPr="00453DD3">
          <w:t>” to start processing reinserted boards, but may be in any another state. After the data exchange, the board will be worked / transported inside the machine without any further interaction with Hermes.</w:t>
        </w:r>
      </w:ins>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43" w:name="_Ref460255661"/>
      <w:bookmarkStart w:id="44" w:name="_Toc460403709"/>
      <w:bookmarkStart w:id="45" w:name="_Toc499108168"/>
      <w:r w:rsidRPr="00393ED2">
        <w:lastRenderedPageBreak/>
        <w:t>Protocol states and protocol error handling</w:t>
      </w:r>
      <w:bookmarkEnd w:id="43"/>
      <w:bookmarkEnd w:id="44"/>
      <w:bookmarkEnd w:id="45"/>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5pt;height:530.25pt" o:ole="">
            <v:imagedata r:id="rId24" o:title=""/>
          </v:shape>
          <o:OLEObject Type="Embed" ProgID="Visio.Drawing.11" ShapeID="_x0000_i1025" DrawAspect="Content" ObjectID="_1580716932" r:id="rId25"/>
        </w:object>
      </w:r>
    </w:p>
    <w:p w:rsidR="00EA0871" w:rsidRPr="00393ED2" w:rsidRDefault="00EA0871" w:rsidP="00EA0871">
      <w:pPr>
        <w:pStyle w:val="Beschriftung"/>
      </w:pPr>
      <w:bookmarkStart w:id="46" w:name="_Ref460228606"/>
      <w:r w:rsidRPr="00393ED2">
        <w:t xml:space="preserve">Fig. </w:t>
      </w:r>
      <w:r w:rsidR="00DC0D3C">
        <w:fldChar w:fldCharType="begin"/>
      </w:r>
      <w:r w:rsidR="00DC0D3C">
        <w:instrText xml:space="preserve"> SEQ Fig. \* ARABIC </w:instrText>
      </w:r>
      <w:r w:rsidR="00DC0D3C">
        <w:fldChar w:fldCharType="separate"/>
      </w:r>
      <w:r w:rsidR="004817CF">
        <w:rPr>
          <w:noProof/>
        </w:rPr>
        <w:t>11</w:t>
      </w:r>
      <w:r w:rsidR="00DC0D3C">
        <w:rPr>
          <w:noProof/>
        </w:rPr>
        <w:fldChar w:fldCharType="end"/>
      </w:r>
      <w:bookmarkEnd w:id="46"/>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rsidR="00B8249E" w:rsidRPr="00393ED2" w:rsidRDefault="00B8249E" w:rsidP="00EA0871"/>
    <w:p w:rsidR="00B8249E" w:rsidRPr="00393ED2" w:rsidRDefault="00B8249E" w:rsidP="00B8249E">
      <w:pPr>
        <w:pStyle w:val="berschrift2"/>
      </w:pPr>
      <w:bookmarkStart w:id="47" w:name="_Toc452450932"/>
      <w:bookmarkStart w:id="48" w:name="_Toc460403712"/>
      <w:bookmarkStart w:id="49" w:name="_Toc499108169"/>
      <w:r w:rsidRPr="00393ED2">
        <w:t>Board IDs</w:t>
      </w:r>
      <w:bookmarkEnd w:id="47"/>
      <w:bookmarkEnd w:id="48"/>
      <w:bookmarkEnd w:id="49"/>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12</w:t>
      </w:r>
      <w:r w:rsidR="00DC0D3C">
        <w:rPr>
          <w:noProof/>
        </w:rPr>
        <w:fldChar w:fldCharType="end"/>
      </w:r>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50" w:name="_Toc452450930"/>
      <w:bookmarkStart w:id="51" w:name="_Toc460403710"/>
      <w:bookmarkStart w:id="52" w:name="_Toc499108170"/>
      <w:r w:rsidRPr="00393ED2">
        <w:lastRenderedPageBreak/>
        <w:t>Message definition</w:t>
      </w:r>
      <w:bookmarkEnd w:id="50"/>
      <w:bookmarkEnd w:id="51"/>
      <w:bookmarkEnd w:id="52"/>
    </w:p>
    <w:p w:rsidR="00EA0871" w:rsidRPr="00393ED2" w:rsidRDefault="00EA0871" w:rsidP="00EA0871">
      <w:pPr>
        <w:pStyle w:val="berschrift2"/>
      </w:pPr>
      <w:bookmarkStart w:id="53" w:name="_Toc452450931"/>
      <w:bookmarkStart w:id="54" w:name="_Toc460403711"/>
      <w:bookmarkStart w:id="55" w:name="_Toc499108171"/>
      <w:r w:rsidRPr="00393ED2">
        <w:t>Message format</w:t>
      </w:r>
      <w:bookmarkEnd w:id="53"/>
      <w:bookmarkEnd w:id="54"/>
      <w:bookmarkEnd w:id="55"/>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56" w:name="_Toc452450933"/>
      <w:bookmarkStart w:id="57" w:name="_Toc460403713"/>
      <w:bookmarkStart w:id="58" w:name="_Toc499108172"/>
      <w:r w:rsidRPr="00393ED2">
        <w:t>Root element</w:t>
      </w:r>
      <w:bookmarkEnd w:id="56"/>
      <w:bookmarkEnd w:id="57"/>
      <w:bookmarkEnd w:id="58"/>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rsidR="00EA0871" w:rsidRPr="00393ED2" w:rsidRDefault="00EA0871" w:rsidP="00EA0871">
      <w:proofErr w:type="gramStart"/>
      <w:r w:rsidRPr="00393ED2">
        <w:t>where</w:t>
      </w:r>
      <w:proofErr w:type="gramEnd"/>
      <w:r w:rsidRPr="00393ED2">
        <w:t>:</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59" w:name="_Toc452450934"/>
      <w:bookmarkStart w:id="60" w:name="_Toc460403714"/>
      <w:bookmarkStart w:id="61" w:name="_Toc499108173"/>
      <w:proofErr w:type="spellStart"/>
      <w:r w:rsidRPr="00393ED2">
        <w:lastRenderedPageBreak/>
        <w:t>CheckAlive</w:t>
      </w:r>
      <w:bookmarkEnd w:id="59"/>
      <w:bookmarkEnd w:id="60"/>
      <w:bookmarkEnd w:id="61"/>
      <w:proofErr w:type="spellEnd"/>
    </w:p>
    <w:p w:rsidR="00EA0871" w:rsidRPr="00393ED2" w:rsidRDefault="00EA0871" w:rsidP="00EA0871">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proofErr w:type="spellStart"/>
            <w:r w:rsidRPr="00393ED2">
              <w:rPr>
                <w:b/>
              </w:rPr>
              <w:t>CheckAlive</w:t>
            </w:r>
            <w:proofErr w:type="spellEnd"/>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62" w:name="_Toc452450935"/>
      <w:bookmarkStart w:id="63" w:name="_Toc460403715"/>
    </w:p>
    <w:p w:rsidR="00EA0871" w:rsidRPr="00393ED2" w:rsidRDefault="00EA0871" w:rsidP="00EA0871">
      <w:pPr>
        <w:pStyle w:val="berschrift2"/>
      </w:pPr>
      <w:bookmarkStart w:id="64" w:name="_Toc499108174"/>
      <w:proofErr w:type="spellStart"/>
      <w:r w:rsidRPr="00393ED2">
        <w:t>ServiceDescription</w:t>
      </w:r>
      <w:bookmarkEnd w:id="62"/>
      <w:bookmarkEnd w:id="63"/>
      <w:bookmarkEnd w:id="64"/>
      <w:proofErr w:type="spellEnd"/>
    </w:p>
    <w:p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rsidR="00EA0871" w:rsidRPr="00393ED2" w:rsidRDefault="00EA0871" w:rsidP="00866152">
            <w:proofErr w:type="spellStart"/>
            <w:r w:rsidRPr="00393ED2">
              <w:t>int</w:t>
            </w:r>
            <w:proofErr w:type="spellEnd"/>
          </w:p>
        </w:tc>
        <w:tc>
          <w:tcPr>
            <w:tcW w:w="1134"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proofErr w:type="spellStart"/>
            <w:r w:rsidRPr="00393ED2">
              <w:t>xxx.yyy</w:t>
            </w:r>
            <w:proofErr w:type="spellEnd"/>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Pr="00393ED2" w:rsidRDefault="00EA0871" w:rsidP="00EA0871">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p w:rsidR="007D207C" w:rsidRPr="00453DD3" w:rsidRDefault="007D207C" w:rsidP="007D207C">
      <w:pPr>
        <w:rPr>
          <w:ins w:id="65" w:author="Schloter, Helene" w:date="2018-02-21T11:14:00Z"/>
        </w:rPr>
      </w:pPr>
      <w:ins w:id="66" w:author="Schloter, Helene" w:date="2018-02-21T11:14:00Z">
        <w:r w:rsidRPr="00453DD3">
          <w:t xml:space="preserve">For Version 1.1 following </w:t>
        </w:r>
        <w:proofErr w:type="spellStart"/>
        <w:r w:rsidRPr="00453DD3">
          <w:t>SupportedFeatures</w:t>
        </w:r>
        <w:proofErr w:type="spellEnd"/>
        <w:r w:rsidRPr="00453DD3">
          <w:t xml:space="preserve"> are available:</w:t>
        </w:r>
      </w:ins>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7D207C" w:rsidRPr="00453DD3" w:rsidTr="00963D71">
        <w:trPr>
          <w:ins w:id="67" w:author="Schloter, Helene" w:date="2018-02-21T11:14:00Z"/>
        </w:trPr>
        <w:tc>
          <w:tcPr>
            <w:tcW w:w="2480" w:type="dxa"/>
          </w:tcPr>
          <w:p w:rsidR="007D207C" w:rsidRPr="00453DD3" w:rsidRDefault="007D207C" w:rsidP="00963D71">
            <w:pPr>
              <w:rPr>
                <w:ins w:id="68" w:author="Schloter, Helene" w:date="2018-02-21T11:14:00Z"/>
                <w:lang w:eastAsia="de-DE"/>
              </w:rPr>
            </w:pPr>
            <w:ins w:id="69" w:author="Schloter, Helene" w:date="2018-02-21T11:14:00Z">
              <w:r w:rsidRPr="00393ED2">
                <w:rPr>
                  <w:noProof/>
                  <w:lang w:val="de-DE" w:eastAsia="de-DE" w:bidi="kn-IN"/>
                </w:rPr>
                <w:drawing>
                  <wp:inline distT="0" distB="0" distL="0" distR="0" wp14:anchorId="64581D9C" wp14:editId="2374D5DF">
                    <wp:extent cx="189865" cy="146685"/>
                    <wp:effectExtent l="0" t="0" r="635" b="5715"/>
                    <wp:docPr id="14"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Feature</w:t>
              </w:r>
              <w:r>
                <w:t>QueryBoardInfo</w:t>
              </w:r>
              <w:proofErr w:type="spellEnd"/>
            </w:ins>
          </w:p>
        </w:tc>
        <w:tc>
          <w:tcPr>
            <w:tcW w:w="1276" w:type="dxa"/>
          </w:tcPr>
          <w:p w:rsidR="007D207C" w:rsidRPr="00453DD3" w:rsidRDefault="007D207C" w:rsidP="00963D71">
            <w:pPr>
              <w:rPr>
                <w:ins w:id="70" w:author="Schloter, Helene" w:date="2018-02-21T11:14:00Z"/>
              </w:rPr>
            </w:pPr>
            <w:ins w:id="71" w:author="Schloter, Helene" w:date="2018-02-21T11:14:00Z">
              <w:r>
                <w:t>[]</w:t>
              </w:r>
            </w:ins>
          </w:p>
        </w:tc>
        <w:tc>
          <w:tcPr>
            <w:tcW w:w="1134" w:type="dxa"/>
          </w:tcPr>
          <w:p w:rsidR="007D207C" w:rsidRPr="00453DD3" w:rsidRDefault="007D207C" w:rsidP="00963D71">
            <w:pPr>
              <w:rPr>
                <w:ins w:id="72" w:author="Schloter, Helene" w:date="2018-02-21T11:14:00Z"/>
              </w:rPr>
            </w:pPr>
          </w:p>
        </w:tc>
        <w:tc>
          <w:tcPr>
            <w:tcW w:w="992" w:type="dxa"/>
          </w:tcPr>
          <w:p w:rsidR="007D207C" w:rsidRPr="00453DD3" w:rsidRDefault="007D207C" w:rsidP="00963D71">
            <w:pPr>
              <w:rPr>
                <w:ins w:id="73" w:author="Schloter, Helene" w:date="2018-02-21T11:14:00Z"/>
              </w:rPr>
            </w:pPr>
            <w:ins w:id="74" w:author="Schloter, Helene" w:date="2018-02-21T11:14:00Z">
              <w:r w:rsidRPr="00453DD3">
                <w:t>yes</w:t>
              </w:r>
            </w:ins>
          </w:p>
        </w:tc>
        <w:tc>
          <w:tcPr>
            <w:tcW w:w="3402" w:type="dxa"/>
          </w:tcPr>
          <w:p w:rsidR="007D207C" w:rsidRPr="00453DD3" w:rsidRDefault="007D207C" w:rsidP="00963D71">
            <w:pPr>
              <w:rPr>
                <w:ins w:id="75" w:author="Schloter, Helene" w:date="2018-02-21T11:14:00Z"/>
              </w:rPr>
            </w:pPr>
            <w:ins w:id="76" w:author="Schloter, Helene" w:date="2018-02-21T11:14:00Z">
              <w:r w:rsidRPr="00453DD3">
                <w:t xml:space="preserve">If machine implements the </w:t>
              </w:r>
              <w:proofErr w:type="spellStart"/>
              <w:r w:rsidRPr="00453DD3">
                <w:t>QueryBoardInfo</w:t>
              </w:r>
              <w:proofErr w:type="spellEnd"/>
              <w:r w:rsidRPr="00453DD3">
                <w:t xml:space="preserve">. If </w:t>
              </w:r>
              <w:r>
                <w:t>tag</w:t>
              </w:r>
              <w:r w:rsidRPr="00453DD3">
                <w:t xml:space="preserve"> not available the </w:t>
              </w:r>
              <w:proofErr w:type="spellStart"/>
              <w:r w:rsidRPr="00453DD3">
                <w:t>QueryBoardInfo</w:t>
              </w:r>
              <w:proofErr w:type="spellEnd"/>
              <w:r w:rsidRPr="00453DD3">
                <w:t xml:space="preserve"> is not supported</w:t>
              </w:r>
            </w:ins>
          </w:p>
        </w:tc>
      </w:tr>
      <w:tr w:rsidR="007D207C" w:rsidRPr="0056058C" w:rsidTr="00963D71">
        <w:trPr>
          <w:ins w:id="77" w:author="Schloter, Helene" w:date="2018-02-21T11:14:00Z"/>
        </w:trPr>
        <w:tc>
          <w:tcPr>
            <w:tcW w:w="2480" w:type="dxa"/>
            <w:tcBorders>
              <w:top w:val="single" w:sz="4" w:space="0" w:color="auto"/>
              <w:left w:val="single" w:sz="4" w:space="0" w:color="auto"/>
              <w:bottom w:val="single" w:sz="4" w:space="0" w:color="auto"/>
              <w:right w:val="single" w:sz="4" w:space="0" w:color="auto"/>
            </w:tcBorders>
          </w:tcPr>
          <w:p w:rsidR="007D207C" w:rsidRPr="00453DD3" w:rsidRDefault="007D207C" w:rsidP="00963D71">
            <w:pPr>
              <w:rPr>
                <w:ins w:id="78" w:author="Schloter, Helene" w:date="2018-02-21T11:14:00Z"/>
                <w:noProof/>
                <w:lang w:val="de-DE" w:eastAsia="de-DE"/>
              </w:rPr>
            </w:pPr>
            <w:ins w:id="79" w:author="Schloter, Helene" w:date="2018-02-21T11:14:00Z">
              <w:r w:rsidRPr="00393ED2">
                <w:rPr>
                  <w:noProof/>
                  <w:lang w:val="de-DE" w:eastAsia="de-DE" w:bidi="kn-IN"/>
                </w:rPr>
                <w:drawing>
                  <wp:inline distT="0" distB="0" distL="0" distR="0" wp14:anchorId="543D8A93" wp14:editId="57FA1CF1">
                    <wp:extent cx="189865" cy="146685"/>
                    <wp:effectExtent l="0" t="0" r="635" b="5715"/>
                    <wp:docPr id="20"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Feature</w:t>
              </w:r>
              <w:r>
                <w:t>SendBoardInfo</w:t>
              </w:r>
              <w:proofErr w:type="spellEnd"/>
            </w:ins>
          </w:p>
        </w:tc>
        <w:tc>
          <w:tcPr>
            <w:tcW w:w="1276" w:type="dxa"/>
            <w:tcBorders>
              <w:top w:val="single" w:sz="4" w:space="0" w:color="auto"/>
              <w:left w:val="single" w:sz="4" w:space="0" w:color="auto"/>
              <w:bottom w:val="single" w:sz="4" w:space="0" w:color="auto"/>
              <w:right w:val="single" w:sz="4" w:space="0" w:color="auto"/>
            </w:tcBorders>
          </w:tcPr>
          <w:p w:rsidR="007D207C" w:rsidRPr="00453DD3" w:rsidRDefault="007D207C" w:rsidP="00963D71">
            <w:pPr>
              <w:rPr>
                <w:ins w:id="80" w:author="Schloter, Helene" w:date="2018-02-21T11:14:00Z"/>
              </w:rPr>
            </w:pPr>
            <w:ins w:id="81" w:author="Schloter, Helene" w:date="2018-02-21T11:14:00Z">
              <w:r>
                <w:t>[]</w:t>
              </w:r>
            </w:ins>
          </w:p>
        </w:tc>
        <w:tc>
          <w:tcPr>
            <w:tcW w:w="1134" w:type="dxa"/>
            <w:tcBorders>
              <w:top w:val="single" w:sz="4" w:space="0" w:color="auto"/>
              <w:left w:val="single" w:sz="4" w:space="0" w:color="auto"/>
              <w:bottom w:val="single" w:sz="4" w:space="0" w:color="auto"/>
              <w:right w:val="single" w:sz="4" w:space="0" w:color="auto"/>
            </w:tcBorders>
          </w:tcPr>
          <w:p w:rsidR="007D207C" w:rsidRPr="00453DD3" w:rsidRDefault="007D207C" w:rsidP="00963D71">
            <w:pPr>
              <w:rPr>
                <w:ins w:id="82" w:author="Schloter, Helene" w:date="2018-02-21T11:14:00Z"/>
              </w:rPr>
            </w:pPr>
          </w:p>
        </w:tc>
        <w:tc>
          <w:tcPr>
            <w:tcW w:w="992" w:type="dxa"/>
            <w:tcBorders>
              <w:top w:val="single" w:sz="4" w:space="0" w:color="auto"/>
              <w:left w:val="single" w:sz="4" w:space="0" w:color="auto"/>
              <w:bottom w:val="single" w:sz="4" w:space="0" w:color="auto"/>
              <w:right w:val="single" w:sz="4" w:space="0" w:color="auto"/>
            </w:tcBorders>
          </w:tcPr>
          <w:p w:rsidR="007D207C" w:rsidRPr="00453DD3" w:rsidRDefault="007D207C" w:rsidP="00963D71">
            <w:pPr>
              <w:rPr>
                <w:ins w:id="83" w:author="Schloter, Helene" w:date="2018-02-21T11:14:00Z"/>
              </w:rPr>
            </w:pPr>
            <w:ins w:id="84" w:author="Schloter, Helene" w:date="2018-02-21T11:14:00Z">
              <w:r w:rsidRPr="00453DD3">
                <w:t>yes</w:t>
              </w:r>
            </w:ins>
          </w:p>
        </w:tc>
        <w:tc>
          <w:tcPr>
            <w:tcW w:w="3402" w:type="dxa"/>
            <w:tcBorders>
              <w:top w:val="single" w:sz="4" w:space="0" w:color="auto"/>
              <w:left w:val="single" w:sz="4" w:space="0" w:color="auto"/>
              <w:bottom w:val="single" w:sz="4" w:space="0" w:color="auto"/>
              <w:right w:val="single" w:sz="4" w:space="0" w:color="auto"/>
            </w:tcBorders>
          </w:tcPr>
          <w:p w:rsidR="007D207C" w:rsidRPr="00453DD3" w:rsidRDefault="007D207C" w:rsidP="00963D71">
            <w:pPr>
              <w:rPr>
                <w:ins w:id="85" w:author="Schloter, Helene" w:date="2018-02-21T11:14:00Z"/>
              </w:rPr>
            </w:pPr>
            <w:ins w:id="86" w:author="Schloter, Helene" w:date="2018-02-21T11:14:00Z">
              <w:r w:rsidRPr="00453DD3">
                <w:t xml:space="preserve">If machine implements the </w:t>
              </w:r>
              <w:proofErr w:type="spellStart"/>
              <w:r w:rsidRPr="00453DD3">
                <w:t>SendBoardInfo</w:t>
              </w:r>
              <w:proofErr w:type="spellEnd"/>
              <w:r w:rsidRPr="00453DD3">
                <w:t xml:space="preserve">. If </w:t>
              </w:r>
              <w:r>
                <w:t>tag</w:t>
              </w:r>
              <w:r w:rsidRPr="00453DD3">
                <w:t xml:space="preserve"> not available the </w:t>
              </w:r>
              <w:proofErr w:type="spellStart"/>
              <w:r>
                <w:t>Send</w:t>
              </w:r>
              <w:r w:rsidRPr="00453DD3">
                <w:t>BoardInfo</w:t>
              </w:r>
              <w:proofErr w:type="spellEnd"/>
              <w:r w:rsidRPr="00453DD3">
                <w:t xml:space="preserve"> is not supported</w:t>
              </w:r>
            </w:ins>
          </w:p>
        </w:tc>
      </w:tr>
    </w:tbl>
    <w:p w:rsidR="00634E1F" w:rsidRPr="00393ED2" w:rsidRDefault="00634E1F" w:rsidP="00EA0871"/>
    <w:p w:rsidR="00EA0871" w:rsidRPr="00393ED2" w:rsidRDefault="00EA0871" w:rsidP="00EA0871">
      <w:pPr>
        <w:pStyle w:val="berschrift2"/>
      </w:pPr>
      <w:bookmarkStart w:id="87" w:name="_Toc460403716"/>
      <w:bookmarkStart w:id="88" w:name="_Ref465345376"/>
      <w:bookmarkStart w:id="89" w:name="_Ref465351899"/>
      <w:bookmarkStart w:id="90" w:name="_Toc499108175"/>
      <w:r w:rsidRPr="00393ED2">
        <w:t>Notification</w:t>
      </w:r>
      <w:bookmarkEnd w:id="87"/>
      <w:bookmarkEnd w:id="88"/>
      <w:bookmarkEnd w:id="89"/>
      <w:bookmarkEnd w:id="90"/>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lastRenderedPageBreak/>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 xml:space="preserve">The following </w:t>
      </w:r>
      <w:proofErr w:type="spellStart"/>
      <w:r w:rsidRPr="00393ED2">
        <w:t>NotificationCodes</w:t>
      </w:r>
      <w:proofErr w:type="spellEnd"/>
      <w:r w:rsidRPr="00393ED2">
        <w:t xml:space="preserve">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91" w:name="_Toc452450936"/>
      <w:bookmarkStart w:id="92" w:name="_Toc460403717"/>
    </w:p>
    <w:p w:rsidR="00EA0871" w:rsidRPr="00393ED2" w:rsidRDefault="00EA0871" w:rsidP="00EA0871">
      <w:pPr>
        <w:pStyle w:val="berschrift2"/>
      </w:pPr>
      <w:bookmarkStart w:id="93" w:name="_Toc499108176"/>
      <w:proofErr w:type="spellStart"/>
      <w:r w:rsidRPr="00393ED2">
        <w:t>BoardAvailable</w:t>
      </w:r>
      <w:bookmarkEnd w:id="91"/>
      <w:bookmarkEnd w:id="92"/>
      <w:bookmarkEnd w:id="93"/>
      <w:proofErr w:type="spellEnd"/>
    </w:p>
    <w:p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proofErr w:type="spellStart"/>
            <w:r w:rsidRPr="00393ED2">
              <w:rPr>
                <w:b/>
              </w:rPr>
              <w:t>BoardAvailable</w:t>
            </w:r>
            <w:proofErr w:type="spellEnd"/>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rsidR="00EE463F" w:rsidRPr="00393ED2" w:rsidRDefault="00EE463F" w:rsidP="006D2DFE">
            <w:proofErr w:type="spellStart"/>
            <w:r w:rsidRPr="00393ED2">
              <w:t>int</w:t>
            </w:r>
            <w:proofErr w:type="spellEnd"/>
          </w:p>
        </w:tc>
        <w:tc>
          <w:tcPr>
            <w:tcW w:w="1134" w:type="dxa"/>
          </w:tcPr>
          <w:p w:rsidR="00EE463F" w:rsidRPr="00393ED2" w:rsidRDefault="00EE463F" w:rsidP="006D2DFE">
            <w:proofErr w:type="gramStart"/>
            <w:r w:rsidRPr="00393ED2">
              <w:t>0 ..</w:t>
            </w:r>
            <w:proofErr w:type="gramEnd"/>
            <w:r w:rsidRPr="00393ED2">
              <w:t xml:space="preserve">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rsidR="00275FCA" w:rsidRPr="00393ED2" w:rsidRDefault="00275FCA" w:rsidP="00866152">
            <w:proofErr w:type="spellStart"/>
            <w:r w:rsidRPr="00393ED2">
              <w:t>int</w:t>
            </w:r>
            <w:proofErr w:type="spellEnd"/>
          </w:p>
        </w:tc>
        <w:tc>
          <w:tcPr>
            <w:tcW w:w="1134" w:type="dxa"/>
          </w:tcPr>
          <w:p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bottom side of the 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lastRenderedPageBreak/>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w:t>
      </w:r>
      <w:proofErr w:type="gramStart"/>
      <w:r w:rsidRPr="00A42749">
        <w:rPr>
          <w:rFonts w:ascii="Courier New" w:hAnsi="Courier New" w:cs="Courier New"/>
        </w:rPr>
        <w:t>-[</w:t>
      </w:r>
      <w:proofErr w:type="gramEnd"/>
      <w:r w:rsidRPr="00A42749">
        <w:rPr>
          <w:rFonts w:ascii="Courier New" w:hAnsi="Courier New" w:cs="Courier New"/>
        </w:rPr>
        <w:t>0-9a-f]{4}-[0-9a-f]{4}-[0-9a-f]{4}-[0-9a-f]{12}</w:t>
      </w:r>
    </w:p>
    <w:p w:rsidR="00A42749" w:rsidRDefault="00A42749" w:rsidP="00A42749"/>
    <w:p w:rsidR="00634E1F" w:rsidRPr="00393ED2" w:rsidRDefault="00634E1F" w:rsidP="00A42749">
      <w:proofErr w:type="spellStart"/>
      <w:r w:rsidRPr="00393ED2">
        <w:t>FailedBoard</w:t>
      </w:r>
      <w:proofErr w:type="spellEnd"/>
      <w:r w:rsidRPr="00393ED2">
        <w:t xml:space="preserve">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Pr="00393ED2" w:rsidRDefault="00634E1F" w:rsidP="00634E1F">
      <w:pPr>
        <w:pStyle w:val="Listenabsatz"/>
        <w:numPr>
          <w:ilvl w:val="0"/>
          <w:numId w:val="35"/>
        </w:numPr>
        <w:rPr>
          <w:lang w:val="en-US"/>
        </w:rPr>
      </w:pPr>
      <w:r w:rsidRPr="00393ED2">
        <w:rPr>
          <w:lang w:val="en-US"/>
        </w:rPr>
        <w:t>Failed board available</w:t>
      </w:r>
    </w:p>
    <w:p w:rsidR="00275FCA" w:rsidRPr="00393ED2" w:rsidRDefault="00275FCA" w:rsidP="00275FCA">
      <w:proofErr w:type="spellStart"/>
      <w:r w:rsidRPr="00393ED2">
        <w:t>FlippedBoard</w:t>
      </w:r>
      <w:proofErr w:type="spellEnd"/>
      <w:r w:rsidRPr="00393ED2">
        <w:t xml:space="preserve">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94"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9">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95" w:name="_Toc499108177"/>
      <w:proofErr w:type="spellStart"/>
      <w:r w:rsidRPr="00393ED2">
        <w:t>RevokeBoardAvailable</w:t>
      </w:r>
      <w:bookmarkEnd w:id="94"/>
      <w:bookmarkEnd w:id="95"/>
      <w:proofErr w:type="spellEnd"/>
    </w:p>
    <w:p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96" w:name="_Toc452450937"/>
      <w:bookmarkStart w:id="97" w:name="_Toc460403719"/>
    </w:p>
    <w:p w:rsidR="00EA0871" w:rsidRPr="00393ED2" w:rsidRDefault="00EA0871" w:rsidP="00EA0871">
      <w:pPr>
        <w:pStyle w:val="berschrift2"/>
      </w:pPr>
      <w:bookmarkStart w:id="98" w:name="_Toc499108178"/>
      <w:proofErr w:type="spellStart"/>
      <w:r w:rsidRPr="00393ED2">
        <w:lastRenderedPageBreak/>
        <w:t>MachineReady</w:t>
      </w:r>
      <w:bookmarkEnd w:id="96"/>
      <w:bookmarkEnd w:id="97"/>
      <w:bookmarkEnd w:id="98"/>
      <w:proofErr w:type="spellEnd"/>
    </w:p>
    <w:p w:rsidR="00EA0871" w:rsidRPr="00393ED2" w:rsidRDefault="00EA0871" w:rsidP="00EA087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99" w:name="_Toc452450938"/>
            <w:proofErr w:type="spellStart"/>
            <w:r w:rsidRPr="00393ED2">
              <w:rPr>
                <w:b/>
              </w:rPr>
              <w:t>MachineReady</w:t>
            </w:r>
            <w:proofErr w:type="spellEnd"/>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6" w:type="dxa"/>
            <w:shd w:val="clear" w:color="auto" w:fill="FFFFFF" w:themeFill="background1"/>
          </w:tcPr>
          <w:p w:rsidR="00EA0871" w:rsidRPr="00393ED2" w:rsidRDefault="00EA0871" w:rsidP="00866152">
            <w:proofErr w:type="spellStart"/>
            <w:r w:rsidRPr="00393ED2">
              <w:t>int</w:t>
            </w:r>
            <w:proofErr w:type="spellEnd"/>
          </w:p>
        </w:tc>
        <w:tc>
          <w:tcPr>
            <w:tcW w:w="1041" w:type="dxa"/>
            <w:shd w:val="clear" w:color="auto" w:fill="FFFFFF" w:themeFill="background1"/>
          </w:tcPr>
          <w:p w:rsidR="00EA0871" w:rsidRPr="00393ED2" w:rsidRDefault="00EA0871" w:rsidP="00866152">
            <w:proofErr w:type="gramStart"/>
            <w:r w:rsidRPr="00393ED2">
              <w:t>0</w:t>
            </w:r>
            <w:r w:rsidR="00955E0A" w:rsidRPr="00393ED2">
              <w:t xml:space="preserve"> </w:t>
            </w:r>
            <w:r w:rsidRPr="00393ED2">
              <w:t>..</w:t>
            </w:r>
            <w:proofErr w:type="gramEnd"/>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proofErr w:type="spellStart"/>
      <w:r w:rsidRPr="00393ED2">
        <w:t>FailedBoard</w:t>
      </w:r>
      <w:proofErr w:type="spellEnd"/>
      <w:r w:rsidRPr="00393ED2">
        <w:t xml:space="preserve">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100" w:name="_Toc460403720"/>
    </w:p>
    <w:p w:rsidR="00EA0871" w:rsidRPr="00393ED2" w:rsidRDefault="00EA0871" w:rsidP="00EA0871">
      <w:pPr>
        <w:pStyle w:val="berschrift2"/>
      </w:pPr>
      <w:bookmarkStart w:id="101" w:name="_Toc499108179"/>
      <w:proofErr w:type="spellStart"/>
      <w:r w:rsidRPr="00393ED2">
        <w:t>RevokeMachineReady</w:t>
      </w:r>
      <w:bookmarkEnd w:id="100"/>
      <w:bookmarkEnd w:id="101"/>
      <w:proofErr w:type="spellEnd"/>
    </w:p>
    <w:p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102" w:name="_Toc460403721"/>
    </w:p>
    <w:p w:rsidR="00EA0871" w:rsidRPr="00393ED2" w:rsidRDefault="00EA0871" w:rsidP="00EA0871">
      <w:pPr>
        <w:pStyle w:val="berschrift2"/>
      </w:pPr>
      <w:bookmarkStart w:id="103" w:name="_Toc499108180"/>
      <w:proofErr w:type="spellStart"/>
      <w:r w:rsidRPr="00393ED2">
        <w:t>StartTransport</w:t>
      </w:r>
      <w:bookmarkEnd w:id="99"/>
      <w:bookmarkEnd w:id="102"/>
      <w:bookmarkEnd w:id="103"/>
      <w:proofErr w:type="spellEnd"/>
    </w:p>
    <w:p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w:t>
      </w:r>
      <w:r w:rsidRPr="00393ED2">
        <w:t xml:space="preserve">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104" w:name="_Toc460403722"/>
      <w:bookmarkStart w:id="105" w:name="_Toc499108181"/>
      <w:proofErr w:type="spellStart"/>
      <w:r w:rsidRPr="00393ED2">
        <w:t>StopTransport</w:t>
      </w:r>
      <w:bookmarkEnd w:id="104"/>
      <w:bookmarkEnd w:id="105"/>
      <w:proofErr w:type="spellEnd"/>
    </w:p>
    <w:p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rsidR="00EA0871" w:rsidRPr="00393ED2" w:rsidRDefault="00EA0871" w:rsidP="00866152">
            <w:proofErr w:type="spellStart"/>
            <w:r w:rsidRPr="00393ED2">
              <w:t>int</w:t>
            </w:r>
            <w:proofErr w:type="spellEnd"/>
          </w:p>
        </w:tc>
        <w:tc>
          <w:tcPr>
            <w:tcW w:w="1028" w:type="dxa"/>
          </w:tcPr>
          <w:p w:rsidR="00EA0871" w:rsidRPr="00393ED2" w:rsidRDefault="00EA0871" w:rsidP="00866152">
            <w:proofErr w:type="gramStart"/>
            <w:r w:rsidRPr="00393ED2">
              <w:t>1 ..</w:t>
            </w:r>
            <w:proofErr w:type="gramEnd"/>
            <w:r w:rsidRPr="00393ED2">
              <w:t xml:space="preserve">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proofErr w:type="spellStart"/>
      <w:r w:rsidRPr="00393ED2">
        <w:rPr>
          <w:lang w:val="en-US"/>
        </w:rPr>
        <w:lastRenderedPageBreak/>
        <w:t>NotStarted</w:t>
      </w:r>
      <w:proofErr w:type="spellEnd"/>
      <w:r w:rsidRPr="00393ED2">
        <w:rPr>
          <w:lang w:val="en-US"/>
        </w:rPr>
        <w:t>: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106" w:name="_Toc452450939"/>
      <w:bookmarkStart w:id="107" w:name="_Toc460403723"/>
      <w:bookmarkStart w:id="108" w:name="_Toc499108182"/>
      <w:bookmarkEnd w:id="106"/>
      <w:proofErr w:type="spellStart"/>
      <w:r w:rsidRPr="00393ED2">
        <w:t>TransportFinished</w:t>
      </w:r>
      <w:bookmarkEnd w:id="107"/>
      <w:bookmarkEnd w:id="108"/>
      <w:proofErr w:type="spellEnd"/>
    </w:p>
    <w:p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rsidR="00EA0871" w:rsidRPr="00393ED2" w:rsidRDefault="00EA0871" w:rsidP="00866152">
            <w:proofErr w:type="spellStart"/>
            <w:r w:rsidRPr="00393ED2">
              <w:t>int</w:t>
            </w:r>
            <w:proofErr w:type="spellEnd"/>
          </w:p>
        </w:tc>
        <w:tc>
          <w:tcPr>
            <w:tcW w:w="992" w:type="dxa"/>
          </w:tcPr>
          <w:p w:rsidR="00EA0871" w:rsidRPr="00393ED2" w:rsidRDefault="00EA0871" w:rsidP="00866152">
            <w:proofErr w:type="gramStart"/>
            <w:r w:rsidRPr="00393ED2">
              <w:t>1 ..</w:t>
            </w:r>
            <w:proofErr w:type="gramEnd"/>
            <w:r w:rsidRPr="00393ED2">
              <w:t xml:space="preserve">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109" w:name="_Ref465338213"/>
      <w:bookmarkStart w:id="110" w:name="_Toc499108183"/>
      <w:proofErr w:type="spellStart"/>
      <w:r w:rsidRPr="00393ED2">
        <w:t>SetConfiguration</w:t>
      </w:r>
      <w:bookmarkEnd w:id="109"/>
      <w:bookmarkEnd w:id="110"/>
      <w:proofErr w:type="spellEnd"/>
    </w:p>
    <w:p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rsidR="00EA0871" w:rsidRPr="00393ED2" w:rsidRDefault="00EA0871" w:rsidP="00866152">
            <w:proofErr w:type="spellStart"/>
            <w:r w:rsidRPr="00393ED2">
              <w:t>UpstreamConfiguration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rsidR="00EA0871" w:rsidRPr="00393ED2" w:rsidRDefault="00EA0871" w:rsidP="00866152">
            <w:proofErr w:type="spellStart"/>
            <w:r w:rsidRPr="00393ED2">
              <w:t>DownstreamConfiguration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111" w:name="_Ref465338223"/>
      <w:bookmarkStart w:id="112" w:name="_Toc499108184"/>
      <w:proofErr w:type="spellStart"/>
      <w:r w:rsidRPr="00393ED2">
        <w:t>GetConfiguration</w:t>
      </w:r>
      <w:bookmarkEnd w:id="111"/>
      <w:bookmarkEnd w:id="112"/>
      <w:proofErr w:type="spellEnd"/>
    </w:p>
    <w:p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113" w:name="_Ref465343688"/>
      <w:r w:rsidRPr="00393ED2">
        <w:br w:type="page"/>
      </w:r>
    </w:p>
    <w:p w:rsidR="00EA0871" w:rsidRPr="00393ED2" w:rsidRDefault="00EA0871" w:rsidP="00EA0871">
      <w:pPr>
        <w:pStyle w:val="berschrift2"/>
      </w:pPr>
      <w:bookmarkStart w:id="114" w:name="_Toc499108185"/>
      <w:proofErr w:type="spellStart"/>
      <w:r w:rsidRPr="00393ED2">
        <w:lastRenderedPageBreak/>
        <w:t>CurrentConfiguration</w:t>
      </w:r>
      <w:bookmarkEnd w:id="113"/>
      <w:bookmarkEnd w:id="114"/>
      <w:proofErr w:type="spellEnd"/>
    </w:p>
    <w:p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Default="00EA0871" w:rsidP="00EA0871">
      <w:pPr>
        <w:rPr>
          <w:ins w:id="115" w:author="Schloter, Helene" w:date="2018-02-21T11:15:00Z"/>
        </w:rPr>
      </w:pPr>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rsidR="007D207C" w:rsidRPr="00453DD3" w:rsidRDefault="007D207C" w:rsidP="007D207C">
      <w:pPr>
        <w:pStyle w:val="berschrift2"/>
        <w:rPr>
          <w:ins w:id="116" w:author="Schloter, Helene" w:date="2018-02-21T11:15:00Z"/>
        </w:rPr>
      </w:pPr>
      <w:proofErr w:type="spellStart"/>
      <w:ins w:id="117" w:author="Schloter, Helene" w:date="2018-02-21T11:15:00Z">
        <w:r w:rsidRPr="00453DD3">
          <w:t>QueryBoardInfo</w:t>
        </w:r>
        <w:proofErr w:type="spellEnd"/>
      </w:ins>
    </w:p>
    <w:p w:rsidR="007D207C" w:rsidRPr="00453DD3" w:rsidRDefault="007D207C" w:rsidP="007D207C">
      <w:pPr>
        <w:rPr>
          <w:ins w:id="118" w:author="Schloter, Helene" w:date="2018-02-21T11:15:00Z"/>
        </w:rPr>
      </w:pPr>
      <w:ins w:id="119" w:author="Schloter, Helene" w:date="2018-02-21T11:15:00Z">
        <w:r w:rsidRPr="00453DD3">
          <w:t xml:space="preserve">The </w:t>
        </w:r>
        <w:proofErr w:type="spellStart"/>
        <w:r w:rsidRPr="00453DD3">
          <w:t>QueryBoardInfo</w:t>
        </w:r>
        <w:proofErr w:type="spellEnd"/>
        <w:r w:rsidRPr="00453DD3">
          <w:t xml:space="preserve"> message is sent from the downstream machine to request information from the upstream machine about a lost board (see Appendix 4.1.3).</w:t>
        </w:r>
      </w:ins>
    </w:p>
    <w:p w:rsidR="007D207C" w:rsidRPr="00453DD3" w:rsidRDefault="007D207C" w:rsidP="007D207C">
      <w:pPr>
        <w:rPr>
          <w:ins w:id="120" w:author="Schloter, Helene" w:date="2018-02-21T11:15:00Z"/>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7D207C" w:rsidRPr="00453DD3" w:rsidTr="00963D71">
        <w:trPr>
          <w:ins w:id="121" w:author="Schloter, Helene" w:date="2018-02-21T11:15:00Z"/>
        </w:trPr>
        <w:tc>
          <w:tcPr>
            <w:tcW w:w="2055" w:type="dxa"/>
            <w:shd w:val="clear" w:color="auto" w:fill="D9D9D9"/>
          </w:tcPr>
          <w:p w:rsidR="007D207C" w:rsidRPr="00453DD3" w:rsidRDefault="007D207C" w:rsidP="00963D71">
            <w:pPr>
              <w:rPr>
                <w:ins w:id="122" w:author="Schloter, Helene" w:date="2018-02-21T11:15:00Z"/>
                <w:b/>
                <w:u w:val="single"/>
              </w:rPr>
            </w:pPr>
            <w:proofErr w:type="spellStart"/>
            <w:ins w:id="123" w:author="Schloter, Helene" w:date="2018-02-21T11:15:00Z">
              <w:r w:rsidRPr="00453DD3">
                <w:rPr>
                  <w:b/>
                </w:rPr>
                <w:t>BoardAvailable</w:t>
              </w:r>
              <w:proofErr w:type="spellEnd"/>
            </w:ins>
          </w:p>
        </w:tc>
        <w:tc>
          <w:tcPr>
            <w:tcW w:w="992" w:type="dxa"/>
            <w:shd w:val="clear" w:color="auto" w:fill="D9D9D9"/>
          </w:tcPr>
          <w:p w:rsidR="007D207C" w:rsidRPr="00453DD3" w:rsidRDefault="007D207C" w:rsidP="00963D71">
            <w:pPr>
              <w:rPr>
                <w:ins w:id="124" w:author="Schloter, Helene" w:date="2018-02-21T11:15:00Z"/>
                <w:b/>
              </w:rPr>
            </w:pPr>
            <w:ins w:id="125" w:author="Schloter, Helene" w:date="2018-02-21T11:15:00Z">
              <w:r w:rsidRPr="00453DD3">
                <w:rPr>
                  <w:b/>
                </w:rPr>
                <w:t>Type</w:t>
              </w:r>
            </w:ins>
          </w:p>
        </w:tc>
        <w:tc>
          <w:tcPr>
            <w:tcW w:w="1134" w:type="dxa"/>
            <w:shd w:val="clear" w:color="auto" w:fill="D9D9D9"/>
          </w:tcPr>
          <w:p w:rsidR="007D207C" w:rsidRPr="00453DD3" w:rsidRDefault="007D207C" w:rsidP="00963D71">
            <w:pPr>
              <w:rPr>
                <w:ins w:id="126" w:author="Schloter, Helene" w:date="2018-02-21T11:15:00Z"/>
                <w:b/>
              </w:rPr>
            </w:pPr>
            <w:ins w:id="127" w:author="Schloter, Helene" w:date="2018-02-21T11:15:00Z">
              <w:r w:rsidRPr="00453DD3">
                <w:rPr>
                  <w:b/>
                </w:rPr>
                <w:t>Range</w:t>
              </w:r>
            </w:ins>
          </w:p>
        </w:tc>
        <w:tc>
          <w:tcPr>
            <w:tcW w:w="992" w:type="dxa"/>
            <w:shd w:val="clear" w:color="auto" w:fill="D9D9D9"/>
          </w:tcPr>
          <w:p w:rsidR="007D207C" w:rsidRPr="00453DD3" w:rsidRDefault="007D207C" w:rsidP="00963D71">
            <w:pPr>
              <w:rPr>
                <w:ins w:id="128" w:author="Schloter, Helene" w:date="2018-02-21T11:15:00Z"/>
                <w:b/>
              </w:rPr>
            </w:pPr>
            <w:ins w:id="129" w:author="Schloter, Helene" w:date="2018-02-21T11:15:00Z">
              <w:r w:rsidRPr="00453DD3">
                <w:rPr>
                  <w:b/>
                </w:rPr>
                <w:t>Optional</w:t>
              </w:r>
            </w:ins>
          </w:p>
        </w:tc>
        <w:tc>
          <w:tcPr>
            <w:tcW w:w="4111" w:type="dxa"/>
            <w:shd w:val="clear" w:color="auto" w:fill="D9D9D9"/>
          </w:tcPr>
          <w:p w:rsidR="007D207C" w:rsidRPr="00453DD3" w:rsidRDefault="007D207C" w:rsidP="00963D71">
            <w:pPr>
              <w:rPr>
                <w:ins w:id="130" w:author="Schloter, Helene" w:date="2018-02-21T11:15:00Z"/>
                <w:b/>
              </w:rPr>
            </w:pPr>
            <w:ins w:id="131" w:author="Schloter, Helene" w:date="2018-02-21T11:15:00Z">
              <w:r w:rsidRPr="00453DD3">
                <w:rPr>
                  <w:b/>
                </w:rPr>
                <w:t>Description</w:t>
              </w:r>
            </w:ins>
          </w:p>
        </w:tc>
      </w:tr>
      <w:tr w:rsidR="007D207C" w:rsidRPr="00453DD3" w:rsidTr="00963D71">
        <w:trPr>
          <w:ins w:id="132" w:author="Schloter, Helene" w:date="2018-02-21T11:15:00Z"/>
        </w:trPr>
        <w:tc>
          <w:tcPr>
            <w:tcW w:w="2055" w:type="dxa"/>
          </w:tcPr>
          <w:p w:rsidR="007D207C" w:rsidRPr="00453DD3" w:rsidRDefault="007D207C" w:rsidP="00963D71">
            <w:pPr>
              <w:rPr>
                <w:ins w:id="133" w:author="Schloter, Helene" w:date="2018-02-21T11:15:00Z"/>
              </w:rPr>
            </w:pPr>
            <w:ins w:id="134" w:author="Schloter, Helene" w:date="2018-02-21T11:15:00Z">
              <w:r w:rsidRPr="00453DD3">
                <w:rPr>
                  <w:noProof/>
                  <w:lang w:val="de-DE" w:eastAsia="de-DE" w:bidi="kn-IN"/>
                </w:rPr>
                <w:drawing>
                  <wp:inline distT="0" distB="0" distL="0" distR="0" wp14:anchorId="2083E303" wp14:editId="7EA8AAC0">
                    <wp:extent cx="116840" cy="131445"/>
                    <wp:effectExtent l="0" t="0" r="0" b="1905"/>
                    <wp:docPr id="412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TopBarcode</w:t>
              </w:r>
              <w:proofErr w:type="spellEnd"/>
            </w:ins>
          </w:p>
        </w:tc>
        <w:tc>
          <w:tcPr>
            <w:tcW w:w="992" w:type="dxa"/>
          </w:tcPr>
          <w:p w:rsidR="007D207C" w:rsidRPr="00453DD3" w:rsidRDefault="007D207C" w:rsidP="00963D71">
            <w:pPr>
              <w:rPr>
                <w:ins w:id="135" w:author="Schloter, Helene" w:date="2018-02-21T11:15:00Z"/>
              </w:rPr>
            </w:pPr>
            <w:ins w:id="136" w:author="Schloter, Helene" w:date="2018-02-21T11:15:00Z">
              <w:r w:rsidRPr="00453DD3">
                <w:t>String</w:t>
              </w:r>
            </w:ins>
          </w:p>
        </w:tc>
        <w:tc>
          <w:tcPr>
            <w:tcW w:w="1134" w:type="dxa"/>
          </w:tcPr>
          <w:p w:rsidR="007D207C" w:rsidRPr="00453DD3" w:rsidRDefault="007D207C" w:rsidP="00963D71">
            <w:pPr>
              <w:rPr>
                <w:ins w:id="137" w:author="Schloter, Helene" w:date="2018-02-21T11:15:00Z"/>
              </w:rPr>
            </w:pPr>
            <w:ins w:id="138" w:author="Schloter, Helene" w:date="2018-02-21T11:15:00Z">
              <w:r w:rsidRPr="00453DD3">
                <w:t>Any string</w:t>
              </w:r>
            </w:ins>
          </w:p>
        </w:tc>
        <w:tc>
          <w:tcPr>
            <w:tcW w:w="992" w:type="dxa"/>
          </w:tcPr>
          <w:p w:rsidR="007D207C" w:rsidRPr="00453DD3" w:rsidRDefault="007D207C" w:rsidP="00963D71">
            <w:pPr>
              <w:rPr>
                <w:ins w:id="139" w:author="Schloter, Helene" w:date="2018-02-21T11:15:00Z"/>
              </w:rPr>
            </w:pPr>
            <w:ins w:id="140" w:author="Schloter, Helene" w:date="2018-02-21T11:15:00Z">
              <w:r w:rsidRPr="00453DD3">
                <w:t>yes / no</w:t>
              </w:r>
            </w:ins>
          </w:p>
        </w:tc>
        <w:tc>
          <w:tcPr>
            <w:tcW w:w="4111" w:type="dxa"/>
          </w:tcPr>
          <w:p w:rsidR="007D207C" w:rsidRPr="00453DD3" w:rsidRDefault="007D207C" w:rsidP="00963D71">
            <w:pPr>
              <w:rPr>
                <w:ins w:id="141" w:author="Schloter, Helene" w:date="2018-02-21T11:15:00Z"/>
              </w:rPr>
            </w:pPr>
            <w:proofErr w:type="spellStart"/>
            <w:ins w:id="142" w:author="Schloter, Helene" w:date="2018-02-21T11:15:00Z">
              <w:r w:rsidRPr="00453DD3">
                <w:t>Topbarcode</w:t>
              </w:r>
              <w:proofErr w:type="spellEnd"/>
              <w:r w:rsidRPr="00453DD3">
                <w:t xml:space="preserve">. Either Top- or Bottom barcode must be in the </w:t>
              </w:r>
              <w:proofErr w:type="spellStart"/>
              <w:r w:rsidRPr="00453DD3">
                <w:t>telegramm</w:t>
              </w:r>
              <w:proofErr w:type="spellEnd"/>
              <w:r w:rsidRPr="00453DD3">
                <w:t>.</w:t>
              </w:r>
            </w:ins>
          </w:p>
        </w:tc>
      </w:tr>
      <w:tr w:rsidR="007D207C" w:rsidRPr="00453DD3" w:rsidTr="00963D71">
        <w:trPr>
          <w:ins w:id="143" w:author="Schloter, Helene" w:date="2018-02-21T11:15:00Z"/>
        </w:trPr>
        <w:tc>
          <w:tcPr>
            <w:tcW w:w="2055" w:type="dxa"/>
          </w:tcPr>
          <w:p w:rsidR="007D207C" w:rsidRPr="00453DD3" w:rsidRDefault="007D207C" w:rsidP="00963D71">
            <w:pPr>
              <w:rPr>
                <w:ins w:id="144" w:author="Schloter, Helene" w:date="2018-02-21T11:15:00Z"/>
                <w:noProof/>
                <w:lang w:val="de-DE" w:eastAsia="de-DE"/>
              </w:rPr>
            </w:pPr>
            <w:ins w:id="145" w:author="Schloter, Helene" w:date="2018-02-21T11:15:00Z">
              <w:r w:rsidRPr="00453DD3">
                <w:rPr>
                  <w:noProof/>
                  <w:lang w:val="de-DE" w:eastAsia="de-DE" w:bidi="kn-IN"/>
                </w:rPr>
                <w:drawing>
                  <wp:inline distT="0" distB="0" distL="0" distR="0" wp14:anchorId="27AB7E97" wp14:editId="79241DA0">
                    <wp:extent cx="116840" cy="131445"/>
                    <wp:effectExtent l="0" t="0" r="0" b="1905"/>
                    <wp:docPr id="6144"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BottomBarcode</w:t>
              </w:r>
              <w:proofErr w:type="spellEnd"/>
            </w:ins>
          </w:p>
        </w:tc>
        <w:tc>
          <w:tcPr>
            <w:tcW w:w="992" w:type="dxa"/>
          </w:tcPr>
          <w:p w:rsidR="007D207C" w:rsidRPr="00453DD3" w:rsidRDefault="007D207C" w:rsidP="00963D71">
            <w:pPr>
              <w:rPr>
                <w:ins w:id="146" w:author="Schloter, Helene" w:date="2018-02-21T11:15:00Z"/>
                <w:noProof/>
                <w:lang w:val="de-DE" w:eastAsia="de-DE"/>
              </w:rPr>
            </w:pPr>
            <w:ins w:id="147" w:author="Schloter, Helene" w:date="2018-02-21T11:15:00Z">
              <w:r w:rsidRPr="00453DD3">
                <w:t>String</w:t>
              </w:r>
            </w:ins>
          </w:p>
        </w:tc>
        <w:tc>
          <w:tcPr>
            <w:tcW w:w="1134" w:type="dxa"/>
          </w:tcPr>
          <w:p w:rsidR="007D207C" w:rsidRPr="00453DD3" w:rsidRDefault="007D207C" w:rsidP="00963D71">
            <w:pPr>
              <w:rPr>
                <w:ins w:id="148" w:author="Schloter, Helene" w:date="2018-02-21T11:15:00Z"/>
                <w:noProof/>
                <w:lang w:val="de-DE" w:eastAsia="de-DE"/>
              </w:rPr>
            </w:pPr>
            <w:ins w:id="149" w:author="Schloter, Helene" w:date="2018-02-21T11:15:00Z">
              <w:r w:rsidRPr="00453DD3">
                <w:t>Any string</w:t>
              </w:r>
            </w:ins>
          </w:p>
        </w:tc>
        <w:tc>
          <w:tcPr>
            <w:tcW w:w="992" w:type="dxa"/>
          </w:tcPr>
          <w:p w:rsidR="007D207C" w:rsidRPr="00453DD3" w:rsidRDefault="007D207C" w:rsidP="00963D71">
            <w:pPr>
              <w:rPr>
                <w:ins w:id="150" w:author="Schloter, Helene" w:date="2018-02-21T11:15:00Z"/>
                <w:noProof/>
                <w:lang w:val="de-DE" w:eastAsia="de-DE"/>
              </w:rPr>
            </w:pPr>
            <w:ins w:id="151" w:author="Schloter, Helene" w:date="2018-02-21T11:15:00Z">
              <w:r w:rsidRPr="00453DD3">
                <w:rPr>
                  <w:noProof/>
                  <w:lang w:val="de-DE" w:eastAsia="de-DE"/>
                </w:rPr>
                <w:t>yes / no</w:t>
              </w:r>
            </w:ins>
          </w:p>
        </w:tc>
        <w:tc>
          <w:tcPr>
            <w:tcW w:w="4111" w:type="dxa"/>
          </w:tcPr>
          <w:p w:rsidR="007D207C" w:rsidRPr="00453DD3" w:rsidRDefault="007D207C" w:rsidP="00963D71">
            <w:pPr>
              <w:rPr>
                <w:ins w:id="152" w:author="Schloter, Helene" w:date="2018-02-21T11:15:00Z"/>
                <w:noProof/>
                <w:lang w:val="de-DE" w:eastAsia="de-DE"/>
              </w:rPr>
            </w:pPr>
            <w:proofErr w:type="spellStart"/>
            <w:ins w:id="153" w:author="Schloter, Helene" w:date="2018-02-21T11:15:00Z">
              <w:r w:rsidRPr="00453DD3">
                <w:t>Bottombarcode</w:t>
              </w:r>
              <w:proofErr w:type="spellEnd"/>
              <w:r w:rsidRPr="00453DD3">
                <w:t xml:space="preserve">. Either Top- or Bottom barcode must be in the </w:t>
              </w:r>
              <w:proofErr w:type="spellStart"/>
              <w:r w:rsidRPr="00453DD3">
                <w:t>telegramm</w:t>
              </w:r>
              <w:proofErr w:type="spellEnd"/>
              <w:r w:rsidRPr="00453DD3">
                <w:t>.</w:t>
              </w:r>
            </w:ins>
          </w:p>
        </w:tc>
      </w:tr>
    </w:tbl>
    <w:p w:rsidR="007D207C" w:rsidRPr="00453DD3" w:rsidRDefault="007D207C" w:rsidP="007D207C">
      <w:pPr>
        <w:pStyle w:val="berschrift2"/>
        <w:rPr>
          <w:ins w:id="154" w:author="Schloter, Helene" w:date="2018-02-21T11:15:00Z"/>
        </w:rPr>
      </w:pPr>
      <w:ins w:id="155" w:author="Schloter, Helene" w:date="2018-02-21T11:15:00Z">
        <w:r w:rsidRPr="00453DD3">
          <w:t xml:space="preserve"> </w:t>
        </w:r>
        <w:proofErr w:type="spellStart"/>
        <w:r w:rsidRPr="00453DD3">
          <w:t>SendBoardInfo</w:t>
        </w:r>
        <w:proofErr w:type="spellEnd"/>
      </w:ins>
    </w:p>
    <w:p w:rsidR="007D207C" w:rsidRPr="00453DD3" w:rsidRDefault="007D207C" w:rsidP="007D207C">
      <w:pPr>
        <w:rPr>
          <w:ins w:id="156" w:author="Schloter, Helene" w:date="2018-02-21T11:15:00Z"/>
        </w:rPr>
      </w:pPr>
      <w:ins w:id="157" w:author="Schloter, Helene" w:date="2018-02-21T11:15:00Z">
        <w:r w:rsidRPr="00453DD3">
          <w:t xml:space="preserve">The </w:t>
        </w:r>
        <w:proofErr w:type="spellStart"/>
        <w:r w:rsidRPr="00453DD3">
          <w:t>SendBoardInfo</w:t>
        </w:r>
        <w:proofErr w:type="spellEnd"/>
        <w:r w:rsidRPr="00453DD3">
          <w:t xml:space="preserve"> message is sent to the upstream machine to send the information about a board that lost data (see Appendix 4.1.3). If the machine couldn’t find the board information it will still send the </w:t>
        </w:r>
        <w:proofErr w:type="spellStart"/>
        <w:r w:rsidRPr="00453DD3">
          <w:t>SendBoardInfo</w:t>
        </w:r>
        <w:proofErr w:type="spellEnd"/>
        <w:r w:rsidRPr="00453DD3">
          <w:t xml:space="preserve"> Telegram but without the </w:t>
        </w:r>
        <w:proofErr w:type="spellStart"/>
        <w:r w:rsidRPr="00453DD3">
          <w:t>BoardId</w:t>
        </w:r>
        <w:proofErr w:type="spellEnd"/>
        <w:r w:rsidRPr="00453DD3">
          <w:t xml:space="preserve"> and </w:t>
        </w:r>
        <w:proofErr w:type="spellStart"/>
        <w:r w:rsidRPr="00453DD3">
          <w:t>BoardCreatedBy</w:t>
        </w:r>
        <w:proofErr w:type="spellEnd"/>
        <w:r w:rsidRPr="00453DD3">
          <w:t xml:space="preserve"> Attributes.</w:t>
        </w:r>
      </w:ins>
    </w:p>
    <w:p w:rsidR="007D207C" w:rsidRPr="00453DD3" w:rsidRDefault="007D207C" w:rsidP="007D207C">
      <w:pPr>
        <w:rPr>
          <w:ins w:id="158" w:author="Schloter, Helene" w:date="2018-02-21T11:15:00Z"/>
        </w:rPr>
      </w:pPr>
    </w:p>
    <w:tbl>
      <w:tblPr>
        <w:tblW w:w="93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1980"/>
        <w:gridCol w:w="75"/>
        <w:gridCol w:w="917"/>
        <w:gridCol w:w="75"/>
        <w:gridCol w:w="1059"/>
        <w:gridCol w:w="75"/>
        <w:gridCol w:w="917"/>
        <w:gridCol w:w="75"/>
        <w:gridCol w:w="4036"/>
        <w:gridCol w:w="75"/>
      </w:tblGrid>
      <w:tr w:rsidR="007D207C" w:rsidRPr="00453DD3" w:rsidTr="007D207C">
        <w:trPr>
          <w:gridBefore w:val="1"/>
          <w:wBefore w:w="75" w:type="dxa"/>
          <w:ins w:id="159" w:author="Schloter, Helene" w:date="2018-02-21T11:15:00Z"/>
        </w:trPr>
        <w:tc>
          <w:tcPr>
            <w:tcW w:w="2055" w:type="dxa"/>
            <w:gridSpan w:val="2"/>
            <w:shd w:val="clear" w:color="auto" w:fill="D9D9D9"/>
          </w:tcPr>
          <w:p w:rsidR="007D207C" w:rsidRPr="00453DD3" w:rsidRDefault="007D207C" w:rsidP="00963D71">
            <w:pPr>
              <w:rPr>
                <w:ins w:id="160" w:author="Schloter, Helene" w:date="2018-02-21T11:15:00Z"/>
                <w:b/>
                <w:u w:val="single"/>
              </w:rPr>
            </w:pPr>
            <w:proofErr w:type="spellStart"/>
            <w:ins w:id="161" w:author="Schloter, Helene" w:date="2018-02-21T11:15:00Z">
              <w:r w:rsidRPr="00453DD3">
                <w:rPr>
                  <w:b/>
                </w:rPr>
                <w:t>BoardAvailable</w:t>
              </w:r>
              <w:proofErr w:type="spellEnd"/>
            </w:ins>
          </w:p>
        </w:tc>
        <w:tc>
          <w:tcPr>
            <w:tcW w:w="992" w:type="dxa"/>
            <w:gridSpan w:val="2"/>
            <w:shd w:val="clear" w:color="auto" w:fill="D9D9D9"/>
          </w:tcPr>
          <w:p w:rsidR="007D207C" w:rsidRPr="00453DD3" w:rsidRDefault="007D207C" w:rsidP="00963D71">
            <w:pPr>
              <w:rPr>
                <w:ins w:id="162" w:author="Schloter, Helene" w:date="2018-02-21T11:15:00Z"/>
                <w:b/>
              </w:rPr>
            </w:pPr>
            <w:ins w:id="163" w:author="Schloter, Helene" w:date="2018-02-21T11:15:00Z">
              <w:r w:rsidRPr="00453DD3">
                <w:rPr>
                  <w:b/>
                </w:rPr>
                <w:t>Type</w:t>
              </w:r>
            </w:ins>
          </w:p>
        </w:tc>
        <w:tc>
          <w:tcPr>
            <w:tcW w:w="1134" w:type="dxa"/>
            <w:gridSpan w:val="2"/>
            <w:shd w:val="clear" w:color="auto" w:fill="D9D9D9"/>
          </w:tcPr>
          <w:p w:rsidR="007D207C" w:rsidRPr="00453DD3" w:rsidRDefault="007D207C" w:rsidP="00963D71">
            <w:pPr>
              <w:rPr>
                <w:ins w:id="164" w:author="Schloter, Helene" w:date="2018-02-21T11:15:00Z"/>
                <w:b/>
              </w:rPr>
            </w:pPr>
            <w:ins w:id="165" w:author="Schloter, Helene" w:date="2018-02-21T11:15:00Z">
              <w:r w:rsidRPr="00453DD3">
                <w:rPr>
                  <w:b/>
                </w:rPr>
                <w:t>Range</w:t>
              </w:r>
            </w:ins>
          </w:p>
        </w:tc>
        <w:tc>
          <w:tcPr>
            <w:tcW w:w="992" w:type="dxa"/>
            <w:gridSpan w:val="2"/>
            <w:shd w:val="clear" w:color="auto" w:fill="D9D9D9"/>
          </w:tcPr>
          <w:p w:rsidR="007D207C" w:rsidRPr="00453DD3" w:rsidRDefault="007D207C" w:rsidP="00963D71">
            <w:pPr>
              <w:rPr>
                <w:ins w:id="166" w:author="Schloter, Helene" w:date="2018-02-21T11:15:00Z"/>
                <w:b/>
              </w:rPr>
            </w:pPr>
            <w:ins w:id="167" w:author="Schloter, Helene" w:date="2018-02-21T11:15:00Z">
              <w:r w:rsidRPr="00453DD3">
                <w:rPr>
                  <w:b/>
                </w:rPr>
                <w:t>Optional</w:t>
              </w:r>
            </w:ins>
          </w:p>
        </w:tc>
        <w:tc>
          <w:tcPr>
            <w:tcW w:w="4111" w:type="dxa"/>
            <w:gridSpan w:val="2"/>
            <w:shd w:val="clear" w:color="auto" w:fill="D9D9D9"/>
          </w:tcPr>
          <w:p w:rsidR="007D207C" w:rsidRPr="00453DD3" w:rsidRDefault="007D207C" w:rsidP="00963D71">
            <w:pPr>
              <w:rPr>
                <w:ins w:id="168" w:author="Schloter, Helene" w:date="2018-02-21T11:15:00Z"/>
                <w:b/>
              </w:rPr>
            </w:pPr>
            <w:ins w:id="169" w:author="Schloter, Helene" w:date="2018-02-21T11:15:00Z">
              <w:r w:rsidRPr="00453DD3">
                <w:rPr>
                  <w:b/>
                </w:rPr>
                <w:t>Description</w:t>
              </w:r>
            </w:ins>
          </w:p>
        </w:tc>
      </w:tr>
      <w:tr w:rsidR="007D207C" w:rsidRPr="00453DD3" w:rsidTr="007D207C">
        <w:trPr>
          <w:gridBefore w:val="1"/>
          <w:wBefore w:w="75" w:type="dxa"/>
          <w:ins w:id="170" w:author="Schloter, Helene" w:date="2018-02-21T11:15:00Z"/>
        </w:trPr>
        <w:tc>
          <w:tcPr>
            <w:tcW w:w="2055" w:type="dxa"/>
            <w:gridSpan w:val="2"/>
          </w:tcPr>
          <w:p w:rsidR="007D207C" w:rsidRPr="00453DD3" w:rsidRDefault="007D207C" w:rsidP="00963D71">
            <w:pPr>
              <w:rPr>
                <w:ins w:id="171" w:author="Schloter, Helene" w:date="2018-02-21T11:15:00Z"/>
              </w:rPr>
            </w:pPr>
            <w:ins w:id="172" w:author="Schloter, Helene" w:date="2018-02-21T11:15:00Z">
              <w:r w:rsidRPr="00453DD3">
                <w:rPr>
                  <w:noProof/>
                  <w:lang w:val="de-DE" w:eastAsia="de-DE" w:bidi="kn-IN"/>
                </w:rPr>
                <w:drawing>
                  <wp:inline distT="0" distB="0" distL="0" distR="0" wp14:anchorId="79917ADB" wp14:editId="5D232DF3">
                    <wp:extent cx="116840" cy="131445"/>
                    <wp:effectExtent l="0" t="0" r="0" b="1905"/>
                    <wp:docPr id="410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BoardId</w:t>
              </w:r>
              <w:proofErr w:type="spellEnd"/>
            </w:ins>
          </w:p>
        </w:tc>
        <w:tc>
          <w:tcPr>
            <w:tcW w:w="992" w:type="dxa"/>
            <w:gridSpan w:val="2"/>
          </w:tcPr>
          <w:p w:rsidR="007D207C" w:rsidRPr="00453DD3" w:rsidRDefault="007D207C" w:rsidP="00963D71">
            <w:pPr>
              <w:rPr>
                <w:ins w:id="173" w:author="Schloter, Helene" w:date="2018-02-21T11:15:00Z"/>
              </w:rPr>
            </w:pPr>
            <w:ins w:id="174" w:author="Schloter, Helene" w:date="2018-02-21T11:15:00Z">
              <w:r w:rsidRPr="00453DD3">
                <w:t>string</w:t>
              </w:r>
            </w:ins>
          </w:p>
        </w:tc>
        <w:tc>
          <w:tcPr>
            <w:tcW w:w="1134" w:type="dxa"/>
            <w:gridSpan w:val="2"/>
          </w:tcPr>
          <w:p w:rsidR="007D207C" w:rsidRPr="00453DD3" w:rsidRDefault="007D207C" w:rsidP="00963D71">
            <w:pPr>
              <w:rPr>
                <w:ins w:id="175" w:author="Schloter, Helene" w:date="2018-02-21T11:15:00Z"/>
              </w:rPr>
            </w:pPr>
            <w:ins w:id="176" w:author="Schloter, Helene" w:date="2018-02-21T11:15:00Z">
              <w:r w:rsidRPr="00453DD3">
                <w:t>GUID</w:t>
              </w:r>
            </w:ins>
          </w:p>
        </w:tc>
        <w:tc>
          <w:tcPr>
            <w:tcW w:w="992" w:type="dxa"/>
            <w:gridSpan w:val="2"/>
          </w:tcPr>
          <w:p w:rsidR="007D207C" w:rsidRPr="00453DD3" w:rsidRDefault="007D207C" w:rsidP="00963D71">
            <w:pPr>
              <w:rPr>
                <w:ins w:id="177" w:author="Schloter, Helene" w:date="2018-02-21T11:15:00Z"/>
              </w:rPr>
            </w:pPr>
            <w:ins w:id="178" w:author="Schloter, Helene" w:date="2018-02-21T11:15:00Z">
              <w:r w:rsidRPr="00453DD3">
                <w:t>yes / no</w:t>
              </w:r>
            </w:ins>
          </w:p>
        </w:tc>
        <w:tc>
          <w:tcPr>
            <w:tcW w:w="4111" w:type="dxa"/>
            <w:gridSpan w:val="2"/>
          </w:tcPr>
          <w:p w:rsidR="007D207C" w:rsidRPr="00453DD3" w:rsidRDefault="007D207C" w:rsidP="00963D71">
            <w:pPr>
              <w:rPr>
                <w:ins w:id="179" w:author="Schloter, Helene" w:date="2018-02-21T11:15:00Z"/>
              </w:rPr>
            </w:pPr>
            <w:ins w:id="180" w:author="Schloter, Helene" w:date="2018-02-21T11:15:00Z">
              <w:r w:rsidRPr="00453DD3">
                <w:t>Indicating the ID of the board that will be handed over as next or of the board, which data is requested / send. This attribute will not be send if the board information was not found.</w:t>
              </w:r>
            </w:ins>
          </w:p>
        </w:tc>
      </w:tr>
      <w:tr w:rsidR="007D207C" w:rsidRPr="00453DD3" w:rsidTr="007D207C">
        <w:trPr>
          <w:gridBefore w:val="1"/>
          <w:wBefore w:w="75" w:type="dxa"/>
          <w:ins w:id="181" w:author="Schloter, Helene" w:date="2018-02-21T11:15:00Z"/>
        </w:trPr>
        <w:tc>
          <w:tcPr>
            <w:tcW w:w="2055" w:type="dxa"/>
            <w:gridSpan w:val="2"/>
          </w:tcPr>
          <w:p w:rsidR="007D207C" w:rsidRPr="00453DD3" w:rsidRDefault="007D207C" w:rsidP="00963D71">
            <w:pPr>
              <w:rPr>
                <w:ins w:id="182" w:author="Schloter, Helene" w:date="2018-02-21T11:15:00Z"/>
                <w:lang w:eastAsia="de-DE"/>
              </w:rPr>
            </w:pPr>
            <w:ins w:id="183" w:author="Schloter, Helene" w:date="2018-02-21T11:15:00Z">
              <w:r w:rsidRPr="00453DD3">
                <w:rPr>
                  <w:noProof/>
                  <w:lang w:val="de-DE" w:eastAsia="de-DE" w:bidi="kn-IN"/>
                </w:rPr>
                <w:drawing>
                  <wp:inline distT="0" distB="0" distL="0" distR="0" wp14:anchorId="29A6B000" wp14:editId="7ABAB8FA">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BoardIdCreatedBy</w:t>
              </w:r>
              <w:proofErr w:type="spellEnd"/>
            </w:ins>
          </w:p>
        </w:tc>
        <w:tc>
          <w:tcPr>
            <w:tcW w:w="992" w:type="dxa"/>
            <w:gridSpan w:val="2"/>
          </w:tcPr>
          <w:p w:rsidR="007D207C" w:rsidRPr="00453DD3" w:rsidRDefault="007D207C" w:rsidP="00963D71">
            <w:pPr>
              <w:rPr>
                <w:ins w:id="184" w:author="Schloter, Helene" w:date="2018-02-21T11:15:00Z"/>
              </w:rPr>
            </w:pPr>
            <w:ins w:id="185" w:author="Schloter, Helene" w:date="2018-02-21T11:15:00Z">
              <w:r w:rsidRPr="00453DD3">
                <w:t>string</w:t>
              </w:r>
            </w:ins>
          </w:p>
        </w:tc>
        <w:tc>
          <w:tcPr>
            <w:tcW w:w="1134" w:type="dxa"/>
            <w:gridSpan w:val="2"/>
          </w:tcPr>
          <w:p w:rsidR="007D207C" w:rsidRPr="00453DD3" w:rsidRDefault="007D207C" w:rsidP="00963D71">
            <w:pPr>
              <w:rPr>
                <w:ins w:id="186" w:author="Schloter, Helene" w:date="2018-02-21T11:15:00Z"/>
              </w:rPr>
            </w:pPr>
            <w:ins w:id="187" w:author="Schloter, Helene" w:date="2018-02-21T11:15:00Z">
              <w:r w:rsidRPr="00453DD3">
                <w:t>non-empty string</w:t>
              </w:r>
            </w:ins>
          </w:p>
        </w:tc>
        <w:tc>
          <w:tcPr>
            <w:tcW w:w="992" w:type="dxa"/>
            <w:gridSpan w:val="2"/>
          </w:tcPr>
          <w:p w:rsidR="007D207C" w:rsidRPr="00453DD3" w:rsidRDefault="007D207C" w:rsidP="00963D71">
            <w:pPr>
              <w:rPr>
                <w:ins w:id="188" w:author="Schloter, Helene" w:date="2018-02-21T11:15:00Z"/>
              </w:rPr>
            </w:pPr>
            <w:ins w:id="189" w:author="Schloter, Helene" w:date="2018-02-21T11:15:00Z">
              <w:r w:rsidRPr="00453DD3">
                <w:t>yes / no</w:t>
              </w:r>
            </w:ins>
          </w:p>
        </w:tc>
        <w:tc>
          <w:tcPr>
            <w:tcW w:w="4111" w:type="dxa"/>
            <w:gridSpan w:val="2"/>
          </w:tcPr>
          <w:p w:rsidR="007D207C" w:rsidRPr="00453DD3" w:rsidRDefault="007D207C" w:rsidP="00963D71">
            <w:pPr>
              <w:rPr>
                <w:ins w:id="190" w:author="Schloter, Helene" w:date="2018-02-21T11:15:00Z"/>
              </w:rPr>
            </w:pPr>
            <w:proofErr w:type="spellStart"/>
            <w:ins w:id="191" w:author="Schloter, Helene" w:date="2018-02-21T11:15:00Z">
              <w:r w:rsidRPr="00453DD3">
                <w:t>MachineId</w:t>
              </w:r>
              <w:proofErr w:type="spellEnd"/>
              <w:r w:rsidRPr="00453DD3">
                <w:t xml:space="preserve"> of the machine which created the </w:t>
              </w:r>
              <w:proofErr w:type="spellStart"/>
              <w:r w:rsidRPr="00453DD3">
                <w:t>BoardId</w:t>
              </w:r>
              <w:proofErr w:type="spellEnd"/>
              <w:r w:rsidRPr="00453DD3">
                <w:t>.</w:t>
              </w:r>
            </w:ins>
          </w:p>
        </w:tc>
      </w:tr>
      <w:tr w:rsidR="007D207C" w:rsidRPr="00453DD3" w:rsidTr="007D207C">
        <w:trPr>
          <w:gridBefore w:val="1"/>
          <w:wBefore w:w="75" w:type="dxa"/>
          <w:ins w:id="192" w:author="Schloter, Helene" w:date="2018-02-21T11:15:00Z"/>
        </w:trPr>
        <w:tc>
          <w:tcPr>
            <w:tcW w:w="2055" w:type="dxa"/>
            <w:gridSpan w:val="2"/>
          </w:tcPr>
          <w:p w:rsidR="007D207C" w:rsidRPr="00453DD3" w:rsidRDefault="007D207C" w:rsidP="00963D71">
            <w:pPr>
              <w:rPr>
                <w:ins w:id="193" w:author="Schloter, Helene" w:date="2018-02-21T11:15:00Z"/>
                <w:lang w:eastAsia="de-DE"/>
              </w:rPr>
            </w:pPr>
            <w:ins w:id="194" w:author="Schloter, Helene" w:date="2018-02-21T11:15:00Z">
              <w:r w:rsidRPr="00453DD3">
                <w:rPr>
                  <w:noProof/>
                  <w:lang w:val="de-DE" w:eastAsia="de-DE" w:bidi="kn-IN"/>
                </w:rPr>
                <w:drawing>
                  <wp:inline distT="0" distB="0" distL="0" distR="0" wp14:anchorId="68574BE0" wp14:editId="7806B05B">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ProductTypeId</w:t>
              </w:r>
              <w:proofErr w:type="spellEnd"/>
            </w:ins>
          </w:p>
        </w:tc>
        <w:tc>
          <w:tcPr>
            <w:tcW w:w="992" w:type="dxa"/>
            <w:gridSpan w:val="2"/>
          </w:tcPr>
          <w:p w:rsidR="007D207C" w:rsidRPr="00453DD3" w:rsidRDefault="007D207C" w:rsidP="00963D71">
            <w:pPr>
              <w:rPr>
                <w:ins w:id="195" w:author="Schloter, Helene" w:date="2018-02-21T11:15:00Z"/>
              </w:rPr>
            </w:pPr>
            <w:ins w:id="196" w:author="Schloter, Helene" w:date="2018-02-21T11:15:00Z">
              <w:r w:rsidRPr="00453DD3">
                <w:t>string</w:t>
              </w:r>
            </w:ins>
          </w:p>
        </w:tc>
        <w:tc>
          <w:tcPr>
            <w:tcW w:w="1134" w:type="dxa"/>
            <w:gridSpan w:val="2"/>
          </w:tcPr>
          <w:p w:rsidR="007D207C" w:rsidRPr="00453DD3" w:rsidRDefault="007D207C" w:rsidP="00963D71">
            <w:pPr>
              <w:rPr>
                <w:ins w:id="197" w:author="Schloter, Helene" w:date="2018-02-21T11:15:00Z"/>
              </w:rPr>
            </w:pPr>
            <w:ins w:id="198" w:author="Schloter, Helene" w:date="2018-02-21T11:15:00Z">
              <w:r w:rsidRPr="00453DD3">
                <w:t>any string</w:t>
              </w:r>
            </w:ins>
          </w:p>
        </w:tc>
        <w:tc>
          <w:tcPr>
            <w:tcW w:w="992" w:type="dxa"/>
            <w:gridSpan w:val="2"/>
          </w:tcPr>
          <w:p w:rsidR="007D207C" w:rsidRPr="00453DD3" w:rsidRDefault="007D207C" w:rsidP="00963D71">
            <w:pPr>
              <w:rPr>
                <w:ins w:id="199" w:author="Schloter, Helene" w:date="2018-02-21T11:15:00Z"/>
              </w:rPr>
            </w:pPr>
            <w:ins w:id="200" w:author="Schloter, Helene" w:date="2018-02-21T11:15:00Z">
              <w:r w:rsidRPr="00453DD3">
                <w:t>yes</w:t>
              </w:r>
            </w:ins>
          </w:p>
        </w:tc>
        <w:tc>
          <w:tcPr>
            <w:tcW w:w="4111" w:type="dxa"/>
            <w:gridSpan w:val="2"/>
          </w:tcPr>
          <w:p w:rsidR="007D207C" w:rsidRPr="00453DD3" w:rsidRDefault="007D207C" w:rsidP="00963D71">
            <w:pPr>
              <w:rPr>
                <w:ins w:id="201" w:author="Schloter, Helene" w:date="2018-02-21T11:15:00Z"/>
              </w:rPr>
            </w:pPr>
            <w:ins w:id="202" w:author="Schloter, Helene" w:date="2018-02-21T11:15:00Z">
              <w:r w:rsidRPr="00453DD3">
                <w:t>Identifies a collection of PCBs sharing common properties</w:t>
              </w:r>
            </w:ins>
          </w:p>
        </w:tc>
      </w:tr>
      <w:tr w:rsidR="007D207C" w:rsidRPr="00453DD3" w:rsidTr="007D207C">
        <w:trPr>
          <w:gridBefore w:val="1"/>
          <w:wBefore w:w="75" w:type="dxa"/>
          <w:ins w:id="203" w:author="Schloter, Helene" w:date="2018-02-21T11:15:00Z"/>
        </w:trPr>
        <w:tc>
          <w:tcPr>
            <w:tcW w:w="2055" w:type="dxa"/>
            <w:gridSpan w:val="2"/>
          </w:tcPr>
          <w:p w:rsidR="007D207C" w:rsidRPr="00453DD3" w:rsidRDefault="007D207C" w:rsidP="00963D71">
            <w:pPr>
              <w:rPr>
                <w:ins w:id="204" w:author="Schloter, Helene" w:date="2018-02-21T11:15:00Z"/>
                <w:lang w:eastAsia="de-DE"/>
              </w:rPr>
            </w:pPr>
            <w:ins w:id="205" w:author="Schloter, Helene" w:date="2018-02-21T11:15:00Z">
              <w:r w:rsidRPr="00453DD3">
                <w:rPr>
                  <w:noProof/>
                  <w:lang w:val="de-DE" w:eastAsia="de-DE" w:bidi="kn-IN"/>
                </w:rPr>
                <w:lastRenderedPageBreak/>
                <w:drawing>
                  <wp:inline distT="0" distB="0" distL="0" distR="0" wp14:anchorId="33A8870C" wp14:editId="6351B817">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FailedBoard</w:t>
              </w:r>
              <w:proofErr w:type="spellEnd"/>
            </w:ins>
          </w:p>
        </w:tc>
        <w:tc>
          <w:tcPr>
            <w:tcW w:w="992" w:type="dxa"/>
            <w:gridSpan w:val="2"/>
          </w:tcPr>
          <w:p w:rsidR="007D207C" w:rsidRPr="00453DD3" w:rsidRDefault="007D207C" w:rsidP="00963D71">
            <w:pPr>
              <w:rPr>
                <w:ins w:id="206" w:author="Schloter, Helene" w:date="2018-02-21T11:15:00Z"/>
              </w:rPr>
            </w:pPr>
            <w:proofErr w:type="spellStart"/>
            <w:ins w:id="207" w:author="Schloter, Helene" w:date="2018-02-21T11:15:00Z">
              <w:r w:rsidRPr="00453DD3">
                <w:t>Int</w:t>
              </w:r>
              <w:proofErr w:type="spellEnd"/>
            </w:ins>
          </w:p>
        </w:tc>
        <w:tc>
          <w:tcPr>
            <w:tcW w:w="1134" w:type="dxa"/>
            <w:gridSpan w:val="2"/>
          </w:tcPr>
          <w:p w:rsidR="007D207C" w:rsidRPr="00453DD3" w:rsidRDefault="007D207C" w:rsidP="00963D71">
            <w:pPr>
              <w:rPr>
                <w:ins w:id="208" w:author="Schloter, Helene" w:date="2018-02-21T11:15:00Z"/>
              </w:rPr>
            </w:pPr>
            <w:proofErr w:type="gramStart"/>
            <w:ins w:id="209" w:author="Schloter, Helene" w:date="2018-02-21T11:15:00Z">
              <w:r w:rsidRPr="00453DD3">
                <w:t>0 ..</w:t>
              </w:r>
              <w:proofErr w:type="gramEnd"/>
              <w:r w:rsidRPr="00453DD3">
                <w:t xml:space="preserve"> 2</w:t>
              </w:r>
            </w:ins>
          </w:p>
        </w:tc>
        <w:tc>
          <w:tcPr>
            <w:tcW w:w="992" w:type="dxa"/>
            <w:gridSpan w:val="2"/>
          </w:tcPr>
          <w:p w:rsidR="007D207C" w:rsidRPr="00453DD3" w:rsidRDefault="007D207C" w:rsidP="00963D71">
            <w:pPr>
              <w:rPr>
                <w:ins w:id="210" w:author="Schloter, Helene" w:date="2018-02-21T11:15:00Z"/>
              </w:rPr>
            </w:pPr>
            <w:ins w:id="211" w:author="Schloter, Helene" w:date="2018-02-21T11:15:00Z">
              <w:r>
                <w:t>Yes/</w:t>
              </w:r>
              <w:r w:rsidRPr="00453DD3">
                <w:t>no</w:t>
              </w:r>
            </w:ins>
          </w:p>
        </w:tc>
        <w:tc>
          <w:tcPr>
            <w:tcW w:w="4111" w:type="dxa"/>
            <w:gridSpan w:val="2"/>
          </w:tcPr>
          <w:p w:rsidR="007D207C" w:rsidRPr="00453DD3" w:rsidRDefault="007D207C" w:rsidP="00963D71">
            <w:pPr>
              <w:rPr>
                <w:ins w:id="212" w:author="Schloter, Helene" w:date="2018-02-21T11:15:00Z"/>
              </w:rPr>
            </w:pPr>
            <w:ins w:id="213" w:author="Schloter, Helene" w:date="2018-02-21T11:15:00Z">
              <w:r w:rsidRPr="00453DD3">
                <w:t>A value of the list below</w:t>
              </w:r>
              <w:r>
                <w:t xml:space="preserve">. </w:t>
              </w:r>
              <w:r w:rsidRPr="00453DD3">
                <w:t>This attribute will not be send if the board information was not found.</w:t>
              </w:r>
            </w:ins>
          </w:p>
        </w:tc>
      </w:tr>
      <w:tr w:rsidR="007D207C" w:rsidRPr="00453DD3" w:rsidTr="007D207C">
        <w:trPr>
          <w:gridBefore w:val="1"/>
          <w:wBefore w:w="75" w:type="dxa"/>
          <w:ins w:id="214" w:author="Schloter, Helene" w:date="2018-02-21T11:15:00Z"/>
        </w:trPr>
        <w:tc>
          <w:tcPr>
            <w:tcW w:w="2055" w:type="dxa"/>
            <w:gridSpan w:val="2"/>
          </w:tcPr>
          <w:p w:rsidR="007D207C" w:rsidRPr="00453DD3" w:rsidRDefault="007D207C" w:rsidP="00963D71">
            <w:pPr>
              <w:rPr>
                <w:ins w:id="215" w:author="Schloter, Helene" w:date="2018-02-21T11:15:00Z"/>
                <w:lang w:eastAsia="de-DE"/>
              </w:rPr>
            </w:pPr>
            <w:ins w:id="216" w:author="Schloter, Helene" w:date="2018-02-21T11:15:00Z">
              <w:r w:rsidRPr="00453DD3">
                <w:rPr>
                  <w:noProof/>
                  <w:lang w:val="de-DE" w:eastAsia="de-DE" w:bidi="kn-IN"/>
                </w:rPr>
                <w:drawing>
                  <wp:inline distT="0" distB="0" distL="0" distR="0" wp14:anchorId="5110374D" wp14:editId="762662DB">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FlippedBoard</w:t>
              </w:r>
              <w:proofErr w:type="spellEnd"/>
            </w:ins>
          </w:p>
        </w:tc>
        <w:tc>
          <w:tcPr>
            <w:tcW w:w="992" w:type="dxa"/>
            <w:gridSpan w:val="2"/>
          </w:tcPr>
          <w:p w:rsidR="007D207C" w:rsidRPr="00453DD3" w:rsidRDefault="007D207C" w:rsidP="00963D71">
            <w:pPr>
              <w:rPr>
                <w:ins w:id="217" w:author="Schloter, Helene" w:date="2018-02-21T11:15:00Z"/>
              </w:rPr>
            </w:pPr>
            <w:proofErr w:type="spellStart"/>
            <w:ins w:id="218" w:author="Schloter, Helene" w:date="2018-02-21T11:15:00Z">
              <w:r w:rsidRPr="00453DD3">
                <w:t>Int</w:t>
              </w:r>
              <w:proofErr w:type="spellEnd"/>
            </w:ins>
          </w:p>
        </w:tc>
        <w:tc>
          <w:tcPr>
            <w:tcW w:w="1134" w:type="dxa"/>
            <w:gridSpan w:val="2"/>
          </w:tcPr>
          <w:p w:rsidR="007D207C" w:rsidRPr="00453DD3" w:rsidRDefault="007D207C" w:rsidP="00963D71">
            <w:pPr>
              <w:rPr>
                <w:ins w:id="219" w:author="Schloter, Helene" w:date="2018-02-21T11:15:00Z"/>
              </w:rPr>
            </w:pPr>
            <w:proofErr w:type="gramStart"/>
            <w:ins w:id="220" w:author="Schloter, Helene" w:date="2018-02-21T11:15:00Z">
              <w:r w:rsidRPr="00453DD3">
                <w:t>0 ..</w:t>
              </w:r>
              <w:proofErr w:type="gramEnd"/>
              <w:r w:rsidRPr="00453DD3">
                <w:t xml:space="preserve"> 2</w:t>
              </w:r>
            </w:ins>
          </w:p>
        </w:tc>
        <w:tc>
          <w:tcPr>
            <w:tcW w:w="992" w:type="dxa"/>
            <w:gridSpan w:val="2"/>
          </w:tcPr>
          <w:p w:rsidR="007D207C" w:rsidRPr="00453DD3" w:rsidRDefault="007D207C" w:rsidP="00963D71">
            <w:pPr>
              <w:rPr>
                <w:ins w:id="221" w:author="Schloter, Helene" w:date="2018-02-21T11:15:00Z"/>
              </w:rPr>
            </w:pPr>
            <w:ins w:id="222" w:author="Schloter, Helene" w:date="2018-02-21T11:15:00Z">
              <w:r>
                <w:t>Yes/</w:t>
              </w:r>
              <w:r w:rsidRPr="00453DD3">
                <w:t>no</w:t>
              </w:r>
            </w:ins>
          </w:p>
        </w:tc>
        <w:tc>
          <w:tcPr>
            <w:tcW w:w="4111" w:type="dxa"/>
            <w:gridSpan w:val="2"/>
          </w:tcPr>
          <w:p w:rsidR="007D207C" w:rsidRPr="00453DD3" w:rsidRDefault="007D207C" w:rsidP="00963D71">
            <w:pPr>
              <w:rPr>
                <w:ins w:id="223" w:author="Schloter, Helene" w:date="2018-02-21T11:15:00Z"/>
              </w:rPr>
            </w:pPr>
            <w:ins w:id="224" w:author="Schloter, Helene" w:date="2018-02-21T11:15:00Z">
              <w:r w:rsidRPr="00453DD3">
                <w:t>A value of the list below</w:t>
              </w:r>
              <w:r>
                <w:t xml:space="preserve">. </w:t>
              </w:r>
              <w:r w:rsidRPr="00453DD3">
                <w:t>This attribute will not be send if the board information was not found.</w:t>
              </w:r>
            </w:ins>
          </w:p>
        </w:tc>
      </w:tr>
      <w:tr w:rsidR="007D207C" w:rsidRPr="00453DD3" w:rsidTr="007D207C">
        <w:trPr>
          <w:gridBefore w:val="1"/>
          <w:wBefore w:w="75" w:type="dxa"/>
          <w:ins w:id="225" w:author="Schloter, Helene" w:date="2018-02-21T11:15:00Z"/>
        </w:trPr>
        <w:tc>
          <w:tcPr>
            <w:tcW w:w="2055" w:type="dxa"/>
            <w:gridSpan w:val="2"/>
          </w:tcPr>
          <w:p w:rsidR="007D207C" w:rsidRPr="00453DD3" w:rsidRDefault="007D207C" w:rsidP="00963D71">
            <w:pPr>
              <w:rPr>
                <w:ins w:id="226" w:author="Schloter, Helene" w:date="2018-02-21T11:15:00Z"/>
              </w:rPr>
            </w:pPr>
            <w:ins w:id="227" w:author="Schloter, Helene" w:date="2018-02-21T11:15:00Z">
              <w:r w:rsidRPr="00453DD3">
                <w:rPr>
                  <w:noProof/>
                  <w:lang w:val="de-DE" w:eastAsia="de-DE" w:bidi="kn-IN"/>
                </w:rPr>
                <w:drawing>
                  <wp:inline distT="0" distB="0" distL="0" distR="0" wp14:anchorId="39AB5C40" wp14:editId="7DFEE447">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TopBarcode</w:t>
              </w:r>
              <w:proofErr w:type="spellEnd"/>
            </w:ins>
          </w:p>
        </w:tc>
        <w:tc>
          <w:tcPr>
            <w:tcW w:w="992" w:type="dxa"/>
            <w:gridSpan w:val="2"/>
          </w:tcPr>
          <w:p w:rsidR="007D207C" w:rsidRPr="00453DD3" w:rsidRDefault="007D207C" w:rsidP="00963D71">
            <w:pPr>
              <w:rPr>
                <w:ins w:id="228" w:author="Schloter, Helene" w:date="2018-02-21T11:15:00Z"/>
              </w:rPr>
            </w:pPr>
            <w:ins w:id="229" w:author="Schloter, Helene" w:date="2018-02-21T11:15:00Z">
              <w:r w:rsidRPr="00453DD3">
                <w:t>string</w:t>
              </w:r>
            </w:ins>
          </w:p>
        </w:tc>
        <w:tc>
          <w:tcPr>
            <w:tcW w:w="1134" w:type="dxa"/>
            <w:gridSpan w:val="2"/>
          </w:tcPr>
          <w:p w:rsidR="007D207C" w:rsidRPr="00453DD3" w:rsidRDefault="007D207C" w:rsidP="00963D71">
            <w:pPr>
              <w:rPr>
                <w:ins w:id="230" w:author="Schloter, Helene" w:date="2018-02-21T11:15:00Z"/>
              </w:rPr>
            </w:pPr>
            <w:ins w:id="231" w:author="Schloter, Helene" w:date="2018-02-21T11:15:00Z">
              <w:r w:rsidRPr="00453DD3">
                <w:t>any string</w:t>
              </w:r>
            </w:ins>
          </w:p>
        </w:tc>
        <w:tc>
          <w:tcPr>
            <w:tcW w:w="992" w:type="dxa"/>
            <w:gridSpan w:val="2"/>
          </w:tcPr>
          <w:p w:rsidR="007D207C" w:rsidRPr="00453DD3" w:rsidRDefault="007D207C" w:rsidP="00963D71">
            <w:pPr>
              <w:rPr>
                <w:ins w:id="232" w:author="Schloter, Helene" w:date="2018-02-21T11:15:00Z"/>
              </w:rPr>
            </w:pPr>
            <w:ins w:id="233" w:author="Schloter, Helene" w:date="2018-02-21T11:15:00Z">
              <w:r w:rsidRPr="00453DD3">
                <w:t>yes/no</w:t>
              </w:r>
            </w:ins>
          </w:p>
        </w:tc>
        <w:tc>
          <w:tcPr>
            <w:tcW w:w="4111" w:type="dxa"/>
            <w:gridSpan w:val="2"/>
          </w:tcPr>
          <w:p w:rsidR="007D207C" w:rsidRPr="00453DD3" w:rsidRDefault="007D207C" w:rsidP="00963D71">
            <w:pPr>
              <w:rPr>
                <w:ins w:id="234" w:author="Schloter, Helene" w:date="2018-02-21T11:15:00Z"/>
              </w:rPr>
            </w:pPr>
            <w:ins w:id="235" w:author="Schloter, Helene" w:date="2018-02-21T11:15:00Z">
              <w:r w:rsidRPr="00453DD3">
                <w:t xml:space="preserve">The barcode of the top side of the next PCB. This attribute is mandatory if it was in the </w:t>
              </w:r>
              <w:proofErr w:type="spellStart"/>
              <w:r w:rsidRPr="00453DD3">
                <w:t>QueryBoardInfo</w:t>
              </w:r>
              <w:proofErr w:type="spellEnd"/>
              <w:r w:rsidRPr="00453DD3">
                <w:t xml:space="preserve"> </w:t>
              </w:r>
              <w:proofErr w:type="spellStart"/>
              <w:r w:rsidRPr="00453DD3">
                <w:t>Telegramm</w:t>
              </w:r>
              <w:proofErr w:type="spellEnd"/>
              <w:r w:rsidRPr="00453DD3">
                <w:t>.</w:t>
              </w:r>
            </w:ins>
          </w:p>
        </w:tc>
      </w:tr>
      <w:tr w:rsidR="007D207C" w:rsidRPr="00453DD3" w:rsidTr="007D207C">
        <w:trPr>
          <w:gridBefore w:val="1"/>
          <w:wBefore w:w="75" w:type="dxa"/>
          <w:ins w:id="236" w:author="Schloter, Helene" w:date="2018-02-21T11:15:00Z"/>
        </w:trPr>
        <w:tc>
          <w:tcPr>
            <w:tcW w:w="2055" w:type="dxa"/>
            <w:gridSpan w:val="2"/>
          </w:tcPr>
          <w:p w:rsidR="007D207C" w:rsidRPr="00453DD3" w:rsidRDefault="007D207C" w:rsidP="00963D71">
            <w:pPr>
              <w:rPr>
                <w:ins w:id="237" w:author="Schloter, Helene" w:date="2018-02-21T11:15:00Z"/>
                <w:lang w:eastAsia="de-DE"/>
              </w:rPr>
            </w:pPr>
            <w:ins w:id="238" w:author="Schloter, Helene" w:date="2018-02-21T11:15:00Z">
              <w:r w:rsidRPr="00453DD3">
                <w:rPr>
                  <w:noProof/>
                  <w:lang w:val="de-DE" w:eastAsia="de-DE" w:bidi="kn-IN"/>
                </w:rPr>
                <w:drawing>
                  <wp:inline distT="0" distB="0" distL="0" distR="0" wp14:anchorId="3688809D" wp14:editId="2DBAD496">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BottomBarcode</w:t>
              </w:r>
              <w:proofErr w:type="spellEnd"/>
            </w:ins>
          </w:p>
        </w:tc>
        <w:tc>
          <w:tcPr>
            <w:tcW w:w="992" w:type="dxa"/>
            <w:gridSpan w:val="2"/>
          </w:tcPr>
          <w:p w:rsidR="007D207C" w:rsidRPr="00453DD3" w:rsidRDefault="007D207C" w:rsidP="00963D71">
            <w:pPr>
              <w:rPr>
                <w:ins w:id="239" w:author="Schloter, Helene" w:date="2018-02-21T11:15:00Z"/>
              </w:rPr>
            </w:pPr>
            <w:ins w:id="240" w:author="Schloter, Helene" w:date="2018-02-21T11:15:00Z">
              <w:r w:rsidRPr="00453DD3">
                <w:t>string</w:t>
              </w:r>
            </w:ins>
          </w:p>
        </w:tc>
        <w:tc>
          <w:tcPr>
            <w:tcW w:w="1134" w:type="dxa"/>
            <w:gridSpan w:val="2"/>
          </w:tcPr>
          <w:p w:rsidR="007D207C" w:rsidRPr="00453DD3" w:rsidRDefault="007D207C" w:rsidP="00963D71">
            <w:pPr>
              <w:jc w:val="left"/>
              <w:rPr>
                <w:ins w:id="241" w:author="Schloter, Helene" w:date="2018-02-21T11:15:00Z"/>
              </w:rPr>
            </w:pPr>
            <w:ins w:id="242" w:author="Schloter, Helene" w:date="2018-02-21T11:15:00Z">
              <w:r w:rsidRPr="00453DD3">
                <w:t>any string</w:t>
              </w:r>
            </w:ins>
          </w:p>
        </w:tc>
        <w:tc>
          <w:tcPr>
            <w:tcW w:w="992" w:type="dxa"/>
            <w:gridSpan w:val="2"/>
          </w:tcPr>
          <w:p w:rsidR="007D207C" w:rsidRPr="00453DD3" w:rsidRDefault="007D207C" w:rsidP="00963D71">
            <w:pPr>
              <w:rPr>
                <w:ins w:id="243" w:author="Schloter, Helene" w:date="2018-02-21T11:15:00Z"/>
              </w:rPr>
            </w:pPr>
            <w:ins w:id="244" w:author="Schloter, Helene" w:date="2018-02-21T11:15:00Z">
              <w:r w:rsidRPr="00453DD3">
                <w:t>yes/no</w:t>
              </w:r>
            </w:ins>
          </w:p>
        </w:tc>
        <w:tc>
          <w:tcPr>
            <w:tcW w:w="4111" w:type="dxa"/>
            <w:gridSpan w:val="2"/>
          </w:tcPr>
          <w:p w:rsidR="007D207C" w:rsidRPr="00453DD3" w:rsidRDefault="007D207C" w:rsidP="00963D71">
            <w:pPr>
              <w:rPr>
                <w:ins w:id="245" w:author="Schloter, Helene" w:date="2018-02-21T11:15:00Z"/>
              </w:rPr>
            </w:pPr>
            <w:ins w:id="246" w:author="Schloter, Helene" w:date="2018-02-21T11:15:00Z">
              <w:r w:rsidRPr="00453DD3">
                <w:t xml:space="preserve">The barcode of the bottom side of </w:t>
              </w:r>
              <w:proofErr w:type="gramStart"/>
              <w:r w:rsidRPr="00453DD3">
                <w:t>the  next</w:t>
              </w:r>
              <w:proofErr w:type="gramEnd"/>
              <w:r w:rsidRPr="00453DD3">
                <w:t xml:space="preserve"> PCB. This attribute is mandatory if it was in the </w:t>
              </w:r>
              <w:proofErr w:type="spellStart"/>
              <w:r w:rsidRPr="00453DD3">
                <w:t>QueryBoardInfo</w:t>
              </w:r>
              <w:proofErr w:type="spellEnd"/>
              <w:r w:rsidRPr="00453DD3">
                <w:t xml:space="preserve"> </w:t>
              </w:r>
              <w:proofErr w:type="spellStart"/>
              <w:r w:rsidRPr="00453DD3">
                <w:t>Telegramm</w:t>
              </w:r>
              <w:proofErr w:type="spellEnd"/>
              <w:r w:rsidRPr="00453DD3">
                <w:t>.</w:t>
              </w:r>
            </w:ins>
          </w:p>
        </w:tc>
      </w:tr>
      <w:tr w:rsidR="007D207C" w:rsidRPr="00453DD3" w:rsidTr="007D207C">
        <w:trPr>
          <w:gridBefore w:val="1"/>
          <w:wBefore w:w="75" w:type="dxa"/>
          <w:ins w:id="247" w:author="Schloter, Helene" w:date="2018-02-21T11:15:00Z"/>
        </w:trPr>
        <w:tc>
          <w:tcPr>
            <w:tcW w:w="2055" w:type="dxa"/>
            <w:gridSpan w:val="2"/>
          </w:tcPr>
          <w:p w:rsidR="007D207C" w:rsidRPr="00453DD3" w:rsidRDefault="007D207C" w:rsidP="00963D71">
            <w:pPr>
              <w:rPr>
                <w:ins w:id="248" w:author="Schloter, Helene" w:date="2018-02-21T11:15:00Z"/>
                <w:lang w:eastAsia="de-DE"/>
              </w:rPr>
            </w:pPr>
            <w:ins w:id="249" w:author="Schloter, Helene" w:date="2018-02-21T11:15:00Z">
              <w:r w:rsidRPr="00453DD3">
                <w:rPr>
                  <w:noProof/>
                  <w:lang w:val="de-DE" w:eastAsia="de-DE" w:bidi="kn-IN"/>
                </w:rPr>
                <w:drawing>
                  <wp:inline distT="0" distB="0" distL="0" distR="0" wp14:anchorId="737A5841" wp14:editId="3798A6AE">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53DD3">
                <w:rPr>
                  <w:lang w:eastAsia="de-DE"/>
                </w:rPr>
                <w:t>Length</w:t>
              </w:r>
            </w:ins>
          </w:p>
        </w:tc>
        <w:tc>
          <w:tcPr>
            <w:tcW w:w="992" w:type="dxa"/>
            <w:gridSpan w:val="2"/>
          </w:tcPr>
          <w:p w:rsidR="007D207C" w:rsidRPr="00453DD3" w:rsidRDefault="007D207C" w:rsidP="00963D71">
            <w:pPr>
              <w:rPr>
                <w:ins w:id="250" w:author="Schloter, Helene" w:date="2018-02-21T11:15:00Z"/>
              </w:rPr>
            </w:pPr>
            <w:ins w:id="251" w:author="Schloter, Helene" w:date="2018-02-21T11:15:00Z">
              <w:r w:rsidRPr="00453DD3">
                <w:t>float</w:t>
              </w:r>
            </w:ins>
          </w:p>
        </w:tc>
        <w:tc>
          <w:tcPr>
            <w:tcW w:w="1134" w:type="dxa"/>
            <w:gridSpan w:val="2"/>
          </w:tcPr>
          <w:p w:rsidR="007D207C" w:rsidRPr="00453DD3" w:rsidRDefault="007D207C" w:rsidP="00963D71">
            <w:pPr>
              <w:rPr>
                <w:ins w:id="252" w:author="Schloter, Helene" w:date="2018-02-21T11:15:00Z"/>
              </w:rPr>
            </w:pPr>
            <w:ins w:id="253" w:author="Schloter, Helene" w:date="2018-02-21T11:15:00Z">
              <w:r w:rsidRPr="00453DD3">
                <w:t>positive numbers</w:t>
              </w:r>
            </w:ins>
          </w:p>
        </w:tc>
        <w:tc>
          <w:tcPr>
            <w:tcW w:w="992" w:type="dxa"/>
            <w:gridSpan w:val="2"/>
          </w:tcPr>
          <w:p w:rsidR="007D207C" w:rsidRPr="00453DD3" w:rsidRDefault="007D207C" w:rsidP="00963D71">
            <w:pPr>
              <w:rPr>
                <w:ins w:id="254" w:author="Schloter, Helene" w:date="2018-02-21T11:15:00Z"/>
              </w:rPr>
            </w:pPr>
            <w:ins w:id="255" w:author="Schloter, Helene" w:date="2018-02-21T11:15:00Z">
              <w:r w:rsidRPr="00453DD3">
                <w:t>yes</w:t>
              </w:r>
            </w:ins>
          </w:p>
        </w:tc>
        <w:tc>
          <w:tcPr>
            <w:tcW w:w="4111" w:type="dxa"/>
            <w:gridSpan w:val="2"/>
          </w:tcPr>
          <w:p w:rsidR="007D207C" w:rsidRPr="00453DD3" w:rsidRDefault="007D207C" w:rsidP="00963D71">
            <w:pPr>
              <w:rPr>
                <w:ins w:id="256" w:author="Schloter, Helene" w:date="2018-02-21T11:15:00Z"/>
              </w:rPr>
            </w:pPr>
            <w:ins w:id="257" w:author="Schloter, Helene" w:date="2018-02-21T11:15:00Z">
              <w:r w:rsidRPr="00453DD3">
                <w:t>The length of the PCB in millimeter.</w:t>
              </w:r>
            </w:ins>
          </w:p>
        </w:tc>
      </w:tr>
      <w:tr w:rsidR="007D207C" w:rsidRPr="00453DD3" w:rsidTr="007D207C">
        <w:trPr>
          <w:gridAfter w:val="1"/>
          <w:wAfter w:w="75" w:type="dxa"/>
          <w:ins w:id="258" w:author="Schloter, Helene" w:date="2018-02-21T11:15:00Z"/>
        </w:trPr>
        <w:tc>
          <w:tcPr>
            <w:tcW w:w="2055" w:type="dxa"/>
            <w:gridSpan w:val="2"/>
          </w:tcPr>
          <w:p w:rsidR="007D207C" w:rsidRPr="00453DD3" w:rsidRDefault="007D207C" w:rsidP="00963D71">
            <w:pPr>
              <w:rPr>
                <w:ins w:id="259" w:author="Schloter, Helene" w:date="2018-02-21T11:15:00Z"/>
                <w:lang w:eastAsia="de-DE"/>
              </w:rPr>
            </w:pPr>
            <w:ins w:id="260" w:author="Schloter, Helene" w:date="2018-02-21T11:15:00Z">
              <w:r w:rsidRPr="00453DD3">
                <w:rPr>
                  <w:noProof/>
                  <w:lang w:val="de-DE" w:eastAsia="de-DE" w:bidi="kn-IN"/>
                </w:rPr>
                <w:drawing>
                  <wp:inline distT="0" distB="0" distL="0" distR="0" wp14:anchorId="62FFF9DE" wp14:editId="11219810">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Width</w:t>
              </w:r>
            </w:ins>
          </w:p>
        </w:tc>
        <w:tc>
          <w:tcPr>
            <w:tcW w:w="992" w:type="dxa"/>
            <w:gridSpan w:val="2"/>
          </w:tcPr>
          <w:p w:rsidR="007D207C" w:rsidRPr="00453DD3" w:rsidRDefault="007D207C" w:rsidP="00963D71">
            <w:pPr>
              <w:rPr>
                <w:ins w:id="261" w:author="Schloter, Helene" w:date="2018-02-21T11:15:00Z"/>
              </w:rPr>
            </w:pPr>
            <w:ins w:id="262" w:author="Schloter, Helene" w:date="2018-02-21T11:15:00Z">
              <w:r w:rsidRPr="00453DD3">
                <w:t>float</w:t>
              </w:r>
            </w:ins>
          </w:p>
        </w:tc>
        <w:tc>
          <w:tcPr>
            <w:tcW w:w="1134" w:type="dxa"/>
            <w:gridSpan w:val="2"/>
          </w:tcPr>
          <w:p w:rsidR="007D207C" w:rsidRPr="00453DD3" w:rsidRDefault="007D207C" w:rsidP="00963D71">
            <w:pPr>
              <w:rPr>
                <w:ins w:id="263" w:author="Schloter, Helene" w:date="2018-02-21T11:15:00Z"/>
              </w:rPr>
            </w:pPr>
            <w:ins w:id="264" w:author="Schloter, Helene" w:date="2018-02-21T11:15:00Z">
              <w:r w:rsidRPr="00453DD3">
                <w:t>positive numbers</w:t>
              </w:r>
            </w:ins>
          </w:p>
        </w:tc>
        <w:tc>
          <w:tcPr>
            <w:tcW w:w="992" w:type="dxa"/>
            <w:gridSpan w:val="2"/>
          </w:tcPr>
          <w:p w:rsidR="007D207C" w:rsidRPr="00453DD3" w:rsidRDefault="007D207C" w:rsidP="00963D71">
            <w:pPr>
              <w:rPr>
                <w:ins w:id="265" w:author="Schloter, Helene" w:date="2018-02-21T11:15:00Z"/>
              </w:rPr>
            </w:pPr>
            <w:ins w:id="266" w:author="Schloter, Helene" w:date="2018-02-21T11:15:00Z">
              <w:r w:rsidRPr="00453DD3">
                <w:t>yes</w:t>
              </w:r>
            </w:ins>
          </w:p>
        </w:tc>
        <w:tc>
          <w:tcPr>
            <w:tcW w:w="4111" w:type="dxa"/>
            <w:gridSpan w:val="2"/>
          </w:tcPr>
          <w:p w:rsidR="007D207C" w:rsidRPr="00453DD3" w:rsidRDefault="007D207C" w:rsidP="00963D71">
            <w:pPr>
              <w:rPr>
                <w:ins w:id="267" w:author="Schloter, Helene" w:date="2018-02-21T11:15:00Z"/>
              </w:rPr>
            </w:pPr>
            <w:ins w:id="268" w:author="Schloter, Helene" w:date="2018-02-21T11:15:00Z">
              <w:r w:rsidRPr="00453DD3">
                <w:t>The width of the PCB in millimeter.</w:t>
              </w:r>
            </w:ins>
          </w:p>
        </w:tc>
      </w:tr>
      <w:tr w:rsidR="007D207C" w:rsidRPr="00393ED2" w:rsidTr="007D207C">
        <w:trPr>
          <w:gridAfter w:val="1"/>
          <w:wAfter w:w="75" w:type="dxa"/>
          <w:ins w:id="269" w:author="Schloter, Helene" w:date="2018-02-21T11:15:00Z"/>
        </w:trPr>
        <w:tc>
          <w:tcPr>
            <w:tcW w:w="2055" w:type="dxa"/>
            <w:gridSpan w:val="2"/>
          </w:tcPr>
          <w:p w:rsidR="007D207C" w:rsidRPr="00453DD3" w:rsidRDefault="007D207C" w:rsidP="00963D71">
            <w:pPr>
              <w:rPr>
                <w:ins w:id="270" w:author="Schloter, Helene" w:date="2018-02-21T11:15:00Z"/>
                <w:noProof/>
                <w:lang w:val="de-DE" w:eastAsia="de-DE"/>
              </w:rPr>
            </w:pPr>
            <w:ins w:id="271" w:author="Schloter, Helene" w:date="2018-02-21T11:15:00Z">
              <w:r w:rsidRPr="00453DD3">
                <w:rPr>
                  <w:noProof/>
                  <w:lang w:val="de-DE" w:eastAsia="de-DE" w:bidi="kn-IN"/>
                </w:rPr>
                <w:drawing>
                  <wp:inline distT="0" distB="0" distL="0" distR="0" wp14:anchorId="50D36332" wp14:editId="589156A5">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Thickness</w:t>
              </w:r>
            </w:ins>
          </w:p>
        </w:tc>
        <w:tc>
          <w:tcPr>
            <w:tcW w:w="992" w:type="dxa"/>
            <w:gridSpan w:val="2"/>
          </w:tcPr>
          <w:p w:rsidR="007D207C" w:rsidRPr="00453DD3" w:rsidRDefault="007D207C" w:rsidP="00963D71">
            <w:pPr>
              <w:rPr>
                <w:ins w:id="272" w:author="Schloter, Helene" w:date="2018-02-21T11:15:00Z"/>
              </w:rPr>
            </w:pPr>
            <w:ins w:id="273" w:author="Schloter, Helene" w:date="2018-02-21T11:15:00Z">
              <w:r w:rsidRPr="00453DD3">
                <w:t>float</w:t>
              </w:r>
            </w:ins>
          </w:p>
        </w:tc>
        <w:tc>
          <w:tcPr>
            <w:tcW w:w="1134" w:type="dxa"/>
            <w:gridSpan w:val="2"/>
          </w:tcPr>
          <w:p w:rsidR="007D207C" w:rsidRPr="00453DD3" w:rsidRDefault="007D207C" w:rsidP="00963D71">
            <w:pPr>
              <w:rPr>
                <w:ins w:id="274" w:author="Schloter, Helene" w:date="2018-02-21T11:15:00Z"/>
              </w:rPr>
            </w:pPr>
            <w:ins w:id="275" w:author="Schloter, Helene" w:date="2018-02-21T11:15:00Z">
              <w:r w:rsidRPr="00453DD3">
                <w:t>positive numbers</w:t>
              </w:r>
            </w:ins>
          </w:p>
        </w:tc>
        <w:tc>
          <w:tcPr>
            <w:tcW w:w="992" w:type="dxa"/>
            <w:gridSpan w:val="2"/>
          </w:tcPr>
          <w:p w:rsidR="007D207C" w:rsidRPr="00453DD3" w:rsidRDefault="007D207C" w:rsidP="00963D71">
            <w:pPr>
              <w:rPr>
                <w:ins w:id="276" w:author="Schloter, Helene" w:date="2018-02-21T11:15:00Z"/>
              </w:rPr>
            </w:pPr>
            <w:ins w:id="277" w:author="Schloter, Helene" w:date="2018-02-21T11:15:00Z">
              <w:r w:rsidRPr="00453DD3">
                <w:t>yes</w:t>
              </w:r>
            </w:ins>
          </w:p>
        </w:tc>
        <w:tc>
          <w:tcPr>
            <w:tcW w:w="4111" w:type="dxa"/>
            <w:gridSpan w:val="2"/>
          </w:tcPr>
          <w:p w:rsidR="007D207C" w:rsidRPr="00393ED2" w:rsidRDefault="007D207C" w:rsidP="00963D71">
            <w:pPr>
              <w:rPr>
                <w:ins w:id="278" w:author="Schloter, Helene" w:date="2018-02-21T11:15:00Z"/>
              </w:rPr>
            </w:pPr>
            <w:ins w:id="279" w:author="Schloter, Helene" w:date="2018-02-21T11:15:00Z">
              <w:r w:rsidRPr="00453DD3">
                <w:t>The thickness of the PCB in millimeter.</w:t>
              </w:r>
            </w:ins>
          </w:p>
        </w:tc>
      </w:tr>
      <w:tr w:rsidR="007D207C" w:rsidRPr="00393ED2" w:rsidTr="007D207C">
        <w:trPr>
          <w:gridAfter w:val="1"/>
          <w:wAfter w:w="75" w:type="dxa"/>
          <w:ins w:id="280" w:author="Schloter, Helene" w:date="2018-02-21T11:15:00Z"/>
        </w:trPr>
        <w:tc>
          <w:tcPr>
            <w:tcW w:w="2055" w:type="dxa"/>
            <w:gridSpan w:val="2"/>
          </w:tcPr>
          <w:p w:rsidR="007D207C" w:rsidRPr="00393ED2" w:rsidRDefault="007D207C" w:rsidP="00963D71">
            <w:pPr>
              <w:rPr>
                <w:ins w:id="281" w:author="Schloter, Helene" w:date="2018-02-21T11:15:00Z"/>
                <w:lang w:eastAsia="de-DE"/>
              </w:rPr>
            </w:pPr>
            <w:ins w:id="282" w:author="Schloter, Helene" w:date="2018-02-21T11:15:00Z">
              <w:r w:rsidRPr="00393ED2">
                <w:rPr>
                  <w:noProof/>
                  <w:lang w:val="de-DE" w:eastAsia="de-DE" w:bidi="kn-IN"/>
                </w:rPr>
                <w:drawing>
                  <wp:inline distT="0" distB="0" distL="0" distR="0" wp14:anchorId="5AB5DDD8" wp14:editId="0E0C8283">
                    <wp:extent cx="120650" cy="129540"/>
                    <wp:effectExtent l="0" t="0" r="0" b="3810"/>
                    <wp:docPr id="2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ins>
          </w:p>
        </w:tc>
        <w:tc>
          <w:tcPr>
            <w:tcW w:w="992" w:type="dxa"/>
            <w:gridSpan w:val="2"/>
          </w:tcPr>
          <w:p w:rsidR="007D207C" w:rsidRPr="00393ED2" w:rsidRDefault="007D207C" w:rsidP="00963D71">
            <w:pPr>
              <w:rPr>
                <w:ins w:id="283" w:author="Schloter, Helene" w:date="2018-02-21T11:15:00Z"/>
              </w:rPr>
            </w:pPr>
            <w:ins w:id="284" w:author="Schloter, Helene" w:date="2018-02-21T11:15:00Z">
              <w:r w:rsidRPr="00393ED2">
                <w:t>float</w:t>
              </w:r>
            </w:ins>
          </w:p>
        </w:tc>
        <w:tc>
          <w:tcPr>
            <w:tcW w:w="1134" w:type="dxa"/>
            <w:gridSpan w:val="2"/>
          </w:tcPr>
          <w:p w:rsidR="007D207C" w:rsidRPr="00393ED2" w:rsidRDefault="007D207C" w:rsidP="00963D71">
            <w:pPr>
              <w:rPr>
                <w:ins w:id="285" w:author="Schloter, Helene" w:date="2018-02-21T11:15:00Z"/>
              </w:rPr>
            </w:pPr>
            <w:ins w:id="286" w:author="Schloter, Helene" w:date="2018-02-21T11:15:00Z">
              <w:r w:rsidRPr="00393ED2">
                <w:t>positive numbers</w:t>
              </w:r>
            </w:ins>
          </w:p>
        </w:tc>
        <w:tc>
          <w:tcPr>
            <w:tcW w:w="992" w:type="dxa"/>
            <w:gridSpan w:val="2"/>
          </w:tcPr>
          <w:p w:rsidR="007D207C" w:rsidRPr="00393ED2" w:rsidRDefault="007D207C" w:rsidP="00963D71">
            <w:pPr>
              <w:rPr>
                <w:ins w:id="287" w:author="Schloter, Helene" w:date="2018-02-21T11:15:00Z"/>
              </w:rPr>
            </w:pPr>
            <w:ins w:id="288" w:author="Schloter, Helene" w:date="2018-02-21T11:15:00Z">
              <w:r w:rsidRPr="00393ED2">
                <w:t>yes</w:t>
              </w:r>
            </w:ins>
          </w:p>
        </w:tc>
        <w:tc>
          <w:tcPr>
            <w:tcW w:w="4111" w:type="dxa"/>
            <w:gridSpan w:val="2"/>
          </w:tcPr>
          <w:p w:rsidR="007D207C" w:rsidRPr="00393ED2" w:rsidRDefault="007D207C" w:rsidP="00963D71">
            <w:pPr>
              <w:rPr>
                <w:ins w:id="289" w:author="Schloter, Helene" w:date="2018-02-21T11:15:00Z"/>
              </w:rPr>
            </w:pPr>
            <w:ins w:id="290" w:author="Schloter, Helene" w:date="2018-02-21T11:15:00Z">
              <w:r w:rsidRPr="00393ED2">
                <w:t xml:space="preserve">The </w:t>
              </w:r>
              <w:r>
                <w:t>clearance height for the top side</w:t>
              </w:r>
              <w:r w:rsidRPr="00393ED2">
                <w:t xml:space="preserve"> of the PCB </w:t>
              </w:r>
              <w:r>
                <w:t>in millimeter</w:t>
              </w:r>
              <w:r w:rsidRPr="00393ED2">
                <w:t>.</w:t>
              </w:r>
            </w:ins>
          </w:p>
        </w:tc>
      </w:tr>
      <w:tr w:rsidR="007D207C" w:rsidRPr="00393ED2" w:rsidTr="007D207C">
        <w:trPr>
          <w:gridAfter w:val="1"/>
          <w:wAfter w:w="75" w:type="dxa"/>
          <w:ins w:id="291" w:author="Schloter, Helene" w:date="2018-02-21T11:15:00Z"/>
        </w:trPr>
        <w:tc>
          <w:tcPr>
            <w:tcW w:w="2055" w:type="dxa"/>
            <w:gridSpan w:val="2"/>
          </w:tcPr>
          <w:p w:rsidR="007D207C" w:rsidRPr="00393ED2" w:rsidRDefault="007D207C" w:rsidP="00963D71">
            <w:pPr>
              <w:rPr>
                <w:ins w:id="292" w:author="Schloter, Helene" w:date="2018-02-21T11:15:00Z"/>
                <w:lang w:eastAsia="de-DE"/>
              </w:rPr>
            </w:pPr>
            <w:ins w:id="293" w:author="Schloter, Helene" w:date="2018-02-21T11:15:00Z">
              <w:r w:rsidRPr="00393ED2">
                <w:rPr>
                  <w:noProof/>
                  <w:lang w:val="de-DE" w:eastAsia="de-DE" w:bidi="kn-IN"/>
                </w:rPr>
                <w:drawing>
                  <wp:inline distT="0" distB="0" distL="0" distR="0" wp14:anchorId="10F7834E" wp14:editId="02750528">
                    <wp:extent cx="120650" cy="129540"/>
                    <wp:effectExtent l="0" t="0" r="0" b="3810"/>
                    <wp:docPr id="7168"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ins>
          </w:p>
        </w:tc>
        <w:tc>
          <w:tcPr>
            <w:tcW w:w="992" w:type="dxa"/>
            <w:gridSpan w:val="2"/>
          </w:tcPr>
          <w:p w:rsidR="007D207C" w:rsidRPr="00393ED2" w:rsidRDefault="007D207C" w:rsidP="00963D71">
            <w:pPr>
              <w:rPr>
                <w:ins w:id="294" w:author="Schloter, Helene" w:date="2018-02-21T11:15:00Z"/>
              </w:rPr>
            </w:pPr>
            <w:ins w:id="295" w:author="Schloter, Helene" w:date="2018-02-21T11:15:00Z">
              <w:r w:rsidRPr="00393ED2">
                <w:t>float</w:t>
              </w:r>
            </w:ins>
          </w:p>
        </w:tc>
        <w:tc>
          <w:tcPr>
            <w:tcW w:w="1134" w:type="dxa"/>
            <w:gridSpan w:val="2"/>
          </w:tcPr>
          <w:p w:rsidR="007D207C" w:rsidRPr="00393ED2" w:rsidRDefault="007D207C" w:rsidP="00963D71">
            <w:pPr>
              <w:rPr>
                <w:ins w:id="296" w:author="Schloter, Helene" w:date="2018-02-21T11:15:00Z"/>
              </w:rPr>
            </w:pPr>
            <w:ins w:id="297" w:author="Schloter, Helene" w:date="2018-02-21T11:15:00Z">
              <w:r w:rsidRPr="00393ED2">
                <w:t>positive numbers</w:t>
              </w:r>
            </w:ins>
          </w:p>
        </w:tc>
        <w:tc>
          <w:tcPr>
            <w:tcW w:w="992" w:type="dxa"/>
            <w:gridSpan w:val="2"/>
          </w:tcPr>
          <w:p w:rsidR="007D207C" w:rsidRPr="00393ED2" w:rsidRDefault="007D207C" w:rsidP="00963D71">
            <w:pPr>
              <w:rPr>
                <w:ins w:id="298" w:author="Schloter, Helene" w:date="2018-02-21T11:15:00Z"/>
              </w:rPr>
            </w:pPr>
            <w:ins w:id="299" w:author="Schloter, Helene" w:date="2018-02-21T11:15:00Z">
              <w:r w:rsidRPr="00393ED2">
                <w:t>yes</w:t>
              </w:r>
            </w:ins>
          </w:p>
        </w:tc>
        <w:tc>
          <w:tcPr>
            <w:tcW w:w="4111" w:type="dxa"/>
            <w:gridSpan w:val="2"/>
          </w:tcPr>
          <w:p w:rsidR="007D207C" w:rsidRPr="00393ED2" w:rsidRDefault="007D207C" w:rsidP="00963D71">
            <w:pPr>
              <w:rPr>
                <w:ins w:id="300" w:author="Schloter, Helene" w:date="2018-02-21T11:15:00Z"/>
              </w:rPr>
            </w:pPr>
            <w:ins w:id="301" w:author="Schloter, Helene" w:date="2018-02-21T11:15:00Z">
              <w:r w:rsidRPr="00393ED2">
                <w:t xml:space="preserve">The </w:t>
              </w:r>
              <w:r>
                <w:t>clearance height for the bottom side</w:t>
              </w:r>
              <w:r w:rsidRPr="00393ED2">
                <w:t xml:space="preserve"> of the PCB in</w:t>
              </w:r>
              <w:r>
                <w:t xml:space="preserve"> millimeter</w:t>
              </w:r>
              <w:r w:rsidRPr="00393ED2">
                <w:t>.</w:t>
              </w:r>
            </w:ins>
          </w:p>
        </w:tc>
      </w:tr>
    </w:tbl>
    <w:p w:rsidR="007D207C" w:rsidRPr="00393ED2" w:rsidRDefault="007D207C" w:rsidP="007D207C">
      <w:pPr>
        <w:rPr>
          <w:ins w:id="302" w:author="Schloter, Helene" w:date="2018-02-21T11:15:00Z"/>
        </w:rPr>
      </w:pPr>
      <w:ins w:id="303" w:author="Schloter, Helene" w:date="2018-02-21T11:15:00Z">
        <w:r>
          <w:t xml:space="preserve">The attributes definition are identical to the </w:t>
        </w:r>
        <w:proofErr w:type="spellStart"/>
        <w:r>
          <w:t>BoardAvailable</w:t>
        </w:r>
        <w:proofErr w:type="spellEnd"/>
        <w:r>
          <w:t xml:space="preserve"> attributes </w:t>
        </w:r>
        <w:r w:rsidRPr="00884486">
          <w:rPr>
            <w:strike/>
          </w:rPr>
          <w:t xml:space="preserve">(and any modification of the </w:t>
        </w:r>
        <w:proofErr w:type="spellStart"/>
        <w:r w:rsidRPr="00884486">
          <w:rPr>
            <w:strike/>
          </w:rPr>
          <w:t>BoardAvailable</w:t>
        </w:r>
        <w:proofErr w:type="spellEnd"/>
        <w:r w:rsidRPr="00884486">
          <w:rPr>
            <w:strike/>
          </w:rPr>
          <w:t xml:space="preserve"> will be overtaken in this message also).</w:t>
        </w:r>
      </w:ins>
    </w:p>
    <w:p w:rsidR="007D207C" w:rsidRPr="00393ED2" w:rsidRDefault="007D207C" w:rsidP="00EA0871"/>
    <w:p w:rsidR="00EA0871" w:rsidRPr="00393ED2" w:rsidRDefault="00EA0871" w:rsidP="00EA0871">
      <w:pPr>
        <w:pStyle w:val="berschrift1"/>
        <w:spacing w:before="0" w:line="280" w:lineRule="exact"/>
        <w:ind w:left="432" w:hanging="432"/>
      </w:pPr>
      <w:bookmarkStart w:id="304" w:name="_Toc460403725"/>
      <w:bookmarkStart w:id="305" w:name="_Toc499108186"/>
      <w:r w:rsidRPr="00393ED2">
        <w:lastRenderedPageBreak/>
        <w:t>Appendix</w:t>
      </w:r>
      <w:bookmarkEnd w:id="304"/>
      <w:bookmarkEnd w:id="305"/>
    </w:p>
    <w:p w:rsidR="00EA0871" w:rsidRPr="00393ED2" w:rsidRDefault="00EA0871" w:rsidP="00EA0871">
      <w:pPr>
        <w:pStyle w:val="berschrift2"/>
      </w:pPr>
      <w:bookmarkStart w:id="306" w:name="_Toc499108187"/>
      <w:r w:rsidRPr="00393ED2">
        <w:t>Special scenarios</w:t>
      </w:r>
      <w:bookmarkEnd w:id="306"/>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307" w:name="_Toc499108188"/>
      <w:r w:rsidRPr="00393ED2">
        <w:t>Board tracking when board is torn out from the line</w:t>
      </w:r>
      <w:bookmarkEnd w:id="307"/>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14</w:t>
      </w:r>
      <w:r w:rsidR="00DC0D3C">
        <w:rPr>
          <w:noProof/>
        </w:rPr>
        <w:fldChar w:fldCharType="end"/>
      </w:r>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308" w:name="_Toc499108189"/>
      <w:r w:rsidRPr="00393ED2">
        <w:lastRenderedPageBreak/>
        <w:t>Board tracking when board is temporarily removed from the line</w:t>
      </w:r>
      <w:bookmarkEnd w:id="308"/>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DC0D3C">
        <w:fldChar w:fldCharType="begin"/>
      </w:r>
      <w:r w:rsidR="00DC0D3C">
        <w:instrText xml:space="preserve"> SEQ Fig. \* ARABIC </w:instrText>
      </w:r>
      <w:r w:rsidR="00DC0D3C">
        <w:fldChar w:fldCharType="separate"/>
      </w:r>
      <w:r w:rsidR="004817CF">
        <w:rPr>
          <w:noProof/>
        </w:rPr>
        <w:t>15</w:t>
      </w:r>
      <w:r w:rsidR="00DC0D3C">
        <w:rPr>
          <w:noProof/>
        </w:rPr>
        <w:fldChar w:fldCharType="end"/>
      </w:r>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rsidR="007D207C" w:rsidRPr="00884486" w:rsidRDefault="007D207C" w:rsidP="007D207C">
      <w:pPr>
        <w:pStyle w:val="berschrift3"/>
        <w:tabs>
          <w:tab w:val="num" w:pos="720"/>
        </w:tabs>
        <w:ind w:left="720" w:hanging="720"/>
        <w:rPr>
          <w:ins w:id="309" w:author="Schloter, Helene" w:date="2018-02-21T11:15:00Z"/>
        </w:rPr>
      </w:pPr>
      <w:ins w:id="310" w:author="Schloter, Helene" w:date="2018-02-21T11:15:00Z">
        <w:r w:rsidRPr="00884486">
          <w:lastRenderedPageBreak/>
          <w:t>Board tracking when board was transferred without data</w:t>
        </w:r>
      </w:ins>
    </w:p>
    <w:p w:rsidR="007D207C" w:rsidRPr="00884486" w:rsidRDefault="007D207C" w:rsidP="007D207C">
      <w:pPr>
        <w:pStyle w:val="Figures"/>
        <w:rPr>
          <w:ins w:id="311" w:author="Schloter, Helene" w:date="2018-02-21T11:15:00Z"/>
          <w:noProof w:val="0"/>
          <w:lang w:val="en-US"/>
        </w:rPr>
      </w:pPr>
      <w:ins w:id="312" w:author="Schloter, Helene" w:date="2018-02-21T11:15:00Z">
        <w:r w:rsidRPr="00884486">
          <w:rPr>
            <w:lang w:bidi="kn-IN"/>
          </w:rPr>
          <w:drawing>
            <wp:inline distT="0" distB="0" distL="0" distR="0" wp14:anchorId="4C68A9BE" wp14:editId="6644ABF2">
              <wp:extent cx="5972810" cy="3086735"/>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ins>
    </w:p>
    <w:p w:rsidR="007D207C" w:rsidRPr="00884486" w:rsidRDefault="007D207C" w:rsidP="007D207C">
      <w:pPr>
        <w:pStyle w:val="Beschriftung"/>
        <w:rPr>
          <w:ins w:id="313" w:author="Schloter, Helene" w:date="2018-02-21T11:15:00Z"/>
        </w:rPr>
      </w:pPr>
      <w:ins w:id="314" w:author="Schloter, Helene" w:date="2018-02-21T11:15:00Z">
        <w:r w:rsidRPr="00884486">
          <w:t xml:space="preserve">Fig. </w:t>
        </w:r>
        <w:r w:rsidRPr="00884486">
          <w:fldChar w:fldCharType="begin"/>
        </w:r>
        <w:r w:rsidRPr="00884486">
          <w:instrText xml:space="preserve"> SEQ Fig. \* ARABIC </w:instrText>
        </w:r>
        <w:r w:rsidRPr="00884486">
          <w:fldChar w:fldCharType="separate"/>
        </w:r>
        <w:r w:rsidRPr="00884486">
          <w:rPr>
            <w:noProof/>
          </w:rPr>
          <w:t>14</w:t>
        </w:r>
        <w:r w:rsidRPr="00884486">
          <w:rPr>
            <w:noProof/>
          </w:rPr>
          <w:fldChar w:fldCharType="end"/>
        </w:r>
        <w:r w:rsidRPr="00884486">
          <w:t xml:space="preserve"> Line setup with fixed and mobile barcode readers</w:t>
        </w:r>
      </w:ins>
    </w:p>
    <w:p w:rsidR="007D207C" w:rsidRPr="00884486" w:rsidRDefault="007D207C" w:rsidP="007D207C">
      <w:pPr>
        <w:rPr>
          <w:ins w:id="315" w:author="Schloter, Helene" w:date="2018-02-21T11:15:00Z"/>
        </w:rPr>
      </w:pPr>
      <w:ins w:id="316" w:author="Schloter, Helene" w:date="2018-02-21T11:15:00Z">
        <w:r w:rsidRPr="00884486">
          <w:t>In this scenario, one of the machine (</w:t>
        </w:r>
        <w:proofErr w:type="spellStart"/>
        <w:r w:rsidRPr="00884486">
          <w:t>f.e</w:t>
        </w:r>
        <w:proofErr w:type="spellEnd"/>
        <w:r w:rsidRPr="00884486">
          <w:t xml:space="preserve">. </w:t>
        </w:r>
        <w:proofErr w:type="gramStart"/>
        <w:r w:rsidRPr="00884486">
          <w:t>an</w:t>
        </w:r>
        <w:proofErr w:type="gramEnd"/>
        <w:r w:rsidRPr="00884486">
          <w:t xml:space="preserve"> soldering reflow machine) cannot physically stop the transport of the PCB at the end of the machine. So boards may piled up if the next machine is not able process the boards.</w:t>
        </w:r>
      </w:ins>
    </w:p>
    <w:p w:rsidR="007D207C" w:rsidRPr="00884486" w:rsidRDefault="007D207C" w:rsidP="007D207C">
      <w:pPr>
        <w:rPr>
          <w:ins w:id="317" w:author="Schloter, Helene" w:date="2018-02-21T11:15:00Z"/>
        </w:rPr>
      </w:pPr>
      <w:ins w:id="318" w:author="Schloter, Helene" w:date="2018-02-21T11:15:00Z">
        <w:r w:rsidRPr="00884486">
          <w:t xml:space="preserve">In that case the operator will </w:t>
        </w:r>
        <w:proofErr w:type="spellStart"/>
        <w:r w:rsidRPr="00884486">
          <w:t>temporaly</w:t>
        </w:r>
        <w:proofErr w:type="spellEnd"/>
        <w:r w:rsidRPr="00884486">
          <w:t xml:space="preserve"> removed the boards from the line and try to reinsert those at the same place a bit later on.</w:t>
        </w:r>
      </w:ins>
    </w:p>
    <w:p w:rsidR="007D207C" w:rsidRPr="00884486" w:rsidRDefault="007D207C" w:rsidP="007D207C">
      <w:pPr>
        <w:rPr>
          <w:ins w:id="319" w:author="Schloter, Helene" w:date="2018-02-21T11:15:00Z"/>
        </w:rPr>
      </w:pPr>
      <w:bookmarkStart w:id="320" w:name="_GoBack"/>
      <w:bookmarkEnd w:id="320"/>
    </w:p>
    <w:p w:rsidR="007D207C" w:rsidRPr="00884486" w:rsidRDefault="007D207C" w:rsidP="007D207C">
      <w:pPr>
        <w:rPr>
          <w:ins w:id="321" w:author="Schloter, Helene" w:date="2018-02-21T11:15:00Z"/>
        </w:rPr>
      </w:pPr>
      <w:ins w:id="322" w:author="Schloter, Helene" w:date="2018-02-21T11:15:00Z">
        <w:r w:rsidRPr="00884486">
          <w:t xml:space="preserve">By removing the PCB from the line, the link between the PCB and the barcode respectively the </w:t>
        </w:r>
        <w:proofErr w:type="spellStart"/>
        <w:r w:rsidRPr="00884486">
          <w:t>BoardId</w:t>
        </w:r>
        <w:proofErr w:type="spellEnd"/>
        <w:r w:rsidRPr="00884486">
          <w:t xml:space="preserve"> respectively other information (width, length…) is lost. As in the scenario above, different approaches are possible to re-establish the tracking of the PCB:</w:t>
        </w:r>
      </w:ins>
    </w:p>
    <w:p w:rsidR="007D207C" w:rsidRPr="00884486" w:rsidRDefault="007D207C" w:rsidP="007D207C">
      <w:pPr>
        <w:pStyle w:val="Listenabsatz"/>
        <w:numPr>
          <w:ilvl w:val="0"/>
          <w:numId w:val="42"/>
        </w:numPr>
        <w:rPr>
          <w:ins w:id="323" w:author="Schloter, Helene" w:date="2018-02-21T11:15:00Z"/>
          <w:lang w:val="en-US"/>
        </w:rPr>
      </w:pPr>
      <w:ins w:id="324" w:author="Schloter, Helene" w:date="2018-02-21T11:15:00Z">
        <w:r w:rsidRPr="00884486">
          <w:rPr>
            <w:lang w:val="en-US"/>
          </w:rPr>
          <w:t xml:space="preserve">The machine blocks the production of the re-inserted PCB until the operator scans the barcode using a mobile barcode scanner or enters it manually. Then either the original Hermes </w:t>
        </w:r>
        <w:proofErr w:type="spellStart"/>
        <w:r w:rsidRPr="00884486">
          <w:rPr>
            <w:lang w:val="en-US"/>
          </w:rPr>
          <w:t>BoardId</w:t>
        </w:r>
        <w:proofErr w:type="spellEnd"/>
        <w:r w:rsidRPr="00884486">
          <w:rPr>
            <w:lang w:val="en-US"/>
          </w:rPr>
          <w:t xml:space="preserve"> is requested from an external system (e.g. MES) using the barcode or a new Hermes </w:t>
        </w:r>
        <w:proofErr w:type="spellStart"/>
        <w:r w:rsidRPr="00884486">
          <w:rPr>
            <w:lang w:val="en-US"/>
          </w:rPr>
          <w:t>BoardId</w:t>
        </w:r>
        <w:proofErr w:type="spellEnd"/>
        <w:r w:rsidRPr="00884486">
          <w:rPr>
            <w:lang w:val="en-US"/>
          </w:rPr>
          <w:t xml:space="preserve"> is created and the tracking information is merged by the external system.</w:t>
        </w:r>
      </w:ins>
    </w:p>
    <w:p w:rsidR="007D207C" w:rsidRPr="00884486" w:rsidRDefault="007D207C" w:rsidP="007D207C">
      <w:pPr>
        <w:pStyle w:val="Listenabsatz"/>
        <w:numPr>
          <w:ilvl w:val="0"/>
          <w:numId w:val="42"/>
        </w:numPr>
        <w:rPr>
          <w:ins w:id="325" w:author="Schloter, Helene" w:date="2018-02-21T11:15:00Z"/>
          <w:bCs/>
          <w:lang w:val="en-US"/>
        </w:rPr>
      </w:pPr>
      <w:ins w:id="326" w:author="Schloter, Helene" w:date="2018-02-21T11:15:00Z">
        <w:r w:rsidRPr="00884486">
          <w:rPr>
            <w:bCs/>
            <w:lang w:val="en-US"/>
          </w:rPr>
          <w:t xml:space="preserve">The machine blocks the production of the re-inserted PCB until the operator scans the barcode using a mobile barcode scanner or enters it manually. Then the original Hermes </w:t>
        </w:r>
        <w:proofErr w:type="spellStart"/>
        <w:r w:rsidRPr="00884486">
          <w:rPr>
            <w:bCs/>
            <w:lang w:val="en-US"/>
          </w:rPr>
          <w:t>BoardId</w:t>
        </w:r>
        <w:proofErr w:type="spellEnd"/>
        <w:r w:rsidRPr="00884486">
          <w:rPr>
            <w:bCs/>
            <w:lang w:val="en-US"/>
          </w:rPr>
          <w:t xml:space="preserve"> and all the needed information is requested from the (upstream) machine that cannot stop the PCB with an exchange of the </w:t>
        </w:r>
        <w:proofErr w:type="spellStart"/>
        <w:r w:rsidRPr="00884486">
          <w:rPr>
            <w:bCs/>
            <w:lang w:val="en-US"/>
          </w:rPr>
          <w:t>QueryBoardInfo</w:t>
        </w:r>
        <w:proofErr w:type="spellEnd"/>
        <w:r w:rsidRPr="00884486">
          <w:rPr>
            <w:bCs/>
            <w:lang w:val="en-US"/>
          </w:rPr>
          <w:t xml:space="preserve"> telegram: the machine downstream send the </w:t>
        </w:r>
        <w:proofErr w:type="spellStart"/>
        <w:r w:rsidRPr="00884486">
          <w:rPr>
            <w:bCs/>
            <w:lang w:val="en-US"/>
          </w:rPr>
          <w:t>SendBoardInfo</w:t>
        </w:r>
        <w:proofErr w:type="spellEnd"/>
        <w:r w:rsidRPr="00884486">
          <w:rPr>
            <w:bCs/>
            <w:lang w:val="en-US"/>
          </w:rPr>
          <w:t xml:space="preserve"> with the Top (or bottom) Barcode and get the </w:t>
        </w:r>
        <w:proofErr w:type="spellStart"/>
        <w:r w:rsidRPr="00884486">
          <w:rPr>
            <w:bCs/>
            <w:lang w:val="en-US"/>
          </w:rPr>
          <w:t>SendBoardInfo</w:t>
        </w:r>
        <w:proofErr w:type="spellEnd"/>
        <w:r w:rsidRPr="00884486">
          <w:rPr>
            <w:bCs/>
            <w:lang w:val="en-US"/>
          </w:rPr>
          <w:t xml:space="preserve"> Telegram from the upstream machine back including </w:t>
        </w:r>
        <w:proofErr w:type="spellStart"/>
        <w:r w:rsidRPr="00884486">
          <w:rPr>
            <w:bCs/>
            <w:lang w:val="en-US"/>
          </w:rPr>
          <w:t>BoardId</w:t>
        </w:r>
        <w:proofErr w:type="spellEnd"/>
        <w:r w:rsidRPr="00884486">
          <w:rPr>
            <w:bCs/>
            <w:lang w:val="en-US"/>
          </w:rPr>
          <w:t xml:space="preserve">, if information for that barcode was not available then the attribute </w:t>
        </w:r>
        <w:proofErr w:type="spellStart"/>
        <w:r w:rsidRPr="00884486">
          <w:rPr>
            <w:bCs/>
            <w:lang w:val="en-US"/>
          </w:rPr>
          <w:t>BoardId</w:t>
        </w:r>
        <w:proofErr w:type="spellEnd"/>
        <w:r w:rsidRPr="00884486">
          <w:rPr>
            <w:bCs/>
            <w:lang w:val="en-US"/>
          </w:rPr>
          <w:t xml:space="preserve"> will not be implemented.</w:t>
        </w:r>
      </w:ins>
    </w:p>
    <w:p w:rsidR="007D207C" w:rsidRPr="00884486" w:rsidRDefault="007D207C" w:rsidP="007D207C">
      <w:pPr>
        <w:pStyle w:val="Listenabsatz"/>
        <w:numPr>
          <w:ilvl w:val="0"/>
          <w:numId w:val="42"/>
        </w:numPr>
        <w:rPr>
          <w:ins w:id="327" w:author="Schloter, Helene" w:date="2018-02-21T11:15:00Z"/>
          <w:lang w:val="en-US"/>
        </w:rPr>
      </w:pPr>
      <w:ins w:id="328" w:author="Schloter, Helene" w:date="2018-02-21T11:15:00Z">
        <w:r w:rsidRPr="00884486">
          <w:rPr>
            <w:lang w:val="en-US"/>
          </w:rPr>
          <w:t xml:space="preserve">A new Hermes </w:t>
        </w:r>
        <w:proofErr w:type="spellStart"/>
        <w:r w:rsidRPr="00884486">
          <w:rPr>
            <w:lang w:val="en-US"/>
          </w:rPr>
          <w:t>BoardId</w:t>
        </w:r>
        <w:proofErr w:type="spellEnd"/>
        <w:r w:rsidRPr="00884486">
          <w:rPr>
            <w:lang w:val="en-US"/>
          </w:rPr>
          <w:t xml:space="preserve"> is created and production is continued without barcode. Information will not be available for the next machine. At the next barcode reader in the line, the barcode information is </w:t>
        </w:r>
        <w:r w:rsidRPr="00884486">
          <w:rPr>
            <w:lang w:val="en-US"/>
          </w:rPr>
          <w:lastRenderedPageBreak/>
          <w:t xml:space="preserve">complemented to the Hermes </w:t>
        </w:r>
        <w:proofErr w:type="spellStart"/>
        <w:r w:rsidRPr="00884486">
          <w:rPr>
            <w:lang w:val="en-US"/>
          </w:rPr>
          <w:t>BoardId</w:t>
        </w:r>
        <w:proofErr w:type="spellEnd"/>
        <w:r w:rsidRPr="00884486">
          <w:rPr>
            <w:lang w:val="en-US"/>
          </w:rPr>
          <w:t>. An external system can later merge all the collected tracking information (if needed).</w:t>
        </w:r>
      </w:ins>
    </w:p>
    <w:p w:rsidR="007D207C" w:rsidRPr="005A2A7C" w:rsidRDefault="007D207C" w:rsidP="007D207C">
      <w:pPr>
        <w:rPr>
          <w:ins w:id="329" w:author="Schloter, Helene" w:date="2018-02-21T11:15:00Z"/>
        </w:rPr>
      </w:pPr>
      <w:ins w:id="330" w:author="Schloter, Helene" w:date="2018-02-21T11:15:00Z">
        <w:r w:rsidRPr="00884486">
          <w:t xml:space="preserve">Option </w:t>
        </w:r>
        <w:proofErr w:type="gramStart"/>
        <w:r w:rsidRPr="00884486">
          <w:t>a and</w:t>
        </w:r>
        <w:proofErr w:type="gramEnd"/>
        <w:r w:rsidRPr="00884486">
          <w:t xml:space="preserve"> c are realized with a MES system. Option b enables the reinsertion of boards directly at the next machine without having a MES system for that line (relying only on </w:t>
        </w:r>
        <w:r>
          <w:t>Standard</w:t>
        </w:r>
        <w:r w:rsidRPr="00884486">
          <w:t>).</w:t>
        </w:r>
      </w:ins>
    </w:p>
    <w:p w:rsidR="007D207C" w:rsidRPr="00393ED2" w:rsidRDefault="007D207C" w:rsidP="007D207C">
      <w:pPr>
        <w:spacing w:line="240" w:lineRule="auto"/>
        <w:jc w:val="left"/>
        <w:rPr>
          <w:ins w:id="331" w:author="Schloter, Helene" w:date="2018-02-21T11:15:00Z"/>
        </w:rPr>
      </w:pPr>
      <w:ins w:id="332" w:author="Schloter, Helene" w:date="2018-02-21T11:15:00Z">
        <w:r w:rsidRPr="00393ED2">
          <w:br w:type="page"/>
        </w:r>
      </w:ins>
    </w:p>
    <w:p w:rsidR="00EA0871" w:rsidRPr="00393ED2" w:rsidRDefault="00EA0871" w:rsidP="00EA0871">
      <w:pPr>
        <w:spacing w:line="240" w:lineRule="auto"/>
        <w:jc w:val="left"/>
      </w:pPr>
      <w:r w:rsidRPr="00393ED2">
        <w:lastRenderedPageBreak/>
        <w:br w:type="page"/>
      </w:r>
    </w:p>
    <w:p w:rsidR="00EA0871" w:rsidRPr="00393ED2" w:rsidRDefault="00EA0871" w:rsidP="00EA0871">
      <w:pPr>
        <w:pStyle w:val="berschrift2"/>
      </w:pPr>
      <w:bookmarkStart w:id="333" w:name="_Toc315344365"/>
      <w:bookmarkStart w:id="334" w:name="_Toc443566262"/>
      <w:bookmarkStart w:id="335" w:name="_Toc460403726"/>
      <w:bookmarkStart w:id="336" w:name="_Toc499108190"/>
      <w:bookmarkStart w:id="337" w:name="_Toc68241733"/>
      <w:bookmarkStart w:id="338" w:name="_Toc70387524"/>
      <w:bookmarkStart w:id="339" w:name="_Toc71095960"/>
      <w:bookmarkStart w:id="340" w:name="_Toc75529169"/>
      <w:r w:rsidRPr="00393ED2">
        <w:lastRenderedPageBreak/>
        <w:t>Glossary, abbreviations</w:t>
      </w:r>
      <w:bookmarkEnd w:id="333"/>
      <w:bookmarkEnd w:id="334"/>
      <w:bookmarkEnd w:id="335"/>
      <w:bookmarkEnd w:id="336"/>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341" w:name="_Toc315344366"/>
      <w:bookmarkStart w:id="342" w:name="_Toc443566263"/>
      <w:bookmarkStart w:id="343" w:name="_Toc460403727"/>
      <w:bookmarkStart w:id="344" w:name="_Toc499108191"/>
      <w:r w:rsidRPr="00393ED2">
        <w:t>References</w:t>
      </w:r>
      <w:bookmarkEnd w:id="341"/>
      <w:bookmarkEnd w:id="342"/>
      <w:bookmarkEnd w:id="343"/>
      <w:bookmarkEnd w:id="344"/>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5" w:name="IPC_SMEMA_9851"/>
            <w:r w:rsidRPr="00393ED2">
              <w:rPr>
                <w:b w:val="0"/>
                <w:bCs w:val="0"/>
                <w:color w:val="000000"/>
                <w:sz w:val="20"/>
                <w:szCs w:val="20"/>
                <w:lang w:eastAsia="de-DE"/>
              </w:rPr>
              <w:t>[IPC_SMEMA_9851]</w:t>
            </w:r>
            <w:bookmarkEnd w:id="345"/>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6" w:name="ISO_7498_1"/>
            <w:r w:rsidRPr="00393ED2">
              <w:rPr>
                <w:b w:val="0"/>
                <w:bCs w:val="0"/>
                <w:color w:val="000000"/>
                <w:sz w:val="20"/>
                <w:szCs w:val="20"/>
                <w:lang w:eastAsia="de-DE"/>
              </w:rPr>
              <w:t>[ISO_7498-1]</w:t>
            </w:r>
            <w:bookmarkEnd w:id="34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7" w:name="IETF_RFC_791"/>
            <w:r w:rsidRPr="00393ED2">
              <w:rPr>
                <w:b w:val="0"/>
                <w:bCs w:val="0"/>
                <w:color w:val="000000"/>
                <w:sz w:val="20"/>
                <w:szCs w:val="20"/>
                <w:lang w:eastAsia="de-DE"/>
              </w:rPr>
              <w:t>[IETF_RFC_791]</w:t>
            </w:r>
            <w:bookmarkEnd w:id="34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8" w:name="IETF_RFC_2460"/>
            <w:r w:rsidRPr="00393ED2">
              <w:rPr>
                <w:b w:val="0"/>
                <w:bCs w:val="0"/>
                <w:color w:val="000000"/>
                <w:sz w:val="20"/>
                <w:szCs w:val="20"/>
                <w:lang w:eastAsia="de-DE"/>
              </w:rPr>
              <w:t>[IETF_RFC_2460]</w:t>
            </w:r>
            <w:bookmarkEnd w:id="34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49" w:name="IETF_RFC_793"/>
            <w:r w:rsidRPr="00393ED2">
              <w:rPr>
                <w:b w:val="0"/>
                <w:bCs w:val="0"/>
                <w:color w:val="000000"/>
                <w:sz w:val="20"/>
                <w:szCs w:val="20"/>
                <w:lang w:eastAsia="de-DE"/>
              </w:rPr>
              <w:t>[IETF_RFC_793]</w:t>
            </w:r>
            <w:bookmarkEnd w:id="34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350" w:name="ITU_T_REC_X_667"/>
            <w:r w:rsidRPr="00A42749">
              <w:rPr>
                <w:b w:val="0"/>
                <w:bCs w:val="0"/>
                <w:sz w:val="20"/>
                <w:szCs w:val="20"/>
                <w:lang w:val="fr-FR" w:eastAsia="de-DE"/>
              </w:rPr>
              <w:t>[ITU-T_REC_X.667]</w:t>
            </w:r>
            <w:bookmarkEnd w:id="350"/>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1" w:name="W3C_XML_1_1"/>
            <w:r w:rsidRPr="00393ED2">
              <w:rPr>
                <w:b w:val="0"/>
                <w:bCs w:val="0"/>
                <w:color w:val="000000"/>
                <w:sz w:val="20"/>
                <w:szCs w:val="20"/>
                <w:lang w:eastAsia="de-DE"/>
              </w:rPr>
              <w:t>[W3C_XML_1.1]</w:t>
            </w:r>
            <w:bookmarkEnd w:id="351"/>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2" w:name="W3C_DATE_TIME"/>
            <w:r w:rsidRPr="00393ED2">
              <w:rPr>
                <w:b w:val="0"/>
                <w:bCs w:val="0"/>
                <w:color w:val="000000"/>
                <w:sz w:val="20"/>
                <w:szCs w:val="20"/>
                <w:lang w:eastAsia="de-DE"/>
              </w:rPr>
              <w:t>[W3C_DATE_TIME]</w:t>
            </w:r>
            <w:bookmarkEnd w:id="35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3" w:name="W3C_XML_Schema"/>
            <w:r w:rsidRPr="00393ED2">
              <w:rPr>
                <w:b w:val="0"/>
                <w:bCs w:val="0"/>
                <w:color w:val="000000"/>
                <w:sz w:val="20"/>
                <w:szCs w:val="20"/>
                <w:lang w:eastAsia="de-DE"/>
              </w:rPr>
              <w:t>[W3C_XML_Schema]</w:t>
            </w:r>
            <w:bookmarkEnd w:id="35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354" w:name="_Toc460403728"/>
      <w:bookmarkStart w:id="355" w:name="_Toc499108192"/>
      <w:r w:rsidRPr="00393ED2">
        <w:lastRenderedPageBreak/>
        <w:t>History</w:t>
      </w:r>
      <w:bookmarkEnd w:id="354"/>
      <w:bookmarkEnd w:id="355"/>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 xml:space="preserve">Specify the </w:t>
            </w:r>
            <w:proofErr w:type="spellStart"/>
            <w:r w:rsidRPr="006612B9">
              <w:rPr>
                <w:rFonts w:ascii="Arial" w:hAnsi="Arial" w:cs="Arial"/>
                <w:sz w:val="20"/>
                <w:szCs w:val="20"/>
                <w:lang w:val="en-US"/>
              </w:rPr>
              <w:t>BoardId</w:t>
            </w:r>
            <w:proofErr w:type="spellEnd"/>
            <w:r w:rsidRPr="006612B9">
              <w:rPr>
                <w:rFonts w:ascii="Arial" w:hAnsi="Arial" w:cs="Arial"/>
                <w:sz w:val="20"/>
                <w:szCs w:val="20"/>
                <w:lang w:val="en-US"/>
              </w:rPr>
              <w:t xml:space="preserve">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 xml:space="preserve">Remove </w:t>
            </w:r>
            <w:proofErr w:type="spellStart"/>
            <w:r w:rsidRPr="006612B9">
              <w:rPr>
                <w:rFonts w:ascii="Arial" w:hAnsi="Arial" w:cs="Arial"/>
                <w:sz w:val="20"/>
                <w:szCs w:val="20"/>
                <w:lang w:val="en-US"/>
              </w:rPr>
              <w:t>BoardIdCreatedBy</w:t>
            </w:r>
            <w:proofErr w:type="spellEnd"/>
            <w:r w:rsidRPr="006612B9">
              <w:rPr>
                <w:rFonts w:ascii="Arial" w:hAnsi="Arial" w:cs="Arial"/>
                <w:sz w:val="20"/>
                <w:szCs w:val="20"/>
                <w:lang w:val="en-US"/>
              </w:rPr>
              <w:t xml:space="preserve"> from Start</w:t>
            </w:r>
            <w:r w:rsidR="006612B9">
              <w:rPr>
                <w:rFonts w:ascii="Arial" w:hAnsi="Arial" w:cs="Arial"/>
                <w:sz w:val="20"/>
                <w:szCs w:val="20"/>
                <w:lang w:val="en-US"/>
              </w:rPr>
              <w:t>-</w:t>
            </w:r>
            <w:r w:rsidRPr="006612B9">
              <w:rPr>
                <w:rFonts w:ascii="Arial" w:hAnsi="Arial" w:cs="Arial"/>
                <w:sz w:val="20"/>
                <w:szCs w:val="20"/>
                <w:lang w:val="en-US"/>
              </w:rPr>
              <w:t xml:space="preserve">Transport, </w:t>
            </w:r>
            <w:proofErr w:type="spellStart"/>
            <w:r w:rsidRPr="006612B9">
              <w:rPr>
                <w:rFonts w:ascii="Arial" w:hAnsi="Arial" w:cs="Arial"/>
                <w:sz w:val="20"/>
                <w:szCs w:val="20"/>
                <w:lang w:val="en-US"/>
              </w:rPr>
              <w:t>StopTransport</w:t>
            </w:r>
            <w:proofErr w:type="spellEnd"/>
            <w:r w:rsidRPr="006612B9">
              <w:rPr>
                <w:rFonts w:ascii="Arial" w:hAnsi="Arial" w:cs="Arial"/>
                <w:sz w:val="20"/>
                <w:szCs w:val="20"/>
                <w:lang w:val="en-US"/>
              </w:rPr>
              <w:t xml:space="preserve">, </w:t>
            </w:r>
            <w:proofErr w:type="spellStart"/>
            <w:r w:rsidRPr="006612B9">
              <w:rPr>
                <w:rFonts w:ascii="Arial" w:hAnsi="Arial" w:cs="Arial"/>
                <w:sz w:val="20"/>
                <w:szCs w:val="20"/>
                <w:lang w:val="en-US"/>
              </w:rPr>
              <w:t>TransportFinished</w:t>
            </w:r>
            <w:proofErr w:type="spellEnd"/>
          </w:p>
        </w:tc>
      </w:tr>
      <w:bookmarkEnd w:id="337"/>
      <w:bookmarkEnd w:id="338"/>
      <w:bookmarkEnd w:id="339"/>
      <w:bookmarkEnd w:id="340"/>
    </w:tbl>
    <w:p w:rsidR="00637323" w:rsidRPr="00393ED2" w:rsidRDefault="00637323" w:rsidP="00EA0871"/>
    <w:sectPr w:rsidR="00637323" w:rsidRPr="00393ED2" w:rsidSect="00E76B00">
      <w:headerReference w:type="default" r:id="rId32"/>
      <w:footerReference w:type="default" r:id="rId33"/>
      <w:headerReference w:type="first" r:id="rId34"/>
      <w:footerReference w:type="first" r:id="rId35"/>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3C" w:rsidRDefault="00DC0D3C">
      <w:r>
        <w:separator/>
      </w:r>
    </w:p>
  </w:endnote>
  <w:endnote w:type="continuationSeparator" w:id="0">
    <w:p w:rsidR="00DC0D3C" w:rsidRDefault="00DC0D3C">
      <w:r>
        <w:continuationSeparator/>
      </w:r>
    </w:p>
  </w:endnote>
  <w:endnote w:type="continuationNotice" w:id="1">
    <w:p w:rsidR="00DC0D3C" w:rsidRDefault="00DC0D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6E1551" w:rsidRDefault="00CB1BD0"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E108D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7D207C">
                            <w:rPr>
                              <w:noProof/>
                              <w:sz w:val="12"/>
                              <w:szCs w:val="12"/>
                            </w:rPr>
                            <w:t>33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356" w:author="Schloter, Helene" w:date="2018-02-21T11:16:00Z">
                            <w:r w:rsidR="007D207C">
                              <w:rPr>
                                <w:noProof/>
                                <w:sz w:val="12"/>
                                <w:szCs w:val="12"/>
                              </w:rPr>
                              <w:t>33</w:t>
                            </w:r>
                          </w:ins>
                          <w:del w:id="357" w:author="Schloter, Helene" w:date="2018-02-21T11:14:00Z">
                            <w:r w:rsidR="00FF0A22" w:rsidDel="00FF0A22">
                              <w:rPr>
                                <w:noProof/>
                                <w:sz w:val="12"/>
                                <w:szCs w:val="12"/>
                              </w:rPr>
                              <w:delText>28</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7D207C">
                      <w:rPr>
                        <w:noProof/>
                        <w:sz w:val="12"/>
                        <w:szCs w:val="12"/>
                      </w:rPr>
                      <w:t>33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358" w:author="Schloter, Helene" w:date="2018-02-21T11:16:00Z">
                      <w:r w:rsidR="007D207C">
                        <w:rPr>
                          <w:noProof/>
                          <w:sz w:val="12"/>
                          <w:szCs w:val="12"/>
                        </w:rPr>
                        <w:t>33</w:t>
                      </w:r>
                    </w:ins>
                    <w:del w:id="359" w:author="Schloter, Helene" w:date="2018-02-21T11:14:00Z">
                      <w:r w:rsidR="00FF0A22" w:rsidDel="00FF0A22">
                        <w:rPr>
                          <w:noProof/>
                          <w:sz w:val="12"/>
                          <w:szCs w:val="12"/>
                        </w:rPr>
                        <w:delText>28</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2F04C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3C" w:rsidRDefault="00DC0D3C">
      <w:r>
        <w:separator/>
      </w:r>
    </w:p>
  </w:footnote>
  <w:footnote w:type="continuationSeparator" w:id="0">
    <w:p w:rsidR="00DC0D3C" w:rsidRDefault="00DC0D3C">
      <w:r>
        <w:continuationSeparator/>
      </w:r>
    </w:p>
  </w:footnote>
  <w:footnote w:type="continuationNotice" w:id="1">
    <w:p w:rsidR="00DC0D3C" w:rsidRDefault="00DC0D3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B319FF" w:rsidRDefault="00CB1BD0"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node" style="width:9pt;height:11.25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566A8A"/>
    <w:multiLevelType w:val="hybridMultilevel"/>
    <w:tmpl w:val="8EA49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8"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7"/>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8"/>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 w:numId="42">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38AC"/>
    <w:rsid w:val="00585175"/>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07C"/>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419E"/>
    <w:rsid w:val="00A9073D"/>
    <w:rsid w:val="00A94D24"/>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0D3C"/>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0A22"/>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937981-52EB-4027-87BF-666DD4E9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link w:val="berschrift3Zchn"/>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 w:type="character" w:customStyle="1" w:styleId="berschrift3Zchn">
    <w:name w:val="Überschrift 3 Zchn"/>
    <w:basedOn w:val="Absatz-Standardschriftart"/>
    <w:link w:val="berschrift3"/>
    <w:rsid w:val="007D207C"/>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8f0bdd8-3757-4f70-9218-a2dcf96749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2.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5.xml><?xml version="1.0" encoding="utf-8"?>
<ds:datastoreItem xmlns:ds="http://schemas.openxmlformats.org/officeDocument/2006/customXml" ds:itemID="{34C30C25-AA1B-4B69-AF9D-6948BDAC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5776</Words>
  <Characters>36396</Characters>
  <Application>Microsoft Office Word</Application>
  <DocSecurity>0</DocSecurity>
  <Lines>303</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42088</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4</cp:revision>
  <cp:lastPrinted>2017-11-24T15:21:00Z</cp:lastPrinted>
  <dcterms:created xsi:type="dcterms:W3CDTF">2018-02-20T10:45:00Z</dcterms:created>
  <dcterms:modified xsi:type="dcterms:W3CDTF">2018-02-21T10:16:00Z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