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5B3E" w14:textId="77777777" w:rsidR="00EA0871" w:rsidRPr="00393ED2" w:rsidRDefault="00EA0871" w:rsidP="00EA0871">
      <w:pPr>
        <w:pStyle w:val="Textkrper"/>
        <w:rPr>
          <w:sz w:val="80"/>
          <w:szCs w:val="80"/>
        </w:rPr>
      </w:pPr>
    </w:p>
    <w:p w14:paraId="170514A5" w14:textId="77777777" w:rsidR="00EA0871" w:rsidRPr="00393ED2" w:rsidRDefault="00EA0871" w:rsidP="00EA0871">
      <w:pPr>
        <w:pStyle w:val="Textkrper"/>
        <w:rPr>
          <w:sz w:val="80"/>
          <w:szCs w:val="80"/>
        </w:rPr>
      </w:pPr>
    </w:p>
    <w:p w14:paraId="38F5BD7B" w14:textId="77777777"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14:paraId="4672F2B9" w14:textId="77777777"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14:paraId="42D67148" w14:textId="77777777" w:rsidR="00EA0871" w:rsidRPr="00393ED2" w:rsidRDefault="00EA0871" w:rsidP="00E95914">
      <w:pPr>
        <w:rPr>
          <w:iCs/>
        </w:rPr>
      </w:pPr>
    </w:p>
    <w:p w14:paraId="37C4BB56" w14:textId="77777777" w:rsidR="00B8249E" w:rsidRPr="00393ED2" w:rsidRDefault="00B8249E" w:rsidP="00E95914">
      <w:pPr>
        <w:rPr>
          <w:iCs/>
        </w:rPr>
      </w:pPr>
    </w:p>
    <w:p w14:paraId="1153A677" w14:textId="77777777" w:rsidR="009E0BC6" w:rsidRPr="00393ED2" w:rsidRDefault="009E0BC6" w:rsidP="006D2DFE">
      <w:pPr>
        <w:spacing w:before="100"/>
      </w:pPr>
    </w:p>
    <w:p w14:paraId="5125DD00" w14:textId="77777777" w:rsidR="009E0BC6" w:rsidRDefault="009E0BC6" w:rsidP="006D2DFE">
      <w:pPr>
        <w:spacing w:before="100"/>
      </w:pPr>
    </w:p>
    <w:p w14:paraId="349C2490" w14:textId="77777777" w:rsidR="00145271" w:rsidRDefault="00145271" w:rsidP="006D2DFE">
      <w:pPr>
        <w:spacing w:before="100"/>
      </w:pPr>
    </w:p>
    <w:p w14:paraId="653380CD" w14:textId="77777777" w:rsidR="00145271" w:rsidRDefault="00145271" w:rsidP="006D2DFE">
      <w:pPr>
        <w:spacing w:before="100"/>
      </w:pPr>
    </w:p>
    <w:p w14:paraId="03E1262C" w14:textId="77777777"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45271" w14:paraId="2391D61A" w14:textId="77777777" w:rsidTr="00145271">
        <w:tc>
          <w:tcPr>
            <w:tcW w:w="4928" w:type="dxa"/>
          </w:tcPr>
          <w:p w14:paraId="6F821676" w14:textId="77777777" w:rsidR="00145271" w:rsidRDefault="00145271" w:rsidP="00145271">
            <w:proofErr w:type="spellStart"/>
            <w:r>
              <w:t>Achat</w:t>
            </w:r>
            <w:proofErr w:type="spellEnd"/>
            <w:r>
              <w:t xml:space="preserve"> Engineering GmbH</w:t>
            </w:r>
          </w:p>
          <w:p w14:paraId="6CA49AB6" w14:textId="77777777" w:rsidR="00145271" w:rsidRPr="00145271" w:rsidRDefault="00145271" w:rsidP="00145271">
            <w:r w:rsidRPr="00145271">
              <w:t>ASM AS GmbH</w:t>
            </w:r>
          </w:p>
          <w:p w14:paraId="01D01D0D" w14:textId="77777777" w:rsidR="00145271" w:rsidRPr="001B109E" w:rsidRDefault="00145271" w:rsidP="00145271">
            <w:pPr>
              <w:rPr>
                <w:lang w:val="de-DE"/>
              </w:rPr>
            </w:pPr>
            <w:r w:rsidRPr="001B109E">
              <w:rPr>
                <w:lang w:val="de-DE"/>
              </w:rPr>
              <w:t>ASYS Automatisierungssysteme GmbH</w:t>
            </w:r>
          </w:p>
          <w:p w14:paraId="27F7229D" w14:textId="77777777" w:rsidR="00145271" w:rsidRPr="00F8700C" w:rsidRDefault="00145271" w:rsidP="00145271">
            <w:pPr>
              <w:rPr>
                <w:lang w:val="fr-FR"/>
                <w:rPrChange w:id="0" w:author="Schloter, Helene" w:date="2018-02-01T08:09:00Z">
                  <w:rPr>
                    <w:lang w:val="de-DE"/>
                  </w:rPr>
                </w:rPrChange>
              </w:rPr>
            </w:pPr>
            <w:r w:rsidRPr="00F8700C">
              <w:rPr>
                <w:lang w:val="fr-FR"/>
                <w:rPrChange w:id="1" w:author="Schloter, Helene" w:date="2018-02-01T08:09:00Z">
                  <w:rPr>
                    <w:lang w:val="de-DE"/>
                  </w:rPr>
                </w:rPrChange>
              </w:rPr>
              <w:t>CYBEROPTICS</w:t>
            </w:r>
          </w:p>
          <w:p w14:paraId="4EF79EED" w14:textId="77777777" w:rsidR="00145271" w:rsidRPr="00F8700C" w:rsidRDefault="00145271" w:rsidP="00145271">
            <w:pPr>
              <w:rPr>
                <w:lang w:val="fr-FR"/>
                <w:rPrChange w:id="2" w:author="Schloter, Helene" w:date="2018-02-01T08:09:00Z">
                  <w:rPr>
                    <w:lang w:val="de-DE"/>
                  </w:rPr>
                </w:rPrChange>
              </w:rPr>
            </w:pPr>
            <w:r w:rsidRPr="00F8700C">
              <w:rPr>
                <w:lang w:val="fr-FR"/>
                <w:rPrChange w:id="3" w:author="Schloter, Helene" w:date="2018-02-01T08:09:00Z">
                  <w:rPr>
                    <w:lang w:val="de-DE"/>
                  </w:rPr>
                </w:rPrChange>
              </w:rPr>
              <w:t xml:space="preserve">ERSA </w:t>
            </w:r>
            <w:proofErr w:type="spellStart"/>
            <w:r w:rsidRPr="00F8700C">
              <w:rPr>
                <w:lang w:val="fr-FR"/>
                <w:rPrChange w:id="4" w:author="Schloter, Helene" w:date="2018-02-01T08:09:00Z">
                  <w:rPr>
                    <w:lang w:val="de-DE"/>
                  </w:rPr>
                </w:rPrChange>
              </w:rPr>
              <w:t>GmbH</w:t>
            </w:r>
            <w:proofErr w:type="spellEnd"/>
          </w:p>
          <w:p w14:paraId="0C98DC4B" w14:textId="77777777" w:rsidR="00CB1BD0" w:rsidRPr="00CB1BD0" w:rsidRDefault="00CB1BD0" w:rsidP="00145271">
            <w:proofErr w:type="spellStart"/>
            <w:r w:rsidRPr="00CB1BD0">
              <w:t>eXelsius</w:t>
            </w:r>
            <w:proofErr w:type="spellEnd"/>
          </w:p>
          <w:p w14:paraId="5F47D5D4" w14:textId="77777777" w:rsidR="00145271" w:rsidRDefault="00145271" w:rsidP="00145271">
            <w:r>
              <w:t>GÖPEL electronic GmbH</w:t>
            </w:r>
          </w:p>
          <w:p w14:paraId="61E302C6" w14:textId="77777777" w:rsidR="00145271" w:rsidRDefault="00145271" w:rsidP="00145271">
            <w:r>
              <w:t>Heller Industries</w:t>
            </w:r>
          </w:p>
          <w:p w14:paraId="5CEE612F" w14:textId="77777777" w:rsidR="00145271" w:rsidRDefault="00145271" w:rsidP="00145271">
            <w:r>
              <w:t>IPTE</w:t>
            </w:r>
          </w:p>
          <w:p w14:paraId="4013408F" w14:textId="77777777" w:rsidR="005F281F" w:rsidRDefault="005F281F" w:rsidP="00145271">
            <w:r>
              <w:t>ITW EAE</w:t>
            </w:r>
          </w:p>
          <w:p w14:paraId="3DA08AC9" w14:textId="77777777" w:rsidR="00145271" w:rsidRPr="00145271" w:rsidRDefault="00145271" w:rsidP="00145271">
            <w:r w:rsidRPr="00145271">
              <w:t>KIC</w:t>
            </w:r>
          </w:p>
          <w:p w14:paraId="52F91CE1" w14:textId="77777777" w:rsidR="00145271" w:rsidRPr="00145271" w:rsidRDefault="00145271" w:rsidP="00145271">
            <w:r w:rsidRPr="00145271">
              <w:t>KOH YOUNG Technology Inc.</w:t>
            </w:r>
          </w:p>
          <w:p w14:paraId="39D5D81A" w14:textId="77777777" w:rsidR="00145271" w:rsidRPr="00145271" w:rsidRDefault="00145271" w:rsidP="00145271">
            <w:pPr>
              <w:rPr>
                <w:lang w:val="de-DE"/>
              </w:rPr>
            </w:pPr>
            <w:proofErr w:type="spellStart"/>
            <w:r w:rsidRPr="00145271">
              <w:rPr>
                <w:lang w:val="de-DE"/>
              </w:rPr>
              <w:t>Kulicke</w:t>
            </w:r>
            <w:proofErr w:type="spellEnd"/>
            <w:r w:rsidRPr="00145271">
              <w:rPr>
                <w:lang w:val="de-DE"/>
              </w:rPr>
              <w:t xml:space="preserve"> &amp; </w:t>
            </w:r>
            <w:proofErr w:type="spellStart"/>
            <w:r w:rsidRPr="00145271">
              <w:rPr>
                <w:lang w:val="de-DE"/>
              </w:rPr>
              <w:t>Soffa</w:t>
            </w:r>
            <w:proofErr w:type="spellEnd"/>
          </w:p>
          <w:p w14:paraId="5BD03AA8" w14:textId="77777777" w:rsidR="00145271" w:rsidRPr="00145271" w:rsidRDefault="00145271" w:rsidP="00145271">
            <w:pPr>
              <w:rPr>
                <w:lang w:val="de-DE"/>
              </w:rPr>
            </w:pPr>
            <w:proofErr w:type="spellStart"/>
            <w:r w:rsidRPr="00145271">
              <w:rPr>
                <w:lang w:val="de-DE"/>
              </w:rPr>
              <w:t>Nutek</w:t>
            </w:r>
            <w:proofErr w:type="spellEnd"/>
            <w:r w:rsidRPr="00145271">
              <w:rPr>
                <w:lang w:val="de-DE"/>
              </w:rPr>
              <w:t xml:space="preserve"> Europe B.V.</w:t>
            </w:r>
          </w:p>
          <w:p w14:paraId="5E67175F" w14:textId="77777777" w:rsidR="00145271" w:rsidRDefault="00145271" w:rsidP="00E95914">
            <w:r>
              <w:t>MIRTEC</w:t>
            </w:r>
          </w:p>
        </w:tc>
        <w:tc>
          <w:tcPr>
            <w:tcW w:w="4929" w:type="dxa"/>
          </w:tcPr>
          <w:p w14:paraId="33F87745" w14:textId="77777777" w:rsidR="005F281F" w:rsidRPr="00CB1BD0" w:rsidRDefault="00CB1BD0" w:rsidP="00145271">
            <w:r>
              <w:t>MYCRONIC AB</w:t>
            </w:r>
          </w:p>
          <w:p w14:paraId="5E047126" w14:textId="77777777" w:rsidR="00145271" w:rsidRDefault="00145271" w:rsidP="00145271">
            <w:r>
              <w:t>OMRON Corporation</w:t>
            </w:r>
          </w:p>
          <w:p w14:paraId="6B75ABE6" w14:textId="77777777" w:rsidR="00145271" w:rsidRDefault="00145271" w:rsidP="00145271">
            <w:r>
              <w:t>PARMI</w:t>
            </w:r>
          </w:p>
          <w:p w14:paraId="1C508261" w14:textId="77777777" w:rsidR="00145271" w:rsidRDefault="00CB1BD0" w:rsidP="00145271">
            <w:proofErr w:type="spellStart"/>
            <w:r>
              <w:t>Pemtron</w:t>
            </w:r>
            <w:proofErr w:type="spellEnd"/>
          </w:p>
          <w:p w14:paraId="57A68566" w14:textId="77777777" w:rsidR="00145271" w:rsidRDefault="00145271" w:rsidP="00145271">
            <w:proofErr w:type="spellStart"/>
            <w:r>
              <w:t>Rehm</w:t>
            </w:r>
            <w:proofErr w:type="spellEnd"/>
            <w:r>
              <w:t xml:space="preserve"> Thermal Systems GmbH</w:t>
            </w:r>
          </w:p>
          <w:p w14:paraId="2A5882CE" w14:textId="77777777" w:rsidR="00145271" w:rsidRPr="001B109E" w:rsidRDefault="00145271" w:rsidP="00145271">
            <w:r w:rsidRPr="001B109E">
              <w:t xml:space="preserve">RG </w:t>
            </w:r>
            <w:proofErr w:type="spellStart"/>
            <w:r w:rsidRPr="001B109E">
              <w:t>Elektrotechnologie</w:t>
            </w:r>
            <w:proofErr w:type="spellEnd"/>
          </w:p>
          <w:p w14:paraId="209EF021" w14:textId="77777777" w:rsidR="00145271" w:rsidRPr="001B109E" w:rsidRDefault="00145271" w:rsidP="00145271">
            <w:r w:rsidRPr="001B109E">
              <w:t>SAKI Corp</w:t>
            </w:r>
          </w:p>
          <w:p w14:paraId="0C6EECEC" w14:textId="77777777" w:rsidR="00145271" w:rsidRPr="001B109E" w:rsidRDefault="00CB1BD0" w:rsidP="00145271">
            <w:r w:rsidRPr="001B109E">
              <w:t>SMT Thermal Discoveries</w:t>
            </w:r>
          </w:p>
          <w:p w14:paraId="1683BF6D" w14:textId="77777777" w:rsidR="00145271" w:rsidRDefault="00145271" w:rsidP="00145271">
            <w:r>
              <w:t>SPEA S.p.A.</w:t>
            </w:r>
          </w:p>
          <w:p w14:paraId="57537A15" w14:textId="77777777" w:rsidR="00145271" w:rsidRDefault="00145271" w:rsidP="00145271">
            <w:r w:rsidRPr="00145271">
              <w:t>Vi TECHNOLOGY</w:t>
            </w:r>
          </w:p>
          <w:p w14:paraId="387F6E64" w14:textId="77777777" w:rsidR="00145271" w:rsidRDefault="00145271" w:rsidP="00145271">
            <w:r>
              <w:t>VISCOM AG</w:t>
            </w:r>
          </w:p>
          <w:p w14:paraId="0BBAC859" w14:textId="77777777" w:rsidR="00145271" w:rsidRDefault="00145271" w:rsidP="00145271">
            <w:proofErr w:type="spellStart"/>
            <w:r w:rsidRPr="00145271">
              <w:t>ViTrox</w:t>
            </w:r>
            <w:proofErr w:type="spellEnd"/>
          </w:p>
          <w:p w14:paraId="17A4C5E4" w14:textId="77777777" w:rsidR="00145271" w:rsidRDefault="00145271" w:rsidP="00145271">
            <w:r>
              <w:t>YJ Link Co., Ltd.</w:t>
            </w:r>
          </w:p>
          <w:p w14:paraId="27488137" w14:textId="77777777" w:rsidR="00145271" w:rsidRDefault="00145271" w:rsidP="00145271">
            <w:r w:rsidRPr="00145271">
              <w:t>YXLON</w:t>
            </w:r>
          </w:p>
        </w:tc>
      </w:tr>
    </w:tbl>
    <w:p w14:paraId="2CCF62FC" w14:textId="77777777"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14:paraId="2B153896" w14:textId="77777777" w:rsidR="00450455" w:rsidRDefault="00F8700C">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14:paraId="6828A091" w14:textId="77777777" w:rsidR="00450455" w:rsidRDefault="00F8700C">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14:paraId="79A4BEDA"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14:paraId="403AABC7"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14:paraId="25DCD16E"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14:paraId="235B1E29"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14:paraId="79A0E362"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14:paraId="2C40144C" w14:textId="77777777" w:rsidR="00450455" w:rsidRDefault="00F8700C">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14:paraId="31577E74" w14:textId="77777777" w:rsidR="00450455" w:rsidRDefault="00F8700C">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14:paraId="049AEFA0" w14:textId="77777777" w:rsidR="00450455" w:rsidRDefault="00F8700C">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14:paraId="46E78B8A" w14:textId="77777777" w:rsidR="00450455" w:rsidRDefault="00F8700C">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14:paraId="3BE112BC" w14:textId="77777777" w:rsidR="00450455" w:rsidRDefault="00F8700C">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14:paraId="44989BD3" w14:textId="77777777" w:rsidR="00450455" w:rsidRDefault="00F8700C">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14:paraId="2D9ECC37" w14:textId="77777777" w:rsidR="00450455" w:rsidRDefault="00F8700C">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14:paraId="400D164C"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14:paraId="511D43EA"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14:paraId="6AC34DD5" w14:textId="77777777" w:rsidR="00450455" w:rsidRDefault="00F8700C">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14:paraId="618DDECF"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14:paraId="1AA9A3C3"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14:paraId="78FC2D47"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14:paraId="7D61FAE5"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14:paraId="32E31801"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14:paraId="4D1CBF18"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14:paraId="62DBE8AA"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14:paraId="29799FA5"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14:paraId="39EE4745"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14:paraId="0531031A" w14:textId="77777777" w:rsidR="00450455" w:rsidRDefault="00F8700C">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14:paraId="4450B88A" w14:textId="77777777" w:rsidR="00450455" w:rsidRDefault="00F8700C">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14:paraId="67C45388" w14:textId="77777777" w:rsidR="00450455" w:rsidRDefault="00F8700C">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14:paraId="71C57A98" w14:textId="77777777" w:rsidR="00450455" w:rsidRDefault="00F8700C">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14:paraId="3FFD1287" w14:textId="77777777" w:rsidR="00450455" w:rsidRDefault="00F8700C">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14:paraId="6ABCA1E0" w14:textId="77777777" w:rsidR="00450455" w:rsidRDefault="00F8700C">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14:paraId="619B1099" w14:textId="77777777" w:rsidR="00450455" w:rsidRDefault="00F8700C">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14:paraId="14D8B1F3"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14:paraId="582F6E20" w14:textId="77777777" w:rsidR="00450455" w:rsidRDefault="00F8700C">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14:paraId="2EA099F8" w14:textId="77777777" w:rsidR="00450455" w:rsidRDefault="00F8700C">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14:paraId="623F787D"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14:paraId="37FE327F"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14:paraId="2DE3F8DF" w14:textId="77777777" w:rsidR="00450455" w:rsidRDefault="00F8700C">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14:paraId="1DCF4879" w14:textId="77777777" w:rsidR="00EA0871" w:rsidRPr="00393ED2" w:rsidRDefault="00EA0871" w:rsidP="00EA0871">
      <w:pPr>
        <w:pStyle w:val="Abbreviation"/>
        <w:ind w:left="0" w:firstLine="0"/>
      </w:pPr>
      <w:r w:rsidRPr="00393ED2">
        <w:fldChar w:fldCharType="end"/>
      </w:r>
    </w:p>
    <w:p w14:paraId="341C0C0B" w14:textId="77777777" w:rsidR="00EA0871" w:rsidRPr="00393ED2" w:rsidRDefault="00EA0871" w:rsidP="00EA0871">
      <w:pPr>
        <w:pStyle w:val="berschrift1"/>
        <w:spacing w:before="0" w:line="280" w:lineRule="exact"/>
        <w:ind w:left="432" w:hanging="432"/>
      </w:pPr>
      <w:bookmarkStart w:id="5" w:name="_Toc452450926"/>
      <w:bookmarkStart w:id="6" w:name="_Toc460403702"/>
      <w:bookmarkStart w:id="7" w:name="_Toc499108154"/>
      <w:r w:rsidRPr="00393ED2">
        <w:lastRenderedPageBreak/>
        <w:t xml:space="preserve">Scope of </w:t>
      </w:r>
      <w:bookmarkEnd w:id="5"/>
      <w:proofErr w:type="gramStart"/>
      <w:r w:rsidR="00866152" w:rsidRPr="00393ED2">
        <w:t>The</w:t>
      </w:r>
      <w:proofErr w:type="gramEnd"/>
      <w:r w:rsidR="00866152" w:rsidRPr="00393ED2">
        <w:t xml:space="preserve"> </w:t>
      </w:r>
      <w:r w:rsidRPr="00393ED2">
        <w:t>Hermes</w:t>
      </w:r>
      <w:bookmarkEnd w:id="6"/>
      <w:r w:rsidR="00866152" w:rsidRPr="00393ED2">
        <w:t xml:space="preserve"> Standard Specification</w:t>
      </w:r>
      <w:bookmarkEnd w:id="7"/>
    </w:p>
    <w:p w14:paraId="3306E3C7" w14:textId="77777777"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14:paraId="2A5D24B5" w14:textId="77777777" w:rsidR="00065956" w:rsidRPr="00393ED2" w:rsidRDefault="00065956" w:rsidP="0009535B">
      <w:pPr>
        <w:jc w:val="left"/>
      </w:pPr>
    </w:p>
    <w:p w14:paraId="5255FE4F" w14:textId="77777777"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14:paraId="4809EC46" w14:textId="77777777" w:rsidR="00EA0871" w:rsidRPr="00393ED2" w:rsidRDefault="00EA0871" w:rsidP="00EA0871">
      <w:pPr>
        <w:pStyle w:val="Listenabsatz"/>
        <w:numPr>
          <w:ilvl w:val="0"/>
          <w:numId w:val="12"/>
        </w:numPr>
        <w:rPr>
          <w:lang w:val="en-US"/>
        </w:rPr>
      </w:pPr>
      <w:r w:rsidRPr="00393ED2">
        <w:rPr>
          <w:lang w:val="en-US"/>
        </w:rPr>
        <w:t>Extend the interface to communicate:</w:t>
      </w:r>
    </w:p>
    <w:p w14:paraId="3FBA0F86" w14:textId="77777777"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14:paraId="5FF25634" w14:textId="77777777"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14:paraId="6EE1F084" w14:textId="77777777" w:rsidR="00EA0871" w:rsidRPr="00393ED2" w:rsidRDefault="00EA0871" w:rsidP="00EA0871">
      <w:pPr>
        <w:pStyle w:val="Listenabsatz"/>
        <w:numPr>
          <w:ilvl w:val="1"/>
          <w:numId w:val="12"/>
        </w:numPr>
        <w:rPr>
          <w:lang w:val="en-US"/>
        </w:rPr>
      </w:pPr>
      <w:r w:rsidRPr="00393ED2">
        <w:rPr>
          <w:lang w:val="en-US"/>
        </w:rPr>
        <w:t>Barcodes</w:t>
      </w:r>
    </w:p>
    <w:p w14:paraId="6CD4D9CF" w14:textId="77777777" w:rsidR="00EA0871" w:rsidRPr="00393ED2" w:rsidRDefault="00EA0871" w:rsidP="00EA0871">
      <w:pPr>
        <w:pStyle w:val="Listenabsatz"/>
        <w:numPr>
          <w:ilvl w:val="1"/>
          <w:numId w:val="12"/>
        </w:numPr>
        <w:rPr>
          <w:lang w:val="en-US"/>
        </w:rPr>
      </w:pPr>
      <w:r w:rsidRPr="00393ED2">
        <w:rPr>
          <w:lang w:val="en-US"/>
        </w:rPr>
        <w:t>Conveyor speed</w:t>
      </w:r>
    </w:p>
    <w:p w14:paraId="3CB4BCBB" w14:textId="77777777"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14:paraId="7CB92660" w14:textId="77777777"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14:paraId="660225E9" w14:textId="77777777" w:rsidR="00EA0871" w:rsidRPr="00393ED2" w:rsidRDefault="00EA0871" w:rsidP="00EA0871">
      <w:pPr>
        <w:pStyle w:val="Listenabsatz"/>
        <w:numPr>
          <w:ilvl w:val="2"/>
          <w:numId w:val="12"/>
        </w:numPr>
        <w:rPr>
          <w:lang w:val="en-US"/>
        </w:rPr>
      </w:pPr>
      <w:r w:rsidRPr="00393ED2">
        <w:rPr>
          <w:lang w:val="en-US"/>
        </w:rPr>
        <w:t>Length</w:t>
      </w:r>
    </w:p>
    <w:p w14:paraId="7B75515B" w14:textId="77777777" w:rsidR="00EA0871" w:rsidRPr="00393ED2" w:rsidRDefault="00EA0871" w:rsidP="00EA0871">
      <w:pPr>
        <w:pStyle w:val="Listenabsatz"/>
        <w:numPr>
          <w:ilvl w:val="2"/>
          <w:numId w:val="12"/>
        </w:numPr>
        <w:rPr>
          <w:lang w:val="en-US"/>
        </w:rPr>
      </w:pPr>
      <w:r w:rsidRPr="00393ED2">
        <w:rPr>
          <w:lang w:val="en-US"/>
        </w:rPr>
        <w:t>Width</w:t>
      </w:r>
    </w:p>
    <w:p w14:paraId="5EBEF79C" w14:textId="77777777" w:rsidR="00EA0871" w:rsidRPr="00393ED2" w:rsidRDefault="00EA0871" w:rsidP="00EA0871">
      <w:pPr>
        <w:pStyle w:val="Listenabsatz"/>
        <w:numPr>
          <w:ilvl w:val="2"/>
          <w:numId w:val="12"/>
        </w:numPr>
        <w:rPr>
          <w:lang w:val="en-US"/>
        </w:rPr>
      </w:pPr>
      <w:r w:rsidRPr="00393ED2">
        <w:rPr>
          <w:lang w:val="en-US"/>
        </w:rPr>
        <w:t>Thickness</w:t>
      </w:r>
    </w:p>
    <w:p w14:paraId="5F2DF6B5" w14:textId="77777777" w:rsidR="009E0BC6" w:rsidRPr="00393ED2" w:rsidRDefault="009E0BC6" w:rsidP="00EA0871">
      <w:pPr>
        <w:pStyle w:val="Listenabsatz"/>
        <w:numPr>
          <w:ilvl w:val="2"/>
          <w:numId w:val="12"/>
        </w:numPr>
        <w:rPr>
          <w:lang w:val="en-US"/>
        </w:rPr>
      </w:pPr>
      <w:r w:rsidRPr="00393ED2">
        <w:rPr>
          <w:lang w:val="en-US"/>
        </w:rPr>
        <w:t>…</w:t>
      </w:r>
    </w:p>
    <w:p w14:paraId="015E7232" w14:textId="77777777" w:rsidR="005C0E58" w:rsidRPr="00393ED2" w:rsidRDefault="005C0E58" w:rsidP="009E0BC6">
      <w:pPr>
        <w:pStyle w:val="Listenabsatz"/>
        <w:numPr>
          <w:ilvl w:val="1"/>
          <w:numId w:val="12"/>
        </w:numPr>
        <w:rPr>
          <w:lang w:val="en-US"/>
        </w:rPr>
      </w:pPr>
      <w:r w:rsidRPr="00393ED2">
        <w:rPr>
          <w:lang w:val="en-US"/>
        </w:rPr>
        <w:t>…</w:t>
      </w:r>
    </w:p>
    <w:p w14:paraId="1F4FA5FB" w14:textId="77777777" w:rsidR="00EA0871" w:rsidRPr="00393ED2" w:rsidRDefault="00EA0871" w:rsidP="00EA0871"/>
    <w:p w14:paraId="4D9F6267" w14:textId="77777777" w:rsidR="00EA0871" w:rsidRPr="00393ED2" w:rsidRDefault="00EA0871" w:rsidP="00EA0871">
      <w:r w:rsidRPr="00393ED2">
        <w:t>Hints on naming:</w:t>
      </w:r>
    </w:p>
    <w:p w14:paraId="768EF50D" w14:textId="77777777"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14:paraId="655BDDF8" w14:textId="77777777"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14:paraId="105F62D1" w14:textId="77777777"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14:paraId="365E98BC" w14:textId="77777777"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14:paraId="66162F99" w14:textId="77777777" w:rsidR="00EA0871" w:rsidRPr="00393ED2" w:rsidRDefault="00EA0871" w:rsidP="00EA0871">
      <w:pPr>
        <w:pStyle w:val="berschrift1"/>
        <w:spacing w:before="0" w:line="280" w:lineRule="exact"/>
        <w:ind w:left="432" w:hanging="432"/>
      </w:pPr>
      <w:bookmarkStart w:id="8" w:name="_Toc460403703"/>
      <w:bookmarkStart w:id="9" w:name="_Toc452450927"/>
      <w:bookmarkStart w:id="10" w:name="_Toc499108155"/>
      <w:r w:rsidRPr="00393ED2">
        <w:lastRenderedPageBreak/>
        <w:t>Technical concept</w:t>
      </w:r>
      <w:bookmarkStart w:id="11" w:name="_Toc452450928"/>
      <w:bookmarkEnd w:id="8"/>
      <w:bookmarkEnd w:id="9"/>
      <w:bookmarkEnd w:id="10"/>
    </w:p>
    <w:p w14:paraId="7C2CEF79" w14:textId="77777777" w:rsidR="00EA0871" w:rsidRPr="00393ED2" w:rsidRDefault="00EA0871" w:rsidP="00EA0871">
      <w:pPr>
        <w:pStyle w:val="berschrift2"/>
      </w:pPr>
      <w:bookmarkStart w:id="12" w:name="_Toc460403704"/>
      <w:bookmarkStart w:id="13" w:name="_Toc499108156"/>
      <w:r w:rsidRPr="00393ED2">
        <w:t>Prerequisites and topology</w:t>
      </w:r>
      <w:bookmarkEnd w:id="12"/>
      <w:bookmarkEnd w:id="13"/>
    </w:p>
    <w:p w14:paraId="62EBEE90" w14:textId="77777777"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proofErr w:type="gramStart"/>
      <w:r w:rsidR="00393ED2" w:rsidRPr="00393ED2">
        <w:t>/</w:t>
      </w:r>
      <w:proofErr w:type="gramEnd"/>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14:paraId="102C0306" w14:textId="77777777" w:rsidR="00EA0871" w:rsidRPr="00393ED2" w:rsidRDefault="00EA0871" w:rsidP="00EA0871"/>
    <w:p w14:paraId="037CC890" w14:textId="77777777"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14:paraId="6526E572" w14:textId="77777777"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14:paraId="203D3BE7" w14:textId="77777777" w:rsidR="00EA0871" w:rsidRPr="00393ED2" w:rsidRDefault="00EA0871" w:rsidP="00EA0871">
      <w:pPr>
        <w:pStyle w:val="Figures"/>
        <w:rPr>
          <w:noProof w:val="0"/>
          <w:lang w:val="en-US"/>
        </w:rPr>
      </w:pPr>
      <w:r w:rsidRPr="00393ED2">
        <w:rPr>
          <w:lang w:bidi="kn-IN"/>
        </w:rPr>
        <w:drawing>
          <wp:inline distT="0" distB="0" distL="0" distR="0" wp14:anchorId="464A5E09" wp14:editId="2E0647CD">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14:paraId="682FDF90" w14:textId="77777777" w:rsidR="00EA0871" w:rsidRPr="00393ED2" w:rsidRDefault="00EA0871" w:rsidP="00EA0871">
      <w:pPr>
        <w:pStyle w:val="Beschriftung"/>
      </w:pPr>
      <w:r w:rsidRPr="00393ED2">
        <w:t xml:space="preserve">Fig. </w:t>
      </w:r>
      <w:fldSimple w:instr=" SEQ Fig. \* ARABIC ">
        <w:r w:rsidR="004817CF">
          <w:rPr>
            <w:noProof/>
          </w:rPr>
          <w:t>1</w:t>
        </w:r>
      </w:fldSimple>
      <w:r w:rsidRPr="00393ED2">
        <w:t xml:space="preserve"> TCP connections in a line</w:t>
      </w:r>
    </w:p>
    <w:p w14:paraId="0FA07E91" w14:textId="77777777" w:rsidR="00EA0871" w:rsidRPr="00393ED2" w:rsidRDefault="00EA0871" w:rsidP="00EA0871"/>
    <w:p w14:paraId="1B243FB1" w14:textId="77777777" w:rsidR="00EA0871" w:rsidRPr="00393ED2" w:rsidRDefault="00EA0871" w:rsidP="00EA0871">
      <w:pPr>
        <w:pStyle w:val="berschrift2"/>
      </w:pPr>
      <w:bookmarkStart w:id="14" w:name="_Toc499108157"/>
      <w:bookmarkStart w:id="15" w:name="_Toc460403705"/>
      <w:r w:rsidRPr="00393ED2">
        <w:t>Remote configuration</w:t>
      </w:r>
      <w:bookmarkEnd w:id="14"/>
    </w:p>
    <w:p w14:paraId="58AC39EC" w14:textId="77777777" w:rsidR="00EA0871" w:rsidRPr="00393ED2" w:rsidRDefault="00EA0871" w:rsidP="00EA0871">
      <w:r w:rsidRPr="00393ED2">
        <w:t xml:space="preserve">Although a machine may offer the possibility to configure the Hermes TCP port(s) and the IP </w:t>
      </w:r>
      <w:proofErr w:type="gramStart"/>
      <w:r w:rsidRPr="00393ED2">
        <w:t>address(</w:t>
      </w:r>
      <w:proofErr w:type="spellStart"/>
      <w:proofErr w:type="gramEnd"/>
      <w:r w:rsidRPr="00393ED2">
        <w:t>es</w:t>
      </w:r>
      <w:proofErr w:type="spellEnd"/>
      <w:r w:rsidRPr="00393ED2">
        <w:t xml:space="preserve">)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14:paraId="6236FDA8" w14:textId="77777777" w:rsidR="00EA0871" w:rsidRPr="00393ED2" w:rsidRDefault="00EA0871" w:rsidP="00EA0871">
      <w:r w:rsidRPr="00393ED2">
        <w:t xml:space="preserve">A </w:t>
      </w:r>
      <w:proofErr w:type="spellStart"/>
      <w:r w:rsidRPr="00393ED2">
        <w:t>SetConfiguration</w:t>
      </w:r>
      <w:proofErr w:type="spellEnd"/>
      <w:r w:rsidRPr="00393ED2">
        <w:t xml:space="preserve"> message shall contain the full configuration for all Hermes interfaces of a machine. Any existing configuration is overwritten when a </w:t>
      </w:r>
      <w:proofErr w:type="spellStart"/>
      <w:r w:rsidRPr="00393ED2">
        <w:t>SetConfiguration</w:t>
      </w:r>
      <w:proofErr w:type="spellEnd"/>
      <w:r w:rsidRPr="00393ED2">
        <w:t xml:space="preserve"> message is received. Whenever a configuration is not applicable (e.g. bad IP</w:t>
      </w:r>
      <w:r w:rsidR="00C50314" w:rsidRPr="00393ED2">
        <w:t xml:space="preserve"> </w:t>
      </w:r>
      <w:r w:rsidRPr="00393ED2">
        <w:t xml:space="preserve">address format), the </w:t>
      </w:r>
      <w:proofErr w:type="spellStart"/>
      <w:r w:rsidRPr="00393ED2">
        <w:t>SetConfiguration</w:t>
      </w:r>
      <w:proofErr w:type="spellEnd"/>
      <w:r w:rsidRPr="00393ED2">
        <w:t xml:space="preserve">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14:paraId="72ADF796" w14:textId="77777777"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w:t>
      </w:r>
      <w:proofErr w:type="spellStart"/>
      <w:r w:rsidR="00EA0871" w:rsidRPr="00393ED2">
        <w:t>GetConfiguration</w:t>
      </w:r>
      <w:proofErr w:type="spellEnd"/>
      <w:r w:rsidR="00EA0871" w:rsidRPr="00393ED2">
        <w:t xml:space="preserve"> message answered by a </w:t>
      </w:r>
      <w:proofErr w:type="spellStart"/>
      <w:r w:rsidR="00EA0871" w:rsidRPr="00393ED2">
        <w:t>CurrentConfiguration</w:t>
      </w:r>
      <w:proofErr w:type="spellEnd"/>
      <w:r w:rsidR="00EA0871" w:rsidRPr="00393ED2">
        <w:t xml:space="preserve"> message.</w:t>
      </w:r>
      <w:r w:rsidR="00CD41C9" w:rsidRPr="00393ED2">
        <w:t xml:space="preserve"> </w:t>
      </w:r>
      <w:r w:rsidR="00EA0871" w:rsidRPr="00393ED2">
        <w:t>The configuration shall be persisted until it is changed.</w:t>
      </w:r>
    </w:p>
    <w:p w14:paraId="1700225E" w14:textId="77777777" w:rsidR="00EA0871" w:rsidRPr="00393ED2" w:rsidRDefault="00EA0871" w:rsidP="00EA0871"/>
    <w:p w14:paraId="7B3320C6" w14:textId="77777777" w:rsidR="00CD41C9" w:rsidRPr="00393ED2" w:rsidRDefault="00CD41C9" w:rsidP="00EA0871"/>
    <w:p w14:paraId="737D47B5" w14:textId="77777777" w:rsidR="00EA0871" w:rsidRPr="00393ED2" w:rsidRDefault="00EA0871" w:rsidP="00EA0871">
      <w:pPr>
        <w:pStyle w:val="berschrift2"/>
      </w:pPr>
      <w:bookmarkStart w:id="16" w:name="_Toc499108158"/>
      <w:r w:rsidRPr="00393ED2">
        <w:lastRenderedPageBreak/>
        <w:t>Connecting, handshake and detection of connection loss</w:t>
      </w:r>
      <w:bookmarkEnd w:id="11"/>
      <w:bookmarkEnd w:id="15"/>
      <w:bookmarkEnd w:id="16"/>
    </w:p>
    <w:p w14:paraId="2834EDA8" w14:textId="77777777"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w:t>
      </w:r>
      <w:proofErr w:type="spellStart"/>
      <w:r w:rsidRPr="00393ED2">
        <w:t>ServiceDescription</w:t>
      </w:r>
      <w:proofErr w:type="spellEnd"/>
      <w:r w:rsidRPr="00393ED2">
        <w:t xml:space="preserve"> message whereupon the upstream machine answers with its own </w:t>
      </w:r>
      <w:proofErr w:type="spellStart"/>
      <w:r w:rsidRPr="00393ED2">
        <w:t>ServiceDescription</w:t>
      </w:r>
      <w:proofErr w:type="spellEnd"/>
      <w:r w:rsidRPr="00393ED2">
        <w:t xml:space="preserve">. This </w:t>
      </w:r>
      <w:proofErr w:type="spellStart"/>
      <w:r w:rsidRPr="00393ED2">
        <w:t>ServiceDescription</w:t>
      </w:r>
      <w:proofErr w:type="spellEnd"/>
      <w:r w:rsidRPr="00393ED2">
        <w:t xml:space="preserve">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14:paraId="118E0619" w14:textId="77777777" w:rsidR="00EA0871" w:rsidRPr="00EE7C4E" w:rsidRDefault="00EE7C4E" w:rsidP="00EA0871">
      <w:r w:rsidRPr="00EE7C4E">
        <w:t>If a downstream machine is already connected to the lane, this connection will be retained. A Notification message shall be sent to the new connection before it is closed.</w:t>
      </w:r>
    </w:p>
    <w:p w14:paraId="108CAC2D" w14:textId="77777777" w:rsidR="00EA0871" w:rsidRPr="00393ED2" w:rsidRDefault="003F7862" w:rsidP="00EA0871">
      <w:r w:rsidRPr="00EE7C4E">
        <w:t>A</w:t>
      </w:r>
      <w:r w:rsidR="00EA0871" w:rsidRPr="00EE7C4E">
        <w:t>fter exchanging the handshake messages</w:t>
      </w:r>
      <w:r w:rsidR="00EA0871" w:rsidRPr="00393ED2">
        <w:t xml:space="preserve">, both machines may begin to send </w:t>
      </w:r>
      <w:proofErr w:type="spellStart"/>
      <w:r w:rsidR="00EA0871" w:rsidRPr="00393ED2">
        <w:t>BoardAvailable</w:t>
      </w:r>
      <w:proofErr w:type="spellEnd"/>
      <w:r w:rsidR="00EA0871" w:rsidRPr="00393ED2">
        <w:t>/</w:t>
      </w:r>
      <w:r w:rsidR="005F574A" w:rsidRPr="00393ED2">
        <w:t xml:space="preserve"> </w:t>
      </w:r>
      <w:proofErr w:type="spellStart"/>
      <w:r w:rsidR="00EA0871" w:rsidRPr="00393ED2">
        <w:t>MachineReady</w:t>
      </w:r>
      <w:proofErr w:type="spellEnd"/>
      <w:r w:rsidR="00EA0871" w:rsidRPr="00393ED2">
        <w:t xml:space="preserve">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14:paraId="7FB5EB92" w14:textId="77777777" w:rsidR="00EA0871" w:rsidRPr="00393ED2" w:rsidRDefault="00EA0871" w:rsidP="00EA0871"/>
    <w:p w14:paraId="011B4D35" w14:textId="77777777" w:rsidR="00EA0871" w:rsidRPr="00393ED2" w:rsidRDefault="00EA0871" w:rsidP="00EA0871">
      <w:pPr>
        <w:pStyle w:val="Figures"/>
        <w:rPr>
          <w:noProof w:val="0"/>
          <w:lang w:val="en-US"/>
        </w:rPr>
      </w:pPr>
      <w:r w:rsidRPr="00393ED2">
        <w:rPr>
          <w:lang w:bidi="kn-IN"/>
        </w:rPr>
        <w:drawing>
          <wp:inline distT="0" distB="0" distL="0" distR="0" wp14:anchorId="41FD56B8" wp14:editId="2EF4A31E">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14:paraId="0F6DA5D3" w14:textId="77777777" w:rsidR="00EA0871" w:rsidRPr="00393ED2" w:rsidRDefault="00EA0871" w:rsidP="00EA0871">
      <w:pPr>
        <w:pStyle w:val="Beschriftung"/>
      </w:pPr>
      <w:r w:rsidRPr="00393ED2">
        <w:t xml:space="preserve">Fig. </w:t>
      </w:r>
      <w:fldSimple w:instr=" SEQ Fig. \* ARABIC ">
        <w:r w:rsidR="004817CF">
          <w:rPr>
            <w:noProof/>
          </w:rPr>
          <w:t>2</w:t>
        </w:r>
      </w:fldSimple>
      <w:r w:rsidRPr="00393ED2">
        <w:t xml:space="preserve"> Connection, handshake and connection loss detection</w:t>
      </w:r>
    </w:p>
    <w:p w14:paraId="7C7F52A3" w14:textId="77777777" w:rsidR="00EA0871" w:rsidRDefault="00EA0871" w:rsidP="00EA0871">
      <w:pPr>
        <w:rPr>
          <w:ins w:id="17" w:author="Schloter, Helene" w:date="2018-02-01T08:09:00Z"/>
        </w:rPr>
      </w:pPr>
      <w:r w:rsidRPr="00393ED2">
        <w:t xml:space="preserve">The connections are kept open all the time. As TCP by itself does not detect connection losses (“Half-open connections” caused by e.g. process-/computer crash, unplugged network cables …) both sides of a connection have to send cyclic </w:t>
      </w:r>
      <w:proofErr w:type="spellStart"/>
      <w:r w:rsidRPr="00393ED2">
        <w:t>CheckAlive</w:t>
      </w:r>
      <w:proofErr w:type="spellEnd"/>
      <w:r w:rsidRPr="00393ED2">
        <w:t xml:space="preser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14:paraId="3B922B64" w14:textId="77777777" w:rsidR="00F8700C" w:rsidRPr="009630E8" w:rsidRDefault="00F8700C" w:rsidP="00F8700C">
      <w:pPr>
        <w:rPr>
          <w:ins w:id="18" w:author="Schloter, Helene" w:date="2018-02-01T08:09:00Z"/>
        </w:rPr>
      </w:pPr>
      <w:ins w:id="19" w:author="Schloter, Helene" w:date="2018-02-01T08:09:00Z">
        <w:r w:rsidRPr="009630E8">
          <w:lastRenderedPageBreak/>
          <w:t xml:space="preserve">As not all TCP stacks recognize correctly the loss of connection when sending telegrams it is possible to implement </w:t>
        </w:r>
        <w:r>
          <w:t>this</w:t>
        </w:r>
        <w:r w:rsidRPr="009630E8">
          <w:t xml:space="preserve"> </w:t>
        </w:r>
        <w:proofErr w:type="gramStart"/>
        <w:r>
          <w:t>Functionality</w:t>
        </w:r>
        <w:r w:rsidRPr="009630E8">
          <w:t xml:space="preserve">  as</w:t>
        </w:r>
        <w:proofErr w:type="gramEnd"/>
        <w:r w:rsidRPr="009630E8">
          <w:t xml:space="preserve"> an exchange of </w:t>
        </w:r>
        <w:proofErr w:type="spellStart"/>
        <w:r w:rsidRPr="009630E8">
          <w:t>CheckAlive</w:t>
        </w:r>
        <w:proofErr w:type="spellEnd"/>
        <w:r w:rsidRPr="009630E8">
          <w:t xml:space="preserve"> telegrams. Machines implementing this function do have the tag </w:t>
        </w:r>
        <w:proofErr w:type="spellStart"/>
        <w:r w:rsidRPr="009630E8">
          <w:t>FeatureCheckAlive</w:t>
        </w:r>
        <w:r>
          <w:t>Response</w:t>
        </w:r>
        <w:proofErr w:type="spellEnd"/>
        <w:r w:rsidRPr="009630E8">
          <w:t xml:space="preserve"> in the </w:t>
        </w:r>
        <w:proofErr w:type="spellStart"/>
        <w:r w:rsidRPr="009630E8">
          <w:t>ServiceDescription</w:t>
        </w:r>
        <w:proofErr w:type="spellEnd"/>
        <w:r w:rsidRPr="009630E8">
          <w:t>.</w:t>
        </w:r>
      </w:ins>
    </w:p>
    <w:p w14:paraId="71977A69" w14:textId="77777777" w:rsidR="00F8700C" w:rsidRDefault="00F8700C" w:rsidP="00F8700C">
      <w:pPr>
        <w:rPr>
          <w:ins w:id="20" w:author="Schloter, Helene" w:date="2018-02-01T08:09:00Z"/>
        </w:rPr>
      </w:pPr>
      <w:ins w:id="21" w:author="Schloter, Helene" w:date="2018-02-01T08:09:00Z">
        <w:r w:rsidRPr="009630E8">
          <w:rPr>
            <w:noProof/>
            <w:lang w:val="de-DE" w:eastAsia="de-DE" w:bidi="kn-IN"/>
          </w:rPr>
          <w:drawing>
            <wp:anchor distT="0" distB="0" distL="114300" distR="114300" simplePos="0" relativeHeight="251658240" behindDoc="0" locked="0" layoutInCell="1" allowOverlap="1" wp14:anchorId="66BFE7F6" wp14:editId="6B32B72F">
              <wp:simplePos x="0" y="0"/>
              <wp:positionH relativeFrom="column">
                <wp:posOffset>294640</wp:posOffset>
              </wp:positionH>
              <wp:positionV relativeFrom="paragraph">
                <wp:posOffset>281305</wp:posOffset>
              </wp:positionV>
              <wp:extent cx="4420235" cy="4595495"/>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0235" cy="459549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9630E8">
          <w:t xml:space="preserve">The </w:t>
        </w:r>
        <w:r>
          <w:t xml:space="preserve"> exchange</w:t>
        </w:r>
        <w:proofErr w:type="gramEnd"/>
        <w:r>
          <w:t xml:space="preserve"> of </w:t>
        </w:r>
        <w:proofErr w:type="spellStart"/>
        <w:r w:rsidRPr="009630E8">
          <w:t>CheckAlive</w:t>
        </w:r>
        <w:proofErr w:type="spellEnd"/>
        <w:r w:rsidRPr="009630E8">
          <w:t xml:space="preserve"> </w:t>
        </w:r>
        <w:r>
          <w:t>telegram</w:t>
        </w:r>
        <w:r w:rsidRPr="009630E8">
          <w:t xml:space="preserve"> then works like </w:t>
        </w:r>
        <w:r>
          <w:t>this.</w:t>
        </w:r>
      </w:ins>
    </w:p>
    <w:p w14:paraId="5B3FFB3D" w14:textId="77777777" w:rsidR="00F8700C" w:rsidRPr="00393ED2" w:rsidRDefault="00F8700C" w:rsidP="00F8700C">
      <w:pPr>
        <w:pStyle w:val="Beschriftung"/>
        <w:rPr>
          <w:ins w:id="22" w:author="Schloter, Helene" w:date="2018-02-01T08:09:00Z"/>
        </w:rPr>
      </w:pPr>
      <w:ins w:id="23" w:author="Schloter, Helene" w:date="2018-02-01T08:09:00Z">
        <w:r w:rsidRPr="00393ED2">
          <w:t xml:space="preserve">Fig. </w:t>
        </w:r>
        <w:r>
          <w:t>3</w:t>
        </w:r>
        <w:r w:rsidRPr="00393ED2">
          <w:t xml:space="preserve"> </w:t>
        </w:r>
        <w:r>
          <w:t>example for</w:t>
        </w:r>
        <w:r w:rsidRPr="00393ED2">
          <w:t xml:space="preserve"> connection loss detection</w:t>
        </w:r>
        <w:r>
          <w:t xml:space="preserve"> with </w:t>
        </w:r>
        <w:proofErr w:type="spellStart"/>
        <w:r>
          <w:t>FeatureCheckAliveResponse</w:t>
        </w:r>
        <w:proofErr w:type="spellEnd"/>
      </w:ins>
    </w:p>
    <w:p w14:paraId="40963EFB" w14:textId="77777777" w:rsidR="00F8700C" w:rsidRPr="009630E8" w:rsidRDefault="00F8700C" w:rsidP="00F8700C">
      <w:pPr>
        <w:rPr>
          <w:ins w:id="24" w:author="Schloter, Helene" w:date="2018-02-01T08:09:00Z"/>
        </w:rPr>
      </w:pPr>
    </w:p>
    <w:p w14:paraId="5EFB0BA2" w14:textId="77777777" w:rsidR="00F8700C" w:rsidRPr="009630E8" w:rsidRDefault="00F8700C" w:rsidP="00F8700C">
      <w:pPr>
        <w:ind w:left="4320"/>
        <w:rPr>
          <w:ins w:id="25" w:author="Schloter, Helene" w:date="2018-02-01T08:09:00Z"/>
        </w:rPr>
      </w:pPr>
    </w:p>
    <w:p w14:paraId="5FFA27A2" w14:textId="77777777" w:rsidR="00F8700C" w:rsidRPr="00D947B1" w:rsidRDefault="00F8700C" w:rsidP="00F8700C">
      <w:pPr>
        <w:rPr>
          <w:ins w:id="26" w:author="Schloter, Helene" w:date="2018-02-01T08:09:00Z"/>
        </w:rPr>
      </w:pPr>
      <w:ins w:id="27" w:author="Schloter, Helene" w:date="2018-02-01T08:09:00Z">
        <w:r w:rsidRPr="009630E8">
          <w:t xml:space="preserve">One of the machine (in the figure the downstream machine but it could be the upstream machine) send a (ping) </w:t>
        </w:r>
        <w:proofErr w:type="spellStart"/>
        <w:r w:rsidRPr="009630E8">
          <w:t>CheckAlive</w:t>
        </w:r>
        <w:proofErr w:type="spellEnd"/>
        <w:r w:rsidRPr="009630E8">
          <w:t xml:space="preserve"> telegram, that is a telegram with the attribute Type=”1” </w:t>
        </w:r>
      </w:ins>
    </w:p>
    <w:p w14:paraId="1ACF4D44" w14:textId="77777777" w:rsidR="00F8700C" w:rsidRDefault="00F8700C" w:rsidP="00F8700C">
      <w:pPr>
        <w:rPr>
          <w:ins w:id="28" w:author="Schloter, Helene" w:date="2018-02-01T08:09:00Z"/>
        </w:rPr>
      </w:pPr>
      <w:ins w:id="29" w:author="Schloter, Helene" w:date="2018-02-01T08:09:00Z">
        <w:r w:rsidRPr="009630E8">
          <w:t xml:space="preserve">The peer machine then respond immediately with a (pong) </w:t>
        </w:r>
        <w:proofErr w:type="spellStart"/>
        <w:r w:rsidRPr="009630E8">
          <w:t>CheckAlive</w:t>
        </w:r>
        <w:proofErr w:type="spellEnd"/>
        <w:r w:rsidRPr="009630E8">
          <w:t xml:space="preserve"> telegram, that is a telegram with the attribute Type=”2” and the matching ID of the (ping) telegram</w:t>
        </w:r>
        <w:r>
          <w:t>.</w:t>
        </w:r>
        <w:r w:rsidRPr="009630E8">
          <w:t xml:space="preserve">  </w:t>
        </w:r>
      </w:ins>
    </w:p>
    <w:p w14:paraId="1DD3F442" w14:textId="77777777" w:rsidR="00F8700C" w:rsidRPr="00393ED2" w:rsidRDefault="00F8700C" w:rsidP="00F8700C">
      <w:pPr>
        <w:rPr>
          <w:ins w:id="30" w:author="Schloter, Helene" w:date="2018-02-01T08:09:00Z"/>
        </w:rPr>
      </w:pPr>
      <w:ins w:id="31" w:author="Schloter, Helene" w:date="2018-02-01T08:09:00Z">
        <w:r>
          <w:t>A missing response indicates connection loss.</w:t>
        </w:r>
        <w:r w:rsidRPr="009630E8" w:rsidDel="005728A9">
          <w:t xml:space="preserve"> </w:t>
        </w:r>
      </w:ins>
    </w:p>
    <w:p w14:paraId="674E578C" w14:textId="77777777" w:rsidR="00F8700C" w:rsidRPr="00393ED2" w:rsidRDefault="00F8700C" w:rsidP="00EA0871"/>
    <w:p w14:paraId="43819251" w14:textId="77777777" w:rsidR="00EA0871" w:rsidRPr="00393ED2" w:rsidRDefault="00EA0871" w:rsidP="00EA0871"/>
    <w:p w14:paraId="5CD6FBF3" w14:textId="77777777" w:rsidR="00EA0871" w:rsidRPr="00393ED2" w:rsidRDefault="00EA0871" w:rsidP="00EA0871">
      <w:pPr>
        <w:pStyle w:val="berschrift2"/>
      </w:pPr>
      <w:bookmarkStart w:id="32" w:name="_Toc452450929"/>
      <w:bookmarkStart w:id="33" w:name="_Ref459979592"/>
      <w:bookmarkStart w:id="34" w:name="_Toc460403706"/>
      <w:bookmarkStart w:id="35" w:name="_Toc499108159"/>
      <w:r w:rsidRPr="00393ED2">
        <w:lastRenderedPageBreak/>
        <w:t>Normal operation</w:t>
      </w:r>
      <w:bookmarkEnd w:id="32"/>
      <w:bookmarkEnd w:id="33"/>
      <w:bookmarkEnd w:id="34"/>
      <w:bookmarkEnd w:id="35"/>
    </w:p>
    <w:p w14:paraId="3E8C80E7" w14:textId="77777777" w:rsidR="00EA0871" w:rsidRPr="00393ED2" w:rsidRDefault="00EA0871" w:rsidP="00EA0871">
      <w:r w:rsidRPr="00393ED2">
        <w:t xml:space="preserve">When an upstream machine has a PCB available for handover, it sends a </w:t>
      </w:r>
      <w:proofErr w:type="spellStart"/>
      <w:r w:rsidRPr="00393ED2">
        <w:t>BoardAvailable</w:t>
      </w:r>
      <w:proofErr w:type="spellEnd"/>
      <w:r w:rsidRPr="00393ED2">
        <w:t xml:space="preserve"> message while a downstream machine ready to accept a PCB sends a </w:t>
      </w:r>
      <w:proofErr w:type="spellStart"/>
      <w:r w:rsidRPr="00393ED2">
        <w:t>MachineReady</w:t>
      </w:r>
      <w:proofErr w:type="spellEnd"/>
      <w:r w:rsidRPr="00393ED2">
        <w:t xml:space="preserve"> message. The naming of these messages is inspired by the electrical SMEMA interface. However, the messages do not represent the state of a machine’s interface directly but are events for initiating a PCB handover.</w:t>
      </w:r>
    </w:p>
    <w:p w14:paraId="2F39FFC7" w14:textId="77777777" w:rsidR="00EA0871" w:rsidRPr="00393ED2" w:rsidRDefault="00EA0871" w:rsidP="00EA0871"/>
    <w:p w14:paraId="5F16314F" w14:textId="77777777"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7B6EA489" wp14:editId="5EAB184C">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14:paraId="716E907E" w14:textId="77777777" w:rsidR="00EA0871" w:rsidRPr="00393ED2" w:rsidRDefault="00EA0871" w:rsidP="00EA0871">
      <w:pPr>
        <w:pStyle w:val="Beschriftung"/>
      </w:pPr>
      <w:bookmarkStart w:id="36" w:name="_Ref460229367"/>
      <w:r w:rsidRPr="00393ED2">
        <w:t xml:space="preserve">Fig. </w:t>
      </w:r>
      <w:fldSimple w:instr=" SEQ Fig. \* ARABIC ">
        <w:r w:rsidR="004817CF">
          <w:rPr>
            <w:noProof/>
          </w:rPr>
          <w:t>3</w:t>
        </w:r>
      </w:fldSimple>
      <w:bookmarkEnd w:id="36"/>
      <w:r w:rsidRPr="00393ED2">
        <w:t xml:space="preserve"> Communication sequence for board transport</w:t>
      </w:r>
    </w:p>
    <w:p w14:paraId="39AA2816" w14:textId="77777777"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w:t>
      </w:r>
      <w:proofErr w:type="spellStart"/>
      <w:r w:rsidRPr="00393ED2">
        <w:t>StartTransport</w:t>
      </w:r>
      <w:proofErr w:type="spellEnd"/>
      <w:r w:rsidRPr="00393ED2">
        <w:t xml:space="preserve"> message. Upon receiving this message, the upstream machine switches on its conveyor and the PCB moves into the downstream machine.</w:t>
      </w:r>
    </w:p>
    <w:p w14:paraId="4FD0A6A3" w14:textId="77777777" w:rsidR="00EA0871" w:rsidRPr="00393ED2" w:rsidRDefault="00EA0871" w:rsidP="00EA0871">
      <w:r w:rsidRPr="00393ED2">
        <w:t xml:space="preserve">When the upstream machine is able to state that the PCB has fully left the machine, it sends the </w:t>
      </w:r>
      <w:proofErr w:type="spellStart"/>
      <w:r w:rsidRPr="00393ED2">
        <w:t>TransportFinished</w:t>
      </w:r>
      <w:proofErr w:type="spellEnd"/>
      <w:r w:rsidRPr="00393ED2">
        <w:t xml:space="preserve"> message. When the downstream machine has full control of the board, it sends the </w:t>
      </w:r>
      <w:proofErr w:type="spellStart"/>
      <w:r w:rsidRPr="00393ED2">
        <w:t>StopTransport</w:t>
      </w:r>
      <w:proofErr w:type="spellEnd"/>
      <w:r w:rsidRPr="00393ED2">
        <w:t xml:space="preserve"> message. The handover of a PCB is finished and is ready to start over.</w:t>
      </w:r>
    </w:p>
    <w:p w14:paraId="1295A278" w14:textId="77777777" w:rsidR="00EA0871" w:rsidRPr="00393ED2" w:rsidRDefault="00EA0871" w:rsidP="00EA0871">
      <w:r w:rsidRPr="00393ED2">
        <w:t xml:space="preserve">If the upstream machine receives a </w:t>
      </w:r>
      <w:proofErr w:type="spellStart"/>
      <w:r w:rsidRPr="00393ED2">
        <w:t>StopTranport</w:t>
      </w:r>
      <w:proofErr w:type="spellEnd"/>
      <w:r w:rsidRPr="00393ED2">
        <w:t xml:space="preserve"> message and has not sent the </w:t>
      </w:r>
      <w:proofErr w:type="spellStart"/>
      <w:r w:rsidRPr="00393ED2">
        <w:t>TransportFinished</w:t>
      </w:r>
      <w:proofErr w:type="spellEnd"/>
      <w:r w:rsidRPr="00393ED2">
        <w:t xml:space="preserve"> message yet, it has to stop its conveyor and send the </w:t>
      </w:r>
      <w:proofErr w:type="spellStart"/>
      <w:r w:rsidRPr="00393ED2">
        <w:t>TransportFinished</w:t>
      </w:r>
      <w:proofErr w:type="spellEnd"/>
      <w:r w:rsidRPr="00393ED2">
        <w:t xml:space="preserve"> message.</w:t>
      </w:r>
    </w:p>
    <w:p w14:paraId="1186949D" w14:textId="77777777" w:rsidR="0006338C" w:rsidRPr="00393ED2" w:rsidRDefault="00EA0871" w:rsidP="0006338C">
      <w:r w:rsidRPr="00393ED2">
        <w:t xml:space="preserve">The </w:t>
      </w:r>
      <w:proofErr w:type="spellStart"/>
      <w:r w:rsidRPr="00393ED2">
        <w:t>MachineReady</w:t>
      </w:r>
      <w:proofErr w:type="spellEnd"/>
      <w:r w:rsidRPr="00393ED2">
        <w:t xml:space="preserve"> message does not trigger an action on one of the machines directly. However it still is necessary to realize machines like e.g. shuttles which have to react to the availability of their downstream machines.</w:t>
      </w:r>
    </w:p>
    <w:p w14:paraId="72FFF54B" w14:textId="77777777" w:rsidR="0006338C" w:rsidRPr="00393ED2" w:rsidRDefault="0006338C" w:rsidP="0006338C">
      <w:bookmarkStart w:id="37" w:name="_Toc460403708"/>
    </w:p>
    <w:p w14:paraId="6072292B" w14:textId="77777777" w:rsidR="00EA0871" w:rsidRPr="00393ED2" w:rsidRDefault="00EA0871" w:rsidP="0006338C">
      <w:pPr>
        <w:pStyle w:val="berschrift2"/>
      </w:pPr>
      <w:bookmarkStart w:id="38" w:name="_Toc499108160"/>
      <w:r w:rsidRPr="00393ED2">
        <w:lastRenderedPageBreak/>
        <w:t>Transport error handling</w:t>
      </w:r>
      <w:bookmarkEnd w:id="37"/>
      <w:bookmarkEnd w:id="38"/>
    </w:p>
    <w:p w14:paraId="16A23841" w14:textId="77777777"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14:paraId="6854E316" w14:textId="77777777" w:rsidR="00EA0871" w:rsidRPr="00393ED2" w:rsidRDefault="00EA0871" w:rsidP="00EA0871">
      <w:pPr>
        <w:pStyle w:val="Listenabsatz"/>
        <w:numPr>
          <w:ilvl w:val="0"/>
          <w:numId w:val="20"/>
        </w:numPr>
        <w:rPr>
          <w:lang w:val="en-US"/>
        </w:rPr>
      </w:pPr>
      <w:r w:rsidRPr="00393ED2">
        <w:rPr>
          <w:lang w:val="en-US"/>
        </w:rPr>
        <w:t>“</w:t>
      </w:r>
      <w:proofErr w:type="spellStart"/>
      <w:r w:rsidRPr="00393ED2">
        <w:rPr>
          <w:lang w:val="en-US"/>
        </w:rPr>
        <w:t>NotStarted</w:t>
      </w:r>
      <w:proofErr w:type="spellEnd"/>
      <w:r w:rsidRPr="00393ED2">
        <w:rPr>
          <w:lang w:val="en-US"/>
        </w:rPr>
        <w:t>”: The board is fully inside the upstream machine</w:t>
      </w:r>
      <w:r w:rsidR="00B8249E" w:rsidRPr="00393ED2">
        <w:rPr>
          <w:lang w:val="en-US"/>
        </w:rPr>
        <w:t>.</w:t>
      </w:r>
    </w:p>
    <w:p w14:paraId="1B98BC27" w14:textId="77777777"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14:paraId="4D76F2FE" w14:textId="77777777"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14:paraId="6754D768" w14:textId="77777777"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14:paraId="3CD8A884" w14:textId="77777777" w:rsidR="00EA0871" w:rsidRPr="00393ED2" w:rsidRDefault="00EA0871" w:rsidP="00EA0871"/>
    <w:p w14:paraId="5EC5B3D5" w14:textId="77777777"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64D0179D" wp14:editId="1E26D37B">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14:paraId="6190D116" w14:textId="77777777" w:rsidR="00EA0871" w:rsidRPr="00393ED2" w:rsidRDefault="00EA0871" w:rsidP="00EA0871">
      <w:pPr>
        <w:spacing w:line="240" w:lineRule="auto"/>
        <w:jc w:val="left"/>
        <w:rPr>
          <w:b/>
        </w:rPr>
      </w:pPr>
    </w:p>
    <w:p w14:paraId="0BB2299D" w14:textId="77777777" w:rsidR="00EA0871" w:rsidRPr="00393ED2" w:rsidRDefault="00EA0871" w:rsidP="00EA0871">
      <w:pPr>
        <w:pStyle w:val="berschrift3"/>
        <w:numPr>
          <w:ilvl w:val="0"/>
          <w:numId w:val="0"/>
        </w:numPr>
        <w:ind w:left="907" w:hanging="907"/>
      </w:pPr>
      <w:bookmarkStart w:id="39" w:name="_Toc499108161"/>
      <w:r w:rsidRPr="00393ED2">
        <w:t>Scenario U1a</w:t>
      </w:r>
      <w:bookmarkEnd w:id="39"/>
    </w:p>
    <w:p w14:paraId="4CF31FBC" w14:textId="77777777" w:rsidR="00EA0871" w:rsidRPr="00393ED2" w:rsidRDefault="00EA0871" w:rsidP="00EA0871">
      <w:pPr>
        <w:pStyle w:val="Listenabsatz"/>
        <w:numPr>
          <w:ilvl w:val="0"/>
          <w:numId w:val="21"/>
        </w:numPr>
        <w:rPr>
          <w:lang w:val="en-US"/>
        </w:rPr>
      </w:pPr>
      <w:r w:rsidRPr="00393ED2">
        <w:rPr>
          <w:lang w:val="en-US"/>
        </w:rPr>
        <w:t>Error detected by the upstream machine</w:t>
      </w:r>
    </w:p>
    <w:p w14:paraId="261555E0" w14:textId="77777777" w:rsidR="00EA0871" w:rsidRPr="00393ED2" w:rsidRDefault="00EA0871" w:rsidP="00EA0871">
      <w:pPr>
        <w:pStyle w:val="Listenabsatz"/>
        <w:numPr>
          <w:ilvl w:val="0"/>
          <w:numId w:val="21"/>
        </w:numPr>
        <w:rPr>
          <w:lang w:val="en-US"/>
        </w:rPr>
      </w:pPr>
      <w:r w:rsidRPr="00393ED2">
        <w:rPr>
          <w:lang w:val="en-US"/>
        </w:rPr>
        <w:t>PCB fully inside the upstream machine</w:t>
      </w:r>
    </w:p>
    <w:p w14:paraId="1B8C3F67" w14:textId="77777777"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received</w:t>
      </w:r>
    </w:p>
    <w:p w14:paraId="6E6921C4" w14:textId="77777777" w:rsidR="00EA0871" w:rsidRPr="00393ED2" w:rsidRDefault="00EA0871" w:rsidP="00EA0871">
      <w:pPr>
        <w:pStyle w:val="Figures"/>
        <w:rPr>
          <w:noProof w:val="0"/>
          <w:lang w:val="en-US"/>
        </w:rPr>
      </w:pPr>
      <w:r w:rsidRPr="00393ED2">
        <w:rPr>
          <w:lang w:bidi="kn-IN"/>
        </w:rPr>
        <w:drawing>
          <wp:inline distT="0" distB="0" distL="0" distR="0" wp14:anchorId="528BC94F" wp14:editId="57B6BB4E">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14:paraId="524143C1" w14:textId="77777777" w:rsidR="00EA0871" w:rsidRPr="00393ED2" w:rsidRDefault="00EA0871" w:rsidP="00EA0871">
      <w:pPr>
        <w:pStyle w:val="Beschriftung"/>
      </w:pPr>
      <w:r w:rsidRPr="00393ED2">
        <w:t xml:space="preserve">Fig. </w:t>
      </w:r>
      <w:fldSimple w:instr=" SEQ Fig. \* ARABIC ">
        <w:r w:rsidR="004817CF">
          <w:rPr>
            <w:noProof/>
          </w:rPr>
          <w:t>4</w:t>
        </w:r>
      </w:fldSimple>
      <w:r w:rsidRPr="00393ED2">
        <w:t xml:space="preserve"> Communication sequence in scenario U1a</w:t>
      </w:r>
    </w:p>
    <w:p w14:paraId="2CD11E27" w14:textId="77777777" w:rsidR="00EA0871" w:rsidRPr="00393ED2" w:rsidRDefault="00EA0871" w:rsidP="00EA0871">
      <w:r w:rsidRPr="00393ED2">
        <w:rPr>
          <w:b/>
        </w:rPr>
        <w:t>Error detection:</w:t>
      </w:r>
      <w:r w:rsidRPr="00393ED2">
        <w:t xml:space="preserve"> The error is detected before any transport started.</w:t>
      </w:r>
    </w:p>
    <w:p w14:paraId="6D7E8C3E" w14:textId="77777777" w:rsidR="00EA0871" w:rsidRPr="00393ED2" w:rsidRDefault="00EA0871" w:rsidP="00EA0871">
      <w:r w:rsidRPr="00393ED2">
        <w:rPr>
          <w:b/>
        </w:rPr>
        <w:t>Reaction on upstream machine:</w:t>
      </w:r>
      <w:r w:rsidRPr="00393ED2">
        <w:t xml:space="preserve"> The upstream machine sends a </w:t>
      </w:r>
      <w:proofErr w:type="spellStart"/>
      <w:r w:rsidRPr="00393ED2">
        <w:t>RevokeBoardAvailable</w:t>
      </w:r>
      <w:proofErr w:type="spellEnd"/>
      <w:r w:rsidRPr="00393ED2">
        <w:t xml:space="preserve"> message.</w:t>
      </w:r>
    </w:p>
    <w:p w14:paraId="2AD70AB4" w14:textId="77777777" w:rsidR="00EA0871" w:rsidRPr="00393ED2" w:rsidRDefault="00EA0871" w:rsidP="00EA0871">
      <w:r w:rsidRPr="00393ED2">
        <w:rPr>
          <w:b/>
        </w:rPr>
        <w:t>Reaction on downstream machine:</w:t>
      </w:r>
      <w:r w:rsidRPr="00393ED2">
        <w:t xml:space="preserve"> None.</w:t>
      </w:r>
    </w:p>
    <w:p w14:paraId="16C26FB0" w14:textId="77777777" w:rsidR="00EA0871" w:rsidRPr="00393ED2" w:rsidRDefault="00EA0871" w:rsidP="00EA0871">
      <w:r w:rsidRPr="00393ED2">
        <w:rPr>
          <w:b/>
        </w:rPr>
        <w:t>Resolution:</w:t>
      </w:r>
      <w:r w:rsidRPr="00393ED2">
        <w:t xml:space="preserve"> After the error is solved, the regular transport sequence can start from the beginning.</w:t>
      </w:r>
    </w:p>
    <w:p w14:paraId="3C4373AD" w14:textId="77777777" w:rsidR="00EA0871" w:rsidRPr="00393ED2" w:rsidRDefault="00EA0871" w:rsidP="00EA0871">
      <w:pPr>
        <w:spacing w:line="240" w:lineRule="auto"/>
        <w:jc w:val="left"/>
        <w:rPr>
          <w:b/>
        </w:rPr>
      </w:pPr>
      <w:r w:rsidRPr="00393ED2">
        <w:rPr>
          <w:b/>
        </w:rPr>
        <w:br w:type="page"/>
      </w:r>
    </w:p>
    <w:p w14:paraId="02B98B4B" w14:textId="77777777" w:rsidR="00EA0871" w:rsidRPr="00393ED2" w:rsidRDefault="00EA0871" w:rsidP="00EA0871">
      <w:pPr>
        <w:pStyle w:val="berschrift3"/>
        <w:numPr>
          <w:ilvl w:val="0"/>
          <w:numId w:val="0"/>
        </w:numPr>
        <w:ind w:left="907" w:hanging="907"/>
      </w:pPr>
      <w:bookmarkStart w:id="40" w:name="_Toc499108162"/>
      <w:r w:rsidRPr="00393ED2">
        <w:lastRenderedPageBreak/>
        <w:t>Scenario U1b</w:t>
      </w:r>
      <w:bookmarkEnd w:id="40"/>
    </w:p>
    <w:p w14:paraId="23216EC0" w14:textId="77777777" w:rsidR="00EA0871" w:rsidRPr="00393ED2" w:rsidRDefault="00EA0871" w:rsidP="00EA0871">
      <w:pPr>
        <w:pStyle w:val="Listenabsatz"/>
        <w:numPr>
          <w:ilvl w:val="0"/>
          <w:numId w:val="21"/>
        </w:numPr>
        <w:rPr>
          <w:lang w:val="en-US"/>
        </w:rPr>
      </w:pPr>
      <w:r w:rsidRPr="00393ED2">
        <w:rPr>
          <w:lang w:val="en-US"/>
        </w:rPr>
        <w:t>Error detected by the upstream machine</w:t>
      </w:r>
    </w:p>
    <w:p w14:paraId="54A27F90" w14:textId="77777777" w:rsidR="00EA0871" w:rsidRPr="00393ED2" w:rsidRDefault="00EA0871" w:rsidP="00EA0871">
      <w:pPr>
        <w:pStyle w:val="Listenabsatz"/>
        <w:numPr>
          <w:ilvl w:val="0"/>
          <w:numId w:val="21"/>
        </w:numPr>
        <w:rPr>
          <w:lang w:val="en-US"/>
        </w:rPr>
      </w:pPr>
      <w:r w:rsidRPr="00393ED2">
        <w:rPr>
          <w:lang w:val="en-US"/>
        </w:rPr>
        <w:t>PCB fully inside the upstream machine</w:t>
      </w:r>
    </w:p>
    <w:p w14:paraId="7904908D" w14:textId="77777777" w:rsidR="00EA0871" w:rsidRPr="00393ED2" w:rsidRDefault="00EA0871" w:rsidP="00EA0871">
      <w:pPr>
        <w:pStyle w:val="Listenabsatz"/>
        <w:numPr>
          <w:ilvl w:val="0"/>
          <w:numId w:val="21"/>
        </w:numPr>
        <w:rPr>
          <w:lang w:val="en-US"/>
        </w:rPr>
      </w:pPr>
      <w:r w:rsidRPr="00393ED2">
        <w:rPr>
          <w:lang w:val="en-US"/>
        </w:rPr>
        <w:t xml:space="preserve">Error detected after </w:t>
      </w:r>
      <w:proofErr w:type="spellStart"/>
      <w:r w:rsidRPr="00393ED2">
        <w:rPr>
          <w:lang w:val="en-US"/>
        </w:rPr>
        <w:t>StartTransport</w:t>
      </w:r>
      <w:proofErr w:type="spellEnd"/>
      <w:r w:rsidRPr="00393ED2">
        <w:rPr>
          <w:lang w:val="en-US"/>
        </w:rPr>
        <w:t xml:space="preserve"> </w:t>
      </w:r>
      <w:r w:rsidR="007738B3" w:rsidRPr="00393ED2">
        <w:rPr>
          <w:lang w:val="en-US"/>
        </w:rPr>
        <w:t xml:space="preserve">has been </w:t>
      </w:r>
      <w:r w:rsidRPr="00393ED2">
        <w:rPr>
          <w:lang w:val="en-US"/>
        </w:rPr>
        <w:t>received</w:t>
      </w:r>
    </w:p>
    <w:p w14:paraId="3F2A57E0" w14:textId="77777777" w:rsidR="00EA0871" w:rsidRPr="00393ED2" w:rsidRDefault="00EA0871" w:rsidP="00EA0871">
      <w:pPr>
        <w:pStyle w:val="Figures"/>
        <w:rPr>
          <w:noProof w:val="0"/>
          <w:lang w:val="en-US"/>
        </w:rPr>
      </w:pPr>
      <w:r w:rsidRPr="00393ED2">
        <w:rPr>
          <w:lang w:bidi="kn-IN"/>
        </w:rPr>
        <w:drawing>
          <wp:inline distT="0" distB="0" distL="0" distR="0" wp14:anchorId="183C96D9" wp14:editId="6773D1CE">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14:paraId="567A0085" w14:textId="77777777" w:rsidR="00EA0871" w:rsidRPr="00393ED2" w:rsidRDefault="00EA0871" w:rsidP="00EA0871">
      <w:pPr>
        <w:pStyle w:val="Beschriftung"/>
      </w:pPr>
      <w:r w:rsidRPr="00393ED2">
        <w:t xml:space="preserve">Fig. </w:t>
      </w:r>
      <w:fldSimple w:instr=" SEQ Fig. \* ARABIC ">
        <w:r w:rsidR="004817CF">
          <w:rPr>
            <w:noProof/>
          </w:rPr>
          <w:t>5</w:t>
        </w:r>
      </w:fldSimple>
      <w:r w:rsidRPr="00393ED2">
        <w:t xml:space="preserve"> Communication sequence in scenario U1b</w:t>
      </w:r>
    </w:p>
    <w:p w14:paraId="2172C77C" w14:textId="77777777"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 xml:space="preserve">sent the </w:t>
      </w:r>
      <w:proofErr w:type="spellStart"/>
      <w:r w:rsidRPr="00393ED2">
        <w:t>StartTransport</w:t>
      </w:r>
      <w:proofErr w:type="spellEnd"/>
      <w:r w:rsidRPr="00393ED2">
        <w:t xml:space="preserve"> message.</w:t>
      </w:r>
    </w:p>
    <w:p w14:paraId="4B5B995E" w14:textId="77777777"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it </w:t>
      </w:r>
      <w:r w:rsidR="0006338C" w:rsidRPr="00393ED2">
        <w:t>has</w:t>
      </w:r>
      <w:r w:rsidRPr="00393ED2">
        <w:t xml:space="preserve"> not start</w:t>
      </w:r>
      <w:r w:rsidR="0006338C" w:rsidRPr="00393ED2">
        <w:t>ed</w:t>
      </w:r>
      <w:r w:rsidRPr="00393ED2">
        <w:t xml:space="preserve"> the transport.</w:t>
      </w:r>
    </w:p>
    <w:p w14:paraId="14178344" w14:textId="77777777"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that no transport has started</w:t>
      </w:r>
      <w:r w:rsidRPr="00393ED2">
        <w:t>.</w:t>
      </w:r>
    </w:p>
    <w:p w14:paraId="6513928E" w14:textId="77777777" w:rsidR="00EA0871" w:rsidRPr="00393ED2" w:rsidRDefault="00EA0871" w:rsidP="00EA0871">
      <w:r w:rsidRPr="00393ED2">
        <w:rPr>
          <w:b/>
        </w:rPr>
        <w:t>Resolution:</w:t>
      </w:r>
      <w:r w:rsidRPr="00393ED2">
        <w:t xml:space="preserve"> After the error is solved, the regular transport sequence can start from the beginning.</w:t>
      </w:r>
    </w:p>
    <w:p w14:paraId="3AEA3D09" w14:textId="77777777" w:rsidR="00EA0871" w:rsidRPr="00393ED2" w:rsidRDefault="00EA0871" w:rsidP="00EA0871">
      <w:pPr>
        <w:spacing w:line="240" w:lineRule="auto"/>
        <w:jc w:val="left"/>
        <w:rPr>
          <w:b/>
        </w:rPr>
      </w:pPr>
      <w:r w:rsidRPr="00393ED2">
        <w:rPr>
          <w:b/>
        </w:rPr>
        <w:br w:type="page"/>
      </w:r>
    </w:p>
    <w:p w14:paraId="473447E1" w14:textId="77777777" w:rsidR="00EA0871" w:rsidRPr="00393ED2" w:rsidRDefault="00EA0871" w:rsidP="00EA0871">
      <w:pPr>
        <w:pStyle w:val="berschrift3"/>
        <w:numPr>
          <w:ilvl w:val="0"/>
          <w:numId w:val="0"/>
        </w:numPr>
        <w:ind w:left="907" w:hanging="907"/>
      </w:pPr>
      <w:bookmarkStart w:id="41" w:name="_Toc499108163"/>
      <w:r w:rsidRPr="00393ED2">
        <w:lastRenderedPageBreak/>
        <w:t>Scenario U2</w:t>
      </w:r>
      <w:bookmarkEnd w:id="41"/>
    </w:p>
    <w:p w14:paraId="3BB652C3" w14:textId="77777777" w:rsidR="00EA0871" w:rsidRPr="00393ED2" w:rsidRDefault="00EA0871" w:rsidP="00EA0871">
      <w:pPr>
        <w:pStyle w:val="Listenabsatz"/>
        <w:numPr>
          <w:ilvl w:val="0"/>
          <w:numId w:val="21"/>
        </w:numPr>
        <w:rPr>
          <w:lang w:val="en-US"/>
        </w:rPr>
      </w:pPr>
      <w:r w:rsidRPr="00393ED2">
        <w:rPr>
          <w:lang w:val="en-US"/>
        </w:rPr>
        <w:t>Error detected by the upstream machine</w:t>
      </w:r>
    </w:p>
    <w:p w14:paraId="5C91DC61" w14:textId="77777777" w:rsidR="00EA0871" w:rsidRPr="00393ED2" w:rsidRDefault="00EA0871" w:rsidP="00EA0871">
      <w:pPr>
        <w:pStyle w:val="Listenabsatz"/>
        <w:numPr>
          <w:ilvl w:val="0"/>
          <w:numId w:val="21"/>
        </w:numPr>
        <w:rPr>
          <w:lang w:val="en-US"/>
        </w:rPr>
      </w:pPr>
      <w:r w:rsidRPr="00393ED2">
        <w:rPr>
          <w:lang w:val="en-US"/>
        </w:rPr>
        <w:t>PCB partly inside both machines</w:t>
      </w:r>
    </w:p>
    <w:p w14:paraId="62C05166" w14:textId="77777777" w:rsidR="00EA0871" w:rsidRPr="00393ED2" w:rsidRDefault="00EA0871" w:rsidP="00EA0871">
      <w:pPr>
        <w:pStyle w:val="Figures"/>
        <w:rPr>
          <w:noProof w:val="0"/>
          <w:lang w:val="en-US"/>
        </w:rPr>
      </w:pPr>
      <w:r w:rsidRPr="00393ED2">
        <w:rPr>
          <w:lang w:bidi="kn-IN"/>
        </w:rPr>
        <w:drawing>
          <wp:inline distT="0" distB="0" distL="0" distR="0" wp14:anchorId="6144B6E8" wp14:editId="2429D1C7">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14:paraId="06FF9FEF" w14:textId="77777777" w:rsidR="00EA0871" w:rsidRPr="00393ED2" w:rsidRDefault="00EA0871" w:rsidP="00EA0871">
      <w:pPr>
        <w:pStyle w:val="Beschriftung"/>
      </w:pPr>
      <w:r w:rsidRPr="00393ED2">
        <w:t xml:space="preserve">Fig. </w:t>
      </w:r>
      <w:fldSimple w:instr=" SEQ Fig. \* ARABIC ">
        <w:r w:rsidR="004817CF">
          <w:rPr>
            <w:noProof/>
          </w:rPr>
          <w:t>6</w:t>
        </w:r>
      </w:fldSimple>
      <w:r w:rsidRPr="00393ED2">
        <w:t xml:space="preserve"> Communication sequence in scenario U2</w:t>
      </w:r>
    </w:p>
    <w:p w14:paraId="17A73A31" w14:textId="77777777"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14:paraId="05701D48" w14:textId="77777777"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the PCB might be located between the machines.</w:t>
      </w:r>
    </w:p>
    <w:p w14:paraId="391FFE77" w14:textId="77777777"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 xml:space="preserve">6 the </w:t>
      </w:r>
      <w:proofErr w:type="spellStart"/>
      <w:r w:rsidR="007738B3" w:rsidRPr="00393ED2">
        <w:t>StopTransport</w:t>
      </w:r>
      <w:proofErr w:type="spellEnd"/>
      <w:r w:rsidR="007738B3" w:rsidRPr="00393ED2">
        <w:t xml:space="preserve"> message is represented with parameter “Incomplete”. However in this scenario, the downstream machine could send any of the allowed transport states.</w:t>
      </w:r>
    </w:p>
    <w:p w14:paraId="1B71F49F" w14:textId="77777777"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14:paraId="7DC245FC" w14:textId="77777777" w:rsidR="00EA0871" w:rsidRPr="00393ED2" w:rsidRDefault="00EA0871" w:rsidP="00EA0871">
      <w:pPr>
        <w:spacing w:line="240" w:lineRule="auto"/>
        <w:jc w:val="left"/>
        <w:rPr>
          <w:b/>
        </w:rPr>
      </w:pPr>
      <w:r w:rsidRPr="00393ED2">
        <w:rPr>
          <w:b/>
        </w:rPr>
        <w:br w:type="page"/>
      </w:r>
    </w:p>
    <w:p w14:paraId="2103C6AA" w14:textId="77777777" w:rsidR="00EA0871" w:rsidRPr="00393ED2" w:rsidRDefault="00EA0871" w:rsidP="00EA0871">
      <w:pPr>
        <w:pStyle w:val="berschrift3"/>
        <w:numPr>
          <w:ilvl w:val="0"/>
          <w:numId w:val="0"/>
        </w:numPr>
        <w:ind w:left="907" w:hanging="907"/>
      </w:pPr>
      <w:bookmarkStart w:id="42" w:name="_Toc499108164"/>
      <w:r w:rsidRPr="00393ED2">
        <w:lastRenderedPageBreak/>
        <w:t>Scenario U3</w:t>
      </w:r>
      <w:bookmarkEnd w:id="42"/>
    </w:p>
    <w:p w14:paraId="28E933D0" w14:textId="77777777" w:rsidR="00EA0871" w:rsidRPr="00393ED2" w:rsidRDefault="00EA0871" w:rsidP="00EA0871">
      <w:pPr>
        <w:pStyle w:val="Listenabsatz"/>
        <w:numPr>
          <w:ilvl w:val="0"/>
          <w:numId w:val="21"/>
        </w:numPr>
        <w:rPr>
          <w:lang w:val="en-US"/>
        </w:rPr>
      </w:pPr>
      <w:r w:rsidRPr="00393ED2">
        <w:rPr>
          <w:lang w:val="en-US"/>
        </w:rPr>
        <w:t>Error detected by the upstream machine</w:t>
      </w:r>
    </w:p>
    <w:p w14:paraId="1575740E" w14:textId="77777777" w:rsidR="00EA0871" w:rsidRPr="00393ED2" w:rsidRDefault="00EA0871" w:rsidP="00EA0871">
      <w:pPr>
        <w:pStyle w:val="Listenabsatz"/>
        <w:numPr>
          <w:ilvl w:val="0"/>
          <w:numId w:val="21"/>
        </w:numPr>
        <w:rPr>
          <w:lang w:val="en-US"/>
        </w:rPr>
      </w:pPr>
      <w:r w:rsidRPr="00393ED2">
        <w:rPr>
          <w:lang w:val="en-US"/>
        </w:rPr>
        <w:t>PCB fully inside the downstream machine</w:t>
      </w:r>
    </w:p>
    <w:p w14:paraId="55F1E71F" w14:textId="77777777" w:rsidR="00EA0871" w:rsidRPr="00393ED2" w:rsidRDefault="00EA0871" w:rsidP="00EA0871">
      <w:pPr>
        <w:pStyle w:val="Figures"/>
        <w:rPr>
          <w:noProof w:val="0"/>
          <w:lang w:val="en-US"/>
        </w:rPr>
      </w:pPr>
      <w:r w:rsidRPr="00393ED2">
        <w:rPr>
          <w:lang w:bidi="kn-IN"/>
        </w:rPr>
        <w:drawing>
          <wp:inline distT="0" distB="0" distL="0" distR="0" wp14:anchorId="73617D8E" wp14:editId="7E1AAE9D">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14:paraId="3C3C6648" w14:textId="77777777" w:rsidR="00EA0871" w:rsidRPr="00393ED2" w:rsidRDefault="00EA0871" w:rsidP="00EA0871">
      <w:pPr>
        <w:pStyle w:val="Beschriftung"/>
      </w:pPr>
      <w:r w:rsidRPr="00393ED2">
        <w:t xml:space="preserve">Fig. </w:t>
      </w:r>
      <w:fldSimple w:instr=" SEQ Fig. \* ARABIC ">
        <w:r w:rsidR="004817CF">
          <w:rPr>
            <w:noProof/>
          </w:rPr>
          <w:t>7</w:t>
        </w:r>
      </w:fldSimple>
      <w:r w:rsidRPr="00393ED2">
        <w:t xml:space="preserve"> Communication sequence in scenario U3</w:t>
      </w:r>
    </w:p>
    <w:p w14:paraId="742C9FB6" w14:textId="77777777" w:rsidR="00EA0871" w:rsidRPr="00393ED2" w:rsidRDefault="00EA0871" w:rsidP="00EA0871">
      <w:r w:rsidRPr="00393ED2">
        <w:rPr>
          <w:b/>
        </w:rPr>
        <w:t>Error detection:</w:t>
      </w:r>
      <w:r w:rsidRPr="00393ED2">
        <w:t xml:space="preserve"> The error is detected after the PCB is fully inside the downstream machine.</w:t>
      </w:r>
    </w:p>
    <w:p w14:paraId="6EF7F4DD" w14:textId="77777777" w:rsidR="00EA0871" w:rsidRPr="00393ED2" w:rsidRDefault="00EA0871" w:rsidP="00EA0871">
      <w:r w:rsidRPr="00393ED2">
        <w:rPr>
          <w:b/>
        </w:rPr>
        <w:t>Reaction on upstream machine:</w:t>
      </w:r>
      <w:r w:rsidRPr="00393ED2">
        <w:t xml:space="preserve"> None. Although the machine detected an error, it is irrelevant for the handover process.</w:t>
      </w:r>
    </w:p>
    <w:p w14:paraId="3979A3EB" w14:textId="77777777" w:rsidR="00EA0871" w:rsidRPr="00393ED2" w:rsidRDefault="00EA0871" w:rsidP="00EA0871">
      <w:r w:rsidRPr="00393ED2">
        <w:rPr>
          <w:b/>
        </w:rPr>
        <w:t>Reaction on downstream machine:</w:t>
      </w:r>
      <w:r w:rsidRPr="00393ED2">
        <w:t xml:space="preserve"> None. The downstream machine is not aware of any error.</w:t>
      </w:r>
    </w:p>
    <w:p w14:paraId="0A923BED" w14:textId="77777777" w:rsidR="00EA0871" w:rsidRPr="00393ED2" w:rsidRDefault="00EA0871" w:rsidP="00EA0871">
      <w:r w:rsidRPr="00393ED2">
        <w:rPr>
          <w:b/>
        </w:rPr>
        <w:t>Resolution:</w:t>
      </w:r>
      <w:r w:rsidRPr="00393ED2">
        <w:t xml:space="preserve"> This scenario is irrelevant for the Hermes protocol. It is just listed for completeness.</w:t>
      </w:r>
    </w:p>
    <w:p w14:paraId="2711A680" w14:textId="77777777" w:rsidR="00EA0871" w:rsidRPr="00393ED2" w:rsidRDefault="00EA0871" w:rsidP="00EA0871">
      <w:pPr>
        <w:spacing w:line="240" w:lineRule="auto"/>
        <w:jc w:val="left"/>
        <w:rPr>
          <w:b/>
        </w:rPr>
      </w:pPr>
      <w:r w:rsidRPr="00393ED2">
        <w:rPr>
          <w:b/>
        </w:rPr>
        <w:br w:type="page"/>
      </w:r>
    </w:p>
    <w:p w14:paraId="6B2D4734" w14:textId="77777777" w:rsidR="00EA0871" w:rsidRPr="00393ED2" w:rsidRDefault="00EA0871" w:rsidP="00EA0871">
      <w:pPr>
        <w:pStyle w:val="berschrift3"/>
        <w:numPr>
          <w:ilvl w:val="0"/>
          <w:numId w:val="0"/>
        </w:numPr>
        <w:ind w:left="907" w:hanging="907"/>
      </w:pPr>
      <w:bookmarkStart w:id="43" w:name="_Toc499108165"/>
      <w:r w:rsidRPr="00393ED2">
        <w:lastRenderedPageBreak/>
        <w:t>Scenario D1</w:t>
      </w:r>
      <w:bookmarkEnd w:id="43"/>
    </w:p>
    <w:p w14:paraId="43117367" w14:textId="77777777" w:rsidR="00EA0871" w:rsidRPr="00393ED2" w:rsidRDefault="00EA0871" w:rsidP="00EA0871">
      <w:pPr>
        <w:pStyle w:val="Listenabsatz"/>
        <w:numPr>
          <w:ilvl w:val="0"/>
          <w:numId w:val="21"/>
        </w:numPr>
        <w:rPr>
          <w:lang w:val="en-US"/>
        </w:rPr>
      </w:pPr>
      <w:r w:rsidRPr="00393ED2">
        <w:rPr>
          <w:lang w:val="en-US"/>
        </w:rPr>
        <w:t>Error detected by the downstream machine</w:t>
      </w:r>
    </w:p>
    <w:p w14:paraId="0F850446" w14:textId="77777777" w:rsidR="00EA0871" w:rsidRPr="00393ED2" w:rsidRDefault="00EA0871" w:rsidP="00EA0871">
      <w:pPr>
        <w:pStyle w:val="Listenabsatz"/>
        <w:numPr>
          <w:ilvl w:val="0"/>
          <w:numId w:val="21"/>
        </w:numPr>
        <w:rPr>
          <w:lang w:val="en-US"/>
        </w:rPr>
      </w:pPr>
      <w:r w:rsidRPr="00393ED2">
        <w:rPr>
          <w:lang w:val="en-US"/>
        </w:rPr>
        <w:t>PCB fully inside the upstream machine</w:t>
      </w:r>
    </w:p>
    <w:p w14:paraId="7D019A56" w14:textId="77777777"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sent</w:t>
      </w:r>
    </w:p>
    <w:p w14:paraId="418ADC30" w14:textId="77777777" w:rsidR="00EA0871" w:rsidRPr="00393ED2" w:rsidRDefault="00EA0871" w:rsidP="00EA0871">
      <w:pPr>
        <w:pStyle w:val="Listenabsatz"/>
        <w:rPr>
          <w:lang w:val="en-US"/>
        </w:rPr>
      </w:pPr>
    </w:p>
    <w:p w14:paraId="072DFC86" w14:textId="77777777" w:rsidR="00EA0871" w:rsidRPr="00393ED2" w:rsidRDefault="00EA0871" w:rsidP="00EA0871">
      <w:pPr>
        <w:pStyle w:val="Figures"/>
        <w:rPr>
          <w:noProof w:val="0"/>
          <w:lang w:val="en-US"/>
        </w:rPr>
      </w:pPr>
      <w:r w:rsidRPr="00393ED2">
        <w:rPr>
          <w:lang w:bidi="kn-IN"/>
        </w:rPr>
        <w:drawing>
          <wp:inline distT="0" distB="0" distL="0" distR="0" wp14:anchorId="60A9AAF4" wp14:editId="68103E76">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14:paraId="0A3D676A" w14:textId="77777777" w:rsidR="00EA0871" w:rsidRPr="00393ED2" w:rsidRDefault="00EA0871" w:rsidP="00EA0871">
      <w:pPr>
        <w:pStyle w:val="Beschriftung"/>
      </w:pPr>
      <w:r w:rsidRPr="00393ED2">
        <w:t xml:space="preserve">Fig. </w:t>
      </w:r>
      <w:fldSimple w:instr=" SEQ Fig. \* ARABIC ">
        <w:r w:rsidR="004817CF">
          <w:rPr>
            <w:noProof/>
          </w:rPr>
          <w:t>8</w:t>
        </w:r>
      </w:fldSimple>
      <w:r w:rsidRPr="00393ED2">
        <w:t xml:space="preserve"> Communication sequence in scenario D1</w:t>
      </w:r>
    </w:p>
    <w:p w14:paraId="70B512F7" w14:textId="77777777" w:rsidR="00EA0871" w:rsidRPr="00393ED2" w:rsidRDefault="00EA0871" w:rsidP="00EA0871">
      <w:r w:rsidRPr="00393ED2">
        <w:rPr>
          <w:b/>
        </w:rPr>
        <w:t>Error detection:</w:t>
      </w:r>
      <w:r w:rsidRPr="00393ED2">
        <w:t xml:space="preserve"> The error is detected before any transport started.</w:t>
      </w:r>
    </w:p>
    <w:p w14:paraId="6DA5762E" w14:textId="77777777" w:rsidR="00EA0871" w:rsidRPr="00393ED2" w:rsidRDefault="00EA0871" w:rsidP="00EA0871">
      <w:r w:rsidRPr="00393ED2">
        <w:rPr>
          <w:b/>
        </w:rPr>
        <w:t>Reaction on upstream machine:</w:t>
      </w:r>
      <w:r w:rsidRPr="00393ED2">
        <w:t xml:space="preserve"> None.</w:t>
      </w:r>
    </w:p>
    <w:p w14:paraId="7FB3A4A3" w14:textId="77777777" w:rsidR="00EA0871" w:rsidRPr="00393ED2" w:rsidRDefault="00EA0871" w:rsidP="00EA0871">
      <w:r w:rsidRPr="00393ED2">
        <w:rPr>
          <w:b/>
        </w:rPr>
        <w:t>Reaction on downstream machine:</w:t>
      </w:r>
      <w:r w:rsidRPr="00393ED2">
        <w:t xml:space="preserve"> The downstream machine sends a </w:t>
      </w:r>
      <w:proofErr w:type="spellStart"/>
      <w:r w:rsidRPr="00393ED2">
        <w:t>RevokeMachineReady</w:t>
      </w:r>
      <w:proofErr w:type="spellEnd"/>
      <w:r w:rsidRPr="00393ED2">
        <w:t xml:space="preserve"> message.</w:t>
      </w:r>
    </w:p>
    <w:p w14:paraId="29C01101" w14:textId="77777777" w:rsidR="00EA0871" w:rsidRPr="00393ED2" w:rsidRDefault="00EA0871" w:rsidP="00EA0871">
      <w:r w:rsidRPr="00393ED2">
        <w:rPr>
          <w:b/>
        </w:rPr>
        <w:t>Resolution:</w:t>
      </w:r>
      <w:r w:rsidRPr="00393ED2">
        <w:t xml:space="preserve"> After the error is solved, the regular transport sequence can start from the beginning.</w:t>
      </w:r>
    </w:p>
    <w:p w14:paraId="48591CB8" w14:textId="77777777" w:rsidR="00EA0871" w:rsidRPr="00393ED2" w:rsidRDefault="00EA0871" w:rsidP="00EA0871">
      <w:pPr>
        <w:spacing w:line="240" w:lineRule="auto"/>
        <w:jc w:val="left"/>
        <w:rPr>
          <w:b/>
        </w:rPr>
      </w:pPr>
      <w:r w:rsidRPr="00393ED2">
        <w:rPr>
          <w:b/>
        </w:rPr>
        <w:br w:type="page"/>
      </w:r>
    </w:p>
    <w:p w14:paraId="1DAF9204" w14:textId="77777777" w:rsidR="00EA0871" w:rsidRPr="00393ED2" w:rsidRDefault="00EA0871" w:rsidP="00EA0871">
      <w:pPr>
        <w:pStyle w:val="berschrift3"/>
        <w:numPr>
          <w:ilvl w:val="0"/>
          <w:numId w:val="0"/>
        </w:numPr>
        <w:ind w:left="907" w:hanging="907"/>
      </w:pPr>
      <w:bookmarkStart w:id="44" w:name="_Toc499108166"/>
      <w:r w:rsidRPr="00393ED2">
        <w:lastRenderedPageBreak/>
        <w:t>Scenario D2</w:t>
      </w:r>
      <w:bookmarkEnd w:id="44"/>
    </w:p>
    <w:p w14:paraId="73816EC1" w14:textId="77777777" w:rsidR="00EA0871" w:rsidRPr="00393ED2" w:rsidRDefault="00EA0871" w:rsidP="00EA0871">
      <w:pPr>
        <w:pStyle w:val="Listenabsatz"/>
        <w:numPr>
          <w:ilvl w:val="0"/>
          <w:numId w:val="21"/>
        </w:numPr>
        <w:rPr>
          <w:lang w:val="en-US"/>
        </w:rPr>
      </w:pPr>
      <w:r w:rsidRPr="00393ED2">
        <w:rPr>
          <w:lang w:val="en-US"/>
        </w:rPr>
        <w:t>Error detected by the downstream machine</w:t>
      </w:r>
    </w:p>
    <w:p w14:paraId="4782D102" w14:textId="77777777" w:rsidR="00EA0871" w:rsidRPr="00393ED2" w:rsidRDefault="00EA0871" w:rsidP="00EA0871">
      <w:pPr>
        <w:pStyle w:val="Listenabsatz"/>
        <w:numPr>
          <w:ilvl w:val="0"/>
          <w:numId w:val="21"/>
        </w:numPr>
        <w:rPr>
          <w:lang w:val="en-US"/>
        </w:rPr>
      </w:pPr>
      <w:r w:rsidRPr="00393ED2">
        <w:rPr>
          <w:lang w:val="en-US"/>
        </w:rPr>
        <w:t>PCB partly inside both machines</w:t>
      </w:r>
    </w:p>
    <w:p w14:paraId="00990CFA" w14:textId="77777777" w:rsidR="00EA0871" w:rsidRPr="00393ED2" w:rsidRDefault="00EA0871" w:rsidP="00EA0871">
      <w:pPr>
        <w:pStyle w:val="Figures"/>
        <w:rPr>
          <w:noProof w:val="0"/>
          <w:lang w:val="en-US"/>
        </w:rPr>
      </w:pPr>
      <w:r w:rsidRPr="00393ED2">
        <w:rPr>
          <w:lang w:bidi="kn-IN"/>
        </w:rPr>
        <w:drawing>
          <wp:inline distT="0" distB="0" distL="0" distR="0" wp14:anchorId="52391D51" wp14:editId="74268E34">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14:paraId="0A937EBB" w14:textId="77777777" w:rsidR="00EA0871" w:rsidRPr="00393ED2" w:rsidRDefault="00EA0871" w:rsidP="00EA0871">
      <w:pPr>
        <w:pStyle w:val="Beschriftung"/>
      </w:pPr>
      <w:bookmarkStart w:id="45" w:name="_Ref465956832"/>
      <w:r w:rsidRPr="00393ED2">
        <w:t xml:space="preserve">Fig. </w:t>
      </w:r>
      <w:fldSimple w:instr=" SEQ Fig. \* ARABIC ">
        <w:r w:rsidR="004817CF">
          <w:rPr>
            <w:noProof/>
          </w:rPr>
          <w:t>9</w:t>
        </w:r>
      </w:fldSimple>
      <w:bookmarkEnd w:id="45"/>
      <w:r w:rsidRPr="00393ED2">
        <w:t xml:space="preserve"> Communication sequence in scenario D2</w:t>
      </w:r>
    </w:p>
    <w:p w14:paraId="57719058" w14:textId="77777777"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14:paraId="3ABB5F17" w14:textId="77777777" w:rsidR="00EA0871" w:rsidRPr="00393ED2" w:rsidRDefault="00EA0871" w:rsidP="00EA0871">
      <w:r w:rsidRPr="00393ED2">
        <w:rPr>
          <w:b/>
        </w:rPr>
        <w:t>Reaction on upstream machine:</w:t>
      </w:r>
      <w:r w:rsidRPr="00393ED2">
        <w:t xml:space="preserve"> Upon the </w:t>
      </w:r>
      <w:proofErr w:type="spellStart"/>
      <w:r w:rsidRPr="00393ED2">
        <w:t>StopTransport</w:t>
      </w:r>
      <w:proofErr w:type="spellEnd"/>
      <w:r w:rsidRPr="00393ED2">
        <w:t xml:space="preserve"> message from the downstream machine, the upstream machine stops its conveyor and sends a </w:t>
      </w:r>
      <w:proofErr w:type="spellStart"/>
      <w:r w:rsidRPr="00393ED2">
        <w:t>TransportFinished</w:t>
      </w:r>
      <w:proofErr w:type="spellEnd"/>
      <w:r w:rsidRPr="00393ED2">
        <w:t xml:space="preserve">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w:t>
      </w:r>
      <w:proofErr w:type="spellStart"/>
      <w:r w:rsidRPr="00393ED2">
        <w:t>TransportFinished</w:t>
      </w:r>
      <w:proofErr w:type="spellEnd"/>
      <w:r w:rsidRPr="00393ED2">
        <w:t xml:space="preserve"> message is represented with parameter “Incomplete”. However in this scenario, the upstream machine could send any of the allowed transport states.</w:t>
      </w:r>
    </w:p>
    <w:p w14:paraId="413BD2B7" w14:textId="77777777"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w:t>
      </w:r>
      <w:proofErr w:type="spellStart"/>
      <w:r w:rsidRPr="00393ED2">
        <w:t>StopTransport</w:t>
      </w:r>
      <w:proofErr w:type="spellEnd"/>
      <w:r w:rsidRPr="00393ED2">
        <w:t xml:space="preserve"> message</w:t>
      </w:r>
      <w:r w:rsidR="007738B3" w:rsidRPr="00393ED2">
        <w:t xml:space="preserve"> indicating an incomplete PCB handover</w:t>
      </w:r>
      <w:r w:rsidRPr="00393ED2">
        <w:t>.</w:t>
      </w:r>
    </w:p>
    <w:p w14:paraId="2F0F9CC2" w14:textId="77777777"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14:paraId="04FD95FF" w14:textId="77777777" w:rsidR="00EA0871" w:rsidRPr="00393ED2" w:rsidRDefault="00EA0871" w:rsidP="00EA0871">
      <w:pPr>
        <w:spacing w:line="240" w:lineRule="auto"/>
        <w:jc w:val="left"/>
        <w:rPr>
          <w:b/>
        </w:rPr>
      </w:pPr>
      <w:r w:rsidRPr="00393ED2">
        <w:rPr>
          <w:b/>
        </w:rPr>
        <w:br w:type="page"/>
      </w:r>
    </w:p>
    <w:p w14:paraId="0F70111C" w14:textId="77777777" w:rsidR="00EA0871" w:rsidRPr="00393ED2" w:rsidRDefault="00EA0871" w:rsidP="00EA0871">
      <w:pPr>
        <w:pStyle w:val="berschrift3"/>
        <w:numPr>
          <w:ilvl w:val="0"/>
          <w:numId w:val="0"/>
        </w:numPr>
        <w:ind w:left="907" w:hanging="907"/>
      </w:pPr>
      <w:bookmarkStart w:id="46" w:name="_Ref465843687"/>
      <w:bookmarkStart w:id="47" w:name="_Toc499108167"/>
      <w:r w:rsidRPr="00393ED2">
        <w:lastRenderedPageBreak/>
        <w:t>Scenario D3</w:t>
      </w:r>
      <w:bookmarkEnd w:id="46"/>
      <w:bookmarkEnd w:id="47"/>
    </w:p>
    <w:p w14:paraId="594D1EDC" w14:textId="77777777" w:rsidR="00EA0871" w:rsidRPr="00393ED2" w:rsidRDefault="00EA0871" w:rsidP="00EA0871">
      <w:pPr>
        <w:pStyle w:val="Listenabsatz"/>
        <w:numPr>
          <w:ilvl w:val="0"/>
          <w:numId w:val="21"/>
        </w:numPr>
        <w:rPr>
          <w:lang w:val="en-US"/>
        </w:rPr>
      </w:pPr>
      <w:r w:rsidRPr="00393ED2">
        <w:rPr>
          <w:lang w:val="en-US"/>
        </w:rPr>
        <w:t>Error detected by the downstream machine</w:t>
      </w:r>
    </w:p>
    <w:p w14:paraId="7EA5C6E5" w14:textId="77777777" w:rsidR="00EA0871" w:rsidRPr="00393ED2" w:rsidRDefault="00EA0871" w:rsidP="00EA0871">
      <w:pPr>
        <w:pStyle w:val="Listenabsatz"/>
        <w:numPr>
          <w:ilvl w:val="0"/>
          <w:numId w:val="21"/>
        </w:numPr>
        <w:rPr>
          <w:lang w:val="en-US"/>
        </w:rPr>
      </w:pPr>
      <w:r w:rsidRPr="00393ED2">
        <w:rPr>
          <w:lang w:val="en-US"/>
        </w:rPr>
        <w:t>PCB fully inside the downstream machine</w:t>
      </w:r>
    </w:p>
    <w:p w14:paraId="38CC2B63" w14:textId="77777777" w:rsidR="00EA0871" w:rsidRPr="00393ED2" w:rsidRDefault="00EA0871" w:rsidP="00EA0871">
      <w:pPr>
        <w:pStyle w:val="Figures"/>
        <w:rPr>
          <w:noProof w:val="0"/>
          <w:lang w:val="en-US"/>
        </w:rPr>
      </w:pPr>
      <w:r w:rsidRPr="00393ED2">
        <w:rPr>
          <w:lang w:bidi="kn-IN"/>
        </w:rPr>
        <w:drawing>
          <wp:inline distT="0" distB="0" distL="0" distR="0" wp14:anchorId="062A62AC" wp14:editId="231804AD">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14:paraId="0BA959E6" w14:textId="77777777" w:rsidR="00EA0871" w:rsidRPr="00393ED2" w:rsidRDefault="00EA0871" w:rsidP="00EA0871">
      <w:pPr>
        <w:pStyle w:val="Beschriftung"/>
      </w:pPr>
      <w:r w:rsidRPr="00393ED2">
        <w:t xml:space="preserve">Fig. </w:t>
      </w:r>
      <w:fldSimple w:instr=" SEQ Fig. \* ARABIC ">
        <w:r w:rsidR="004817CF">
          <w:rPr>
            <w:noProof/>
          </w:rPr>
          <w:t>10</w:t>
        </w:r>
      </w:fldSimple>
      <w:r w:rsidRPr="00393ED2">
        <w:t xml:space="preserve"> Communication sequence in scenario D3</w:t>
      </w:r>
    </w:p>
    <w:p w14:paraId="7AEA735D" w14:textId="77777777" w:rsidR="00EA0871" w:rsidRPr="00393ED2" w:rsidRDefault="00EA0871" w:rsidP="00EA0871">
      <w:r w:rsidRPr="00393ED2">
        <w:rPr>
          <w:b/>
        </w:rPr>
        <w:t>Error detection:</w:t>
      </w:r>
      <w:r w:rsidRPr="00393ED2">
        <w:t xml:space="preserve"> The error is detected after the PCB is fully inside the downstream machine.</w:t>
      </w:r>
    </w:p>
    <w:p w14:paraId="0F58BA70" w14:textId="77777777" w:rsidR="00EA0871" w:rsidRPr="00393ED2" w:rsidRDefault="00EA0871" w:rsidP="00EA0871">
      <w:r w:rsidRPr="00393ED2">
        <w:rPr>
          <w:b/>
        </w:rPr>
        <w:t>Reaction on upstream machine:</w:t>
      </w:r>
      <w:r w:rsidRPr="00393ED2">
        <w:t xml:space="preserve"> None. The upstream machine is not aware of any error.</w:t>
      </w:r>
    </w:p>
    <w:p w14:paraId="59F513B5" w14:textId="77777777" w:rsidR="00EA0871" w:rsidRPr="00393ED2" w:rsidRDefault="00EA0871" w:rsidP="00EA0871">
      <w:r w:rsidRPr="00393ED2">
        <w:rPr>
          <w:b/>
        </w:rPr>
        <w:t>Reaction on downstream machine:</w:t>
      </w:r>
      <w:r w:rsidRPr="00393ED2">
        <w:t xml:space="preserve"> None (at least in the scope of this protocol).</w:t>
      </w:r>
    </w:p>
    <w:p w14:paraId="2A01E95C" w14:textId="77777777"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w:t>
      </w:r>
      <w:proofErr w:type="spellStart"/>
      <w:r w:rsidRPr="00393ED2">
        <w:t>StartTransport</w:t>
      </w:r>
      <w:proofErr w:type="spellEnd"/>
      <w:r w:rsidRPr="00393ED2">
        <w:t>, trouble-shooting (possibly including running the conveyor of the downstream machine) can be executed independently from the upstream machine.</w:t>
      </w:r>
    </w:p>
    <w:p w14:paraId="266249C3" w14:textId="77777777" w:rsidR="00EA0871" w:rsidRPr="00393ED2" w:rsidRDefault="00EA0871" w:rsidP="00EA0871">
      <w:pPr>
        <w:spacing w:line="240" w:lineRule="auto"/>
        <w:jc w:val="left"/>
      </w:pPr>
      <w:r w:rsidRPr="00393ED2">
        <w:br w:type="page"/>
      </w:r>
    </w:p>
    <w:p w14:paraId="23B4816D" w14:textId="77777777" w:rsidR="00EA0871" w:rsidRPr="00393ED2" w:rsidRDefault="00EA0871" w:rsidP="00EA0871">
      <w:pPr>
        <w:pStyle w:val="berschrift2"/>
      </w:pPr>
      <w:bookmarkStart w:id="48" w:name="_Ref460255661"/>
      <w:bookmarkStart w:id="49" w:name="_Toc460403709"/>
      <w:bookmarkStart w:id="50" w:name="_Toc499108168"/>
      <w:r w:rsidRPr="00393ED2">
        <w:lastRenderedPageBreak/>
        <w:t>Protocol states and protocol error handling</w:t>
      </w:r>
      <w:bookmarkEnd w:id="48"/>
      <w:bookmarkEnd w:id="49"/>
      <w:bookmarkEnd w:id="50"/>
    </w:p>
    <w:p w14:paraId="5ED6064A" w14:textId="77777777" w:rsidR="00EA0871" w:rsidRPr="00393ED2" w:rsidRDefault="002B4594" w:rsidP="00EA0871">
      <w:pPr>
        <w:pStyle w:val="Figures"/>
        <w:rPr>
          <w:noProof w:val="0"/>
          <w:lang w:val="en-US"/>
        </w:rPr>
      </w:pPr>
      <w:r w:rsidRPr="00393ED2">
        <w:rPr>
          <w:noProof w:val="0"/>
          <w:lang w:val="en-US"/>
        </w:rPr>
        <w:object w:dxaOrig="11335" w:dyaOrig="12451" w14:anchorId="6B78306B">
          <v:shape id="_x0000_i1025" type="#_x0000_t75" style="width:481.9pt;height:529.9pt" o:ole="">
            <v:imagedata r:id="rId24" o:title=""/>
          </v:shape>
          <o:OLEObject Type="Embed" ProgID="Visio.Drawing.11" ShapeID="_x0000_i1025" DrawAspect="Content" ObjectID="_1578979042" r:id="rId25"/>
        </w:object>
      </w:r>
    </w:p>
    <w:p w14:paraId="53BC40F7" w14:textId="77777777" w:rsidR="00EA0871" w:rsidRPr="00393ED2" w:rsidRDefault="00EA0871" w:rsidP="00EA0871">
      <w:pPr>
        <w:pStyle w:val="Beschriftung"/>
      </w:pPr>
      <w:bookmarkStart w:id="51" w:name="_Ref460228606"/>
      <w:r w:rsidRPr="00393ED2">
        <w:t xml:space="preserve">Fig. </w:t>
      </w:r>
      <w:fldSimple w:instr=" SEQ Fig. \* ARABIC ">
        <w:r w:rsidR="004817CF">
          <w:rPr>
            <w:noProof/>
          </w:rPr>
          <w:t>11</w:t>
        </w:r>
      </w:fldSimple>
      <w:bookmarkEnd w:id="51"/>
      <w:r w:rsidRPr="00393ED2">
        <w:t xml:space="preserve"> Hermes interface states</w:t>
      </w:r>
    </w:p>
    <w:p w14:paraId="781515C6" w14:textId="77777777"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14:paraId="5BF14929" w14:textId="77777777"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w:t>
      </w:r>
      <w:proofErr w:type="spellStart"/>
      <w:r w:rsidR="00EA0871" w:rsidRPr="00393ED2">
        <w:t>CheckAlive</w:t>
      </w:r>
      <w:proofErr w:type="spellEnd"/>
      <w:r w:rsidR="00EA0871" w:rsidRPr="00393ED2">
        <w:t xml:space="preserve">”, which is received not triggering a transition is interpreted as a protocol error (e.g. a </w:t>
      </w:r>
      <w:proofErr w:type="spellStart"/>
      <w:r w:rsidR="00EA0871" w:rsidRPr="00393ED2">
        <w:t>MachineReady</w:t>
      </w:r>
      <w:proofErr w:type="spellEnd"/>
      <w:r w:rsidR="00EA0871" w:rsidRPr="00393ED2">
        <w:t xml:space="preserve"> message when the interface is in the state Transporting). In case of a protocol error, any running transport shall be stopped and the connection is terminated. The interface may start over with a new connection.</w:t>
      </w:r>
    </w:p>
    <w:p w14:paraId="52908A07" w14:textId="77777777" w:rsidR="00EA0871" w:rsidRPr="00393ED2" w:rsidRDefault="00EA0871" w:rsidP="00EA0871">
      <w:r w:rsidRPr="00393ED2">
        <w:t xml:space="preserve">Note that due to race conditions, a </w:t>
      </w:r>
      <w:proofErr w:type="spellStart"/>
      <w:r w:rsidRPr="00393ED2">
        <w:t>RevokeBoardAvailable</w:t>
      </w:r>
      <w:proofErr w:type="spellEnd"/>
      <w:r w:rsidRPr="00393ED2">
        <w:t xml:space="preserve"> message may overlap with a </w:t>
      </w:r>
      <w:proofErr w:type="spellStart"/>
      <w:r w:rsidRPr="00393ED2">
        <w:t>StartTransport</w:t>
      </w:r>
      <w:proofErr w:type="spellEnd"/>
      <w:r w:rsidRPr="00393ED2">
        <w:t xml:space="preserve"> message or even a </w:t>
      </w:r>
      <w:proofErr w:type="spellStart"/>
      <w:r w:rsidRPr="00393ED2">
        <w:t>StopTransport</w:t>
      </w:r>
      <w:proofErr w:type="spellEnd"/>
      <w:r w:rsidRPr="00393ED2">
        <w:t xml:space="preserve"> message, so this shall not be treated as </w:t>
      </w:r>
      <w:r w:rsidR="002F1C82" w:rsidRPr="00393ED2">
        <w:t xml:space="preserve">a </w:t>
      </w:r>
      <w:r w:rsidRPr="00393ED2">
        <w:t xml:space="preserve">protocol error (transition from </w:t>
      </w:r>
      <w:proofErr w:type="spellStart"/>
      <w:r w:rsidRPr="00393ED2">
        <w:t>MachineReady</w:t>
      </w:r>
      <w:proofErr w:type="spellEnd"/>
      <w:r w:rsidRPr="00393ED2">
        <w:t xml:space="preserve"> to Transporting and self-transitions on Transporting and </w:t>
      </w:r>
      <w:proofErr w:type="spellStart"/>
      <w:r w:rsidRPr="00393ED2">
        <w:t>TransportStopped</w:t>
      </w:r>
      <w:proofErr w:type="spellEnd"/>
      <w:r w:rsidRPr="00393ED2">
        <w:t>).</w:t>
      </w:r>
    </w:p>
    <w:p w14:paraId="0E0C0A1C" w14:textId="77777777" w:rsidR="00B8249E" w:rsidRPr="00393ED2" w:rsidRDefault="00B8249E" w:rsidP="00EA0871"/>
    <w:p w14:paraId="7EEC864C" w14:textId="77777777" w:rsidR="00B8249E" w:rsidRPr="00393ED2" w:rsidRDefault="00B8249E" w:rsidP="00B8249E">
      <w:pPr>
        <w:pStyle w:val="berschrift2"/>
      </w:pPr>
      <w:bookmarkStart w:id="52" w:name="_Toc452450932"/>
      <w:bookmarkStart w:id="53" w:name="_Toc460403712"/>
      <w:bookmarkStart w:id="54" w:name="_Toc499108169"/>
      <w:r w:rsidRPr="00393ED2">
        <w:t>Board IDs</w:t>
      </w:r>
      <w:bookmarkEnd w:id="52"/>
      <w:bookmarkEnd w:id="53"/>
      <w:bookmarkEnd w:id="54"/>
    </w:p>
    <w:p w14:paraId="52E8FF4E" w14:textId="77777777"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14:paraId="4F972A2D" w14:textId="77777777" w:rsidR="00B8249E" w:rsidRPr="00393ED2" w:rsidRDefault="00B8249E" w:rsidP="00B8249E"/>
    <w:p w14:paraId="7539EE31" w14:textId="77777777" w:rsidR="00B8249E" w:rsidRPr="00393ED2" w:rsidRDefault="00FB6A2B" w:rsidP="00B8249E">
      <w:pPr>
        <w:pStyle w:val="Figures"/>
        <w:rPr>
          <w:noProof w:val="0"/>
          <w:lang w:val="en-US"/>
        </w:rPr>
      </w:pPr>
      <w:r>
        <w:rPr>
          <w:lang w:bidi="kn-IN"/>
        </w:rPr>
        <w:drawing>
          <wp:inline distT="0" distB="0" distL="0" distR="0" wp14:anchorId="7CE67553" wp14:editId="302FE61E">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14:paraId="4A73B294" w14:textId="77777777" w:rsidR="00B8249E" w:rsidRPr="00393ED2" w:rsidRDefault="00B8249E" w:rsidP="00B8249E">
      <w:pPr>
        <w:pStyle w:val="Beschriftung"/>
      </w:pPr>
      <w:r w:rsidRPr="00393ED2">
        <w:t xml:space="preserve">Fig. </w:t>
      </w:r>
      <w:fldSimple w:instr=" SEQ Fig. \* ARABIC ">
        <w:r w:rsidR="004817CF">
          <w:rPr>
            <w:noProof/>
          </w:rPr>
          <w:t>12</w:t>
        </w:r>
      </w:fldSimple>
      <w:r w:rsidRPr="00393ED2">
        <w:t xml:space="preserve"> Generation of Board IDs</w:t>
      </w:r>
    </w:p>
    <w:p w14:paraId="5396BD71" w14:textId="77777777" w:rsidR="00B8249E" w:rsidRPr="00393ED2" w:rsidRDefault="00B8249E" w:rsidP="00EA0871"/>
    <w:p w14:paraId="58EE848C" w14:textId="77777777" w:rsidR="00EA0871" w:rsidRPr="00393ED2" w:rsidRDefault="00EA0871" w:rsidP="00EA0871">
      <w:pPr>
        <w:pStyle w:val="berschrift1"/>
        <w:spacing w:before="0" w:line="280" w:lineRule="exact"/>
        <w:ind w:left="432" w:hanging="432"/>
      </w:pPr>
      <w:bookmarkStart w:id="55" w:name="_Toc452450930"/>
      <w:bookmarkStart w:id="56" w:name="_Toc460403710"/>
      <w:bookmarkStart w:id="57" w:name="_Toc499108170"/>
      <w:r w:rsidRPr="00393ED2">
        <w:lastRenderedPageBreak/>
        <w:t>Message definition</w:t>
      </w:r>
      <w:bookmarkEnd w:id="55"/>
      <w:bookmarkEnd w:id="56"/>
      <w:bookmarkEnd w:id="57"/>
    </w:p>
    <w:p w14:paraId="515FC94C" w14:textId="77777777" w:rsidR="00EA0871" w:rsidRPr="00393ED2" w:rsidRDefault="00EA0871" w:rsidP="00EA0871">
      <w:pPr>
        <w:pStyle w:val="berschrift2"/>
      </w:pPr>
      <w:bookmarkStart w:id="58" w:name="_Toc452450931"/>
      <w:bookmarkStart w:id="59" w:name="_Toc460403711"/>
      <w:bookmarkStart w:id="60" w:name="_Toc499108171"/>
      <w:r w:rsidRPr="00393ED2">
        <w:t>Message format</w:t>
      </w:r>
      <w:bookmarkEnd w:id="58"/>
      <w:bookmarkEnd w:id="59"/>
      <w:bookmarkEnd w:id="60"/>
    </w:p>
    <w:p w14:paraId="62BA4BAA" w14:textId="77777777"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14:paraId="1FF5978B" w14:textId="77777777"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14:paraId="2BC380B8" w14:textId="77777777"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14:paraId="062DE8CA" w14:textId="77777777" w:rsidR="002B4594" w:rsidRPr="00393ED2" w:rsidRDefault="002B4594" w:rsidP="00EA0871">
      <w:r w:rsidRPr="00393ED2">
        <w:t xml:space="preserve">Maximum size for every message is 64 </w:t>
      </w:r>
      <w:proofErr w:type="spellStart"/>
      <w:r w:rsidR="00A9073D" w:rsidRPr="00393ED2">
        <w:t>kByte</w:t>
      </w:r>
      <w:proofErr w:type="spellEnd"/>
      <w:r w:rsidR="00A9073D" w:rsidRPr="00393ED2">
        <w:t>, i</w:t>
      </w:r>
      <w:r w:rsidR="008A5F93" w:rsidRPr="00393ED2">
        <w:t>.</w:t>
      </w:r>
      <w:r w:rsidR="00A9073D" w:rsidRPr="00393ED2">
        <w:t>e. 65536 bytes</w:t>
      </w:r>
      <w:r w:rsidRPr="00393ED2">
        <w:t>.</w:t>
      </w:r>
    </w:p>
    <w:p w14:paraId="2A484DF9" w14:textId="77777777"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89BD534" wp14:editId="4D4F1098">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6D3C75DA" wp14:editId="438215D8">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14:paraId="32E412F6" w14:textId="77777777" w:rsidR="00EA0871" w:rsidRPr="00393ED2" w:rsidRDefault="00EA0871" w:rsidP="00EA0871">
      <w:r w:rsidRPr="00393ED2">
        <w:t xml:space="preserve">The representation of data types (e.g. floating point numbers, </w:t>
      </w:r>
      <w:proofErr w:type="spellStart"/>
      <w:proofErr w:type="gramStart"/>
      <w:r w:rsidRPr="00393ED2">
        <w:t>boolean</w:t>
      </w:r>
      <w:proofErr w:type="spellEnd"/>
      <w:proofErr w:type="gramEnd"/>
      <w:r w:rsidRPr="00393ED2">
        <w:t xml:space="preserve">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14:paraId="72B84879" w14:textId="77777777" w:rsidR="00EA0871" w:rsidRPr="00393ED2" w:rsidRDefault="00EA0871" w:rsidP="00EA0871">
      <w:r w:rsidRPr="00393ED2">
        <w:t xml:space="preserve">To keep upward compatibility, any message or attribute unknown by an implementation </w:t>
      </w:r>
      <w:r w:rsidR="00B25275" w:rsidRPr="00393ED2">
        <w:t>can be ignored and discarded.</w:t>
      </w:r>
    </w:p>
    <w:p w14:paraId="22C13362" w14:textId="77777777" w:rsidR="00634E1F" w:rsidRPr="00393ED2" w:rsidRDefault="00634E1F" w:rsidP="00EA0871"/>
    <w:p w14:paraId="68DCFFF4" w14:textId="77777777" w:rsidR="00EA0871" w:rsidRPr="00393ED2" w:rsidRDefault="00EA0871" w:rsidP="00EA0871">
      <w:pPr>
        <w:pStyle w:val="berschrift2"/>
      </w:pPr>
      <w:bookmarkStart w:id="61" w:name="_Toc452450933"/>
      <w:bookmarkStart w:id="62" w:name="_Toc460403713"/>
      <w:bookmarkStart w:id="63" w:name="_Toc499108172"/>
      <w:r w:rsidRPr="00393ED2">
        <w:t>Root element</w:t>
      </w:r>
      <w:bookmarkEnd w:id="61"/>
      <w:bookmarkEnd w:id="62"/>
      <w:bookmarkEnd w:id="63"/>
    </w:p>
    <w:p w14:paraId="01542D2E" w14:textId="77777777"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w:t>
      </w:r>
      <w:proofErr w:type="gramStart"/>
      <w:r w:rsidRPr="00393ED2">
        <w:t>Formats</w:t>
      </w:r>
      <w:proofErr w:type="gramEnd"/>
      <w:r w:rsidRPr="00393ED2">
        <w:t xml:space="preserve">”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14:paraId="1555E2A7" w14:textId="77777777" w:rsidR="00EA0871" w:rsidRPr="00393ED2" w:rsidRDefault="00EA0871" w:rsidP="00EA0871">
      <w:pPr>
        <w:rPr>
          <w:rFonts w:ascii="Courier New" w:hAnsi="Courier New" w:cs="Courier New"/>
          <w:color w:val="000000"/>
          <w:szCs w:val="20"/>
          <w:lang w:eastAsia="de-DE"/>
        </w:rPr>
      </w:pPr>
      <w:proofErr w:type="spellStart"/>
      <w:r w:rsidRPr="00393ED2">
        <w:rPr>
          <w:rFonts w:ascii="Courier New" w:hAnsi="Courier New" w:cs="Courier New"/>
          <w:color w:val="000000"/>
          <w:szCs w:val="20"/>
          <w:lang w:eastAsia="de-DE"/>
        </w:rPr>
        <w:t>YYYY-MM-DDThh</w:t>
      </w:r>
      <w:proofErr w:type="gramStart"/>
      <w:r w:rsidRPr="00393ED2">
        <w:rPr>
          <w:rFonts w:ascii="Courier New" w:hAnsi="Courier New" w:cs="Courier New"/>
          <w:color w:val="000000"/>
          <w:szCs w:val="20"/>
          <w:lang w:eastAsia="de-DE"/>
        </w:rPr>
        <w:t>:mm:ss.s</w:t>
      </w:r>
      <w:proofErr w:type="spellEnd"/>
      <w:proofErr w:type="gramEnd"/>
    </w:p>
    <w:p w14:paraId="1AE4E934" w14:textId="77777777" w:rsidR="00EA0871" w:rsidRPr="00393ED2" w:rsidRDefault="00EA0871" w:rsidP="00EA0871">
      <w:proofErr w:type="gramStart"/>
      <w:r w:rsidRPr="00393ED2">
        <w:t>where</w:t>
      </w:r>
      <w:proofErr w:type="gramEnd"/>
      <w:r w:rsidRPr="00393ED2">
        <w:t>:</w:t>
      </w:r>
    </w:p>
    <w:p w14:paraId="5AD32846" w14:textId="77777777" w:rsidR="00EA0871" w:rsidRPr="00393ED2" w:rsidRDefault="00EA0871" w:rsidP="00EA0871">
      <w:pPr>
        <w:pStyle w:val="HTMLVorformatiert"/>
        <w:rPr>
          <w:color w:val="000000"/>
          <w:lang w:val="en-US"/>
        </w:rPr>
      </w:pPr>
      <w:r w:rsidRPr="00393ED2">
        <w:rPr>
          <w:color w:val="000000"/>
          <w:lang w:val="en-US"/>
        </w:rPr>
        <w:t xml:space="preserve">     YYYY = four-digit year</w:t>
      </w:r>
    </w:p>
    <w:p w14:paraId="71BCE659" w14:textId="77777777"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14:paraId="76DDCF7A" w14:textId="77777777"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14:paraId="366D71EF" w14:textId="77777777"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hh</w:t>
      </w:r>
      <w:proofErr w:type="spellEnd"/>
      <w:proofErr w:type="gramEnd"/>
      <w:r w:rsidRPr="00393ED2">
        <w:rPr>
          <w:color w:val="000000"/>
          <w:lang w:val="en-US"/>
        </w:rPr>
        <w:t xml:space="preserve">   = two digits of hour (00 through 23) (am/pm NOT allowed)</w:t>
      </w:r>
    </w:p>
    <w:p w14:paraId="1FB8A5FC" w14:textId="77777777" w:rsidR="00EA0871" w:rsidRPr="00393ED2" w:rsidRDefault="00EA0871" w:rsidP="00EA0871">
      <w:pPr>
        <w:pStyle w:val="HTMLVorformatiert"/>
        <w:rPr>
          <w:color w:val="000000"/>
          <w:lang w:val="en-US"/>
        </w:rPr>
      </w:pPr>
      <w:r w:rsidRPr="00393ED2">
        <w:rPr>
          <w:color w:val="000000"/>
          <w:lang w:val="en-US"/>
        </w:rPr>
        <w:t xml:space="preserve">     </w:t>
      </w:r>
      <w:proofErr w:type="gramStart"/>
      <w:r w:rsidRPr="00393ED2">
        <w:rPr>
          <w:color w:val="000000"/>
          <w:lang w:val="en-US"/>
        </w:rPr>
        <w:t>mm</w:t>
      </w:r>
      <w:proofErr w:type="gramEnd"/>
      <w:r w:rsidRPr="00393ED2">
        <w:rPr>
          <w:color w:val="000000"/>
          <w:lang w:val="en-US"/>
        </w:rPr>
        <w:t xml:space="preserve">   = two digits of minute (00 through 59)</w:t>
      </w:r>
    </w:p>
    <w:p w14:paraId="09C464F4" w14:textId="77777777"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ss</w:t>
      </w:r>
      <w:proofErr w:type="spellEnd"/>
      <w:proofErr w:type="gramEnd"/>
      <w:r w:rsidRPr="00393ED2">
        <w:rPr>
          <w:color w:val="000000"/>
          <w:lang w:val="en-US"/>
        </w:rPr>
        <w:t xml:space="preserve">   = two digits of second (00 through 59)</w:t>
      </w:r>
    </w:p>
    <w:p w14:paraId="4E61A527" w14:textId="77777777"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14:paraId="1309B212" w14:textId="77777777" w:rsidR="00EA0871" w:rsidRPr="00393ED2" w:rsidRDefault="00EA0871" w:rsidP="00EA0871"/>
    <w:p w14:paraId="76011B67" w14:textId="77777777" w:rsidR="00EA0871" w:rsidRPr="00393ED2" w:rsidRDefault="00EA0871" w:rsidP="00EA0871">
      <w:r w:rsidRPr="00393ED2">
        <w:t>The decimal fraction of the second shall be given with 3 digit precision.</w:t>
      </w:r>
    </w:p>
    <w:p w14:paraId="23852778" w14:textId="77777777" w:rsidR="00EA0871" w:rsidRPr="00393ED2" w:rsidRDefault="00EA0871" w:rsidP="00EA0871">
      <w:r w:rsidRPr="00393ED2">
        <w:t>The timestamp is optional and intended for diagnostic purposes only.</w:t>
      </w:r>
    </w:p>
    <w:p w14:paraId="4647F38C" w14:textId="77777777" w:rsidR="00EA0871" w:rsidRPr="00393ED2" w:rsidRDefault="00EA0871" w:rsidP="00EA0871"/>
    <w:p w14:paraId="51570A3D" w14:textId="77777777" w:rsidR="00EA0871" w:rsidRPr="00393ED2" w:rsidRDefault="00EA0871" w:rsidP="00EA0871">
      <w:r w:rsidRPr="00393ED2">
        <w:t xml:space="preserve">An example for a </w:t>
      </w:r>
      <w:proofErr w:type="spellStart"/>
      <w:r w:rsidRPr="00393ED2">
        <w:t>CheckAlive</w:t>
      </w:r>
      <w:proofErr w:type="spellEnd"/>
      <w:r w:rsidRPr="00393ED2">
        <w:t xml:space="preserve"> message would be:</w:t>
      </w:r>
    </w:p>
    <w:p w14:paraId="1330B1D6" w14:textId="77777777" w:rsidR="00EA0871" w:rsidRPr="00393ED2" w:rsidRDefault="00EA0871" w:rsidP="00EA0871">
      <w:pPr>
        <w:pStyle w:val="HTMLVorformatiert"/>
        <w:rPr>
          <w:lang w:val="en-US"/>
        </w:rPr>
      </w:pPr>
      <w:r w:rsidRPr="00393ED2">
        <w:rPr>
          <w:lang w:val="en-US"/>
        </w:rPr>
        <w:t>&lt;Hermes </w:t>
      </w:r>
      <w:proofErr w:type="spellStart"/>
      <w:r w:rsidRPr="00393ED2">
        <w:rPr>
          <w:lang w:val="en-US"/>
        </w:rPr>
        <w:t>TimeStamp</w:t>
      </w:r>
      <w:proofErr w:type="spellEnd"/>
      <w:r w:rsidRPr="00393ED2">
        <w:rPr>
          <w:lang w:val="en-US"/>
        </w:rPr>
        <w:t>=”</w:t>
      </w:r>
      <w:r w:rsidRPr="00393ED2">
        <w:rPr>
          <w:color w:val="000000"/>
          <w:lang w:val="en-US"/>
        </w:rPr>
        <w:t>2017-07-16T19:20:30.452“</w:t>
      </w:r>
      <w:r w:rsidRPr="00393ED2">
        <w:rPr>
          <w:lang w:val="en-US"/>
        </w:rPr>
        <w:t>&gt;</w:t>
      </w:r>
    </w:p>
    <w:p w14:paraId="4E2312E4" w14:textId="77777777" w:rsidR="00EA0871" w:rsidRPr="00393ED2" w:rsidRDefault="00EA0871" w:rsidP="00EA0871">
      <w:pPr>
        <w:pStyle w:val="HTMLVorformatiert"/>
        <w:rPr>
          <w:lang w:val="en-US"/>
        </w:rPr>
      </w:pPr>
      <w:r w:rsidRPr="00393ED2">
        <w:rPr>
          <w:lang w:val="en-US"/>
        </w:rPr>
        <w:t xml:space="preserve">  &lt;</w:t>
      </w:r>
      <w:proofErr w:type="spellStart"/>
      <w:r w:rsidRPr="00393ED2">
        <w:rPr>
          <w:lang w:val="en-US"/>
        </w:rPr>
        <w:t>CheckAlive</w:t>
      </w:r>
      <w:proofErr w:type="spellEnd"/>
      <w:r w:rsidRPr="00393ED2">
        <w:rPr>
          <w:lang w:val="en-US"/>
        </w:rPr>
        <w:t> /&gt;</w:t>
      </w:r>
    </w:p>
    <w:p w14:paraId="32989EDA" w14:textId="77777777" w:rsidR="00EA0871" w:rsidRPr="00393ED2" w:rsidRDefault="00EA0871" w:rsidP="00EA0871">
      <w:pPr>
        <w:pStyle w:val="HTMLVorformatiert"/>
        <w:rPr>
          <w:lang w:val="en-US"/>
        </w:rPr>
      </w:pPr>
      <w:r w:rsidRPr="00393ED2">
        <w:rPr>
          <w:lang w:val="en-US"/>
        </w:rPr>
        <w:t>&lt;/Hermes&gt;</w:t>
      </w:r>
    </w:p>
    <w:p w14:paraId="2412EBDC" w14:textId="77777777" w:rsidR="00EA0871" w:rsidRPr="00393ED2" w:rsidRDefault="00EA0871" w:rsidP="00EA0871"/>
    <w:p w14:paraId="04EF2886" w14:textId="77777777"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14:paraId="65F248BC" w14:textId="77777777" w:rsidR="00D515E9" w:rsidRPr="00393ED2" w:rsidRDefault="00D515E9" w:rsidP="00EA0871"/>
    <w:p w14:paraId="1ADD4D02" w14:textId="77777777"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14:paraId="36E0111B" w14:textId="77777777" w:rsidR="00634E1F" w:rsidRPr="00393ED2" w:rsidRDefault="00634E1F" w:rsidP="00EA0871"/>
    <w:p w14:paraId="4CFD084F" w14:textId="77777777" w:rsidR="00EA0871" w:rsidRPr="00393ED2" w:rsidRDefault="00EA0871" w:rsidP="00EA0871">
      <w:pPr>
        <w:pStyle w:val="berschrift2"/>
      </w:pPr>
      <w:bookmarkStart w:id="64" w:name="_Toc452450934"/>
      <w:bookmarkStart w:id="65" w:name="_Toc460403714"/>
      <w:bookmarkStart w:id="66" w:name="_Toc499108173"/>
      <w:proofErr w:type="spellStart"/>
      <w:r w:rsidRPr="00393ED2">
        <w:t>CheckAlive</w:t>
      </w:r>
      <w:bookmarkEnd w:id="64"/>
      <w:bookmarkEnd w:id="65"/>
      <w:bookmarkEnd w:id="66"/>
      <w:proofErr w:type="spellEnd"/>
    </w:p>
    <w:p w14:paraId="22348DD3" w14:textId="77777777" w:rsidR="00DD17A5" w:rsidRDefault="00EA0871" w:rsidP="00DD17A5">
      <w:pPr>
        <w:rPr>
          <w:ins w:id="67" w:author="Schloter, Helene" w:date="2018-02-01T08:30:00Z"/>
        </w:rPr>
      </w:pPr>
      <w:r w:rsidRPr="00393ED2">
        <w:t xml:space="preserve">The </w:t>
      </w:r>
      <w:proofErr w:type="spellStart"/>
      <w:r w:rsidRPr="00393ED2">
        <w:t>CheckAlive</w:t>
      </w:r>
      <w:proofErr w:type="spellEnd"/>
      <w:r w:rsidRPr="00393ED2">
        <w:t xml:space="preserve"> message is used to detect connection loss</w:t>
      </w:r>
      <w:r w:rsidR="008A5F93" w:rsidRPr="00393ED2">
        <w:t>es</w:t>
      </w:r>
      <w:r w:rsidRPr="00393ED2">
        <w:t>. It therefore does not have to transport data and can be ignored by the receiver. Accordingly there is no response.</w:t>
      </w:r>
    </w:p>
    <w:p w14:paraId="5531AA4C" w14:textId="545D4AB8" w:rsidR="00DD17A5" w:rsidRPr="00393ED2" w:rsidRDefault="00DD17A5" w:rsidP="00DD17A5">
      <w:pPr>
        <w:rPr>
          <w:ins w:id="68" w:author="Schloter, Helene" w:date="2018-02-01T08:30:00Z"/>
        </w:rPr>
      </w:pPr>
      <w:ins w:id="69" w:author="Schloter, Helene" w:date="2018-02-01T08:30:00Z">
        <w:r>
          <w:t xml:space="preserve">If the machine support the </w:t>
        </w:r>
        <w:proofErr w:type="spellStart"/>
        <w:r>
          <w:t>FeatureCheckAliveResponse</w:t>
        </w:r>
        <w:proofErr w:type="spellEnd"/>
        <w:r>
          <w:t xml:space="preserve"> it must answer </w:t>
        </w:r>
        <w:proofErr w:type="spellStart"/>
        <w:r>
          <w:t>CheckAlive</w:t>
        </w:r>
        <w:proofErr w:type="spellEnd"/>
        <w:r>
          <w:t xml:space="preserve"> telegram of type 1 with a </w:t>
        </w:r>
        <w:proofErr w:type="spellStart"/>
        <w:r>
          <w:t>CheckAlive</w:t>
        </w:r>
        <w:proofErr w:type="spellEnd"/>
        <w:r>
          <w:t xml:space="preserve"> telegram of type 2</w:t>
        </w:r>
        <w:r w:rsidR="00DA50D5">
          <w:t>.</w:t>
        </w:r>
        <w:bookmarkStart w:id="70" w:name="_GoBack"/>
        <w:bookmarkEnd w:id="70"/>
      </w:ins>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DD17A5" w:rsidRPr="00393ED2" w14:paraId="462468D1" w14:textId="77777777" w:rsidTr="00404CA8">
        <w:trPr>
          <w:trHeight w:val="351"/>
          <w:ins w:id="71" w:author="Schloter, Helene" w:date="2018-02-01T08:30:00Z"/>
        </w:trPr>
        <w:tc>
          <w:tcPr>
            <w:tcW w:w="2133" w:type="dxa"/>
            <w:shd w:val="clear" w:color="auto" w:fill="D9D9D9"/>
          </w:tcPr>
          <w:p w14:paraId="6D5F0CDC" w14:textId="77777777" w:rsidR="00DD17A5" w:rsidRPr="00393ED2" w:rsidRDefault="00DD17A5" w:rsidP="00404CA8">
            <w:pPr>
              <w:rPr>
                <w:ins w:id="72" w:author="Schloter, Helene" w:date="2018-02-01T08:30:00Z"/>
                <w:b/>
                <w:u w:val="single"/>
              </w:rPr>
            </w:pPr>
            <w:proofErr w:type="spellStart"/>
            <w:ins w:id="73" w:author="Schloter, Helene" w:date="2018-02-01T08:30:00Z">
              <w:r w:rsidRPr="00393ED2">
                <w:rPr>
                  <w:b/>
                </w:rPr>
                <w:t>CheckAlive</w:t>
              </w:r>
              <w:proofErr w:type="spellEnd"/>
            </w:ins>
          </w:p>
        </w:tc>
        <w:tc>
          <w:tcPr>
            <w:tcW w:w="1146" w:type="dxa"/>
            <w:shd w:val="clear" w:color="auto" w:fill="D9D9D9"/>
          </w:tcPr>
          <w:p w14:paraId="727D394C" w14:textId="77777777" w:rsidR="00DD17A5" w:rsidRPr="00393ED2" w:rsidRDefault="00DD17A5" w:rsidP="00404CA8">
            <w:pPr>
              <w:rPr>
                <w:ins w:id="74" w:author="Schloter, Helene" w:date="2018-02-01T08:30:00Z"/>
                <w:b/>
              </w:rPr>
            </w:pPr>
            <w:ins w:id="75" w:author="Schloter, Helene" w:date="2018-02-01T08:30:00Z">
              <w:r w:rsidRPr="00393ED2">
                <w:rPr>
                  <w:b/>
                </w:rPr>
                <w:t>Type</w:t>
              </w:r>
            </w:ins>
          </w:p>
        </w:tc>
        <w:tc>
          <w:tcPr>
            <w:tcW w:w="1041" w:type="dxa"/>
            <w:shd w:val="clear" w:color="auto" w:fill="D9D9D9"/>
          </w:tcPr>
          <w:p w14:paraId="490C0FAC" w14:textId="77777777" w:rsidR="00DD17A5" w:rsidRPr="00393ED2" w:rsidRDefault="00DD17A5" w:rsidP="00404CA8">
            <w:pPr>
              <w:rPr>
                <w:ins w:id="76" w:author="Schloter, Helene" w:date="2018-02-01T08:30:00Z"/>
                <w:b/>
              </w:rPr>
            </w:pPr>
            <w:ins w:id="77" w:author="Schloter, Helene" w:date="2018-02-01T08:30:00Z">
              <w:r w:rsidRPr="00393ED2">
                <w:rPr>
                  <w:b/>
                </w:rPr>
                <w:t>Range</w:t>
              </w:r>
            </w:ins>
          </w:p>
        </w:tc>
        <w:tc>
          <w:tcPr>
            <w:tcW w:w="995" w:type="dxa"/>
            <w:shd w:val="clear" w:color="auto" w:fill="D9D9D9"/>
          </w:tcPr>
          <w:p w14:paraId="6EC20516" w14:textId="77777777" w:rsidR="00DD17A5" w:rsidRPr="00393ED2" w:rsidRDefault="00DD17A5" w:rsidP="00404CA8">
            <w:pPr>
              <w:rPr>
                <w:ins w:id="78" w:author="Schloter, Helene" w:date="2018-02-01T08:30:00Z"/>
                <w:b/>
              </w:rPr>
            </w:pPr>
            <w:ins w:id="79" w:author="Schloter, Helene" w:date="2018-02-01T08:30:00Z">
              <w:r w:rsidRPr="00393ED2">
                <w:rPr>
                  <w:b/>
                </w:rPr>
                <w:t>Optional</w:t>
              </w:r>
            </w:ins>
          </w:p>
        </w:tc>
        <w:tc>
          <w:tcPr>
            <w:tcW w:w="3893" w:type="dxa"/>
            <w:shd w:val="clear" w:color="auto" w:fill="D9D9D9"/>
          </w:tcPr>
          <w:p w14:paraId="244A0166" w14:textId="77777777" w:rsidR="00DD17A5" w:rsidRPr="00393ED2" w:rsidRDefault="00DD17A5" w:rsidP="00404CA8">
            <w:pPr>
              <w:rPr>
                <w:ins w:id="80" w:author="Schloter, Helene" w:date="2018-02-01T08:30:00Z"/>
                <w:b/>
              </w:rPr>
            </w:pPr>
            <w:ins w:id="81" w:author="Schloter, Helene" w:date="2018-02-01T08:30:00Z">
              <w:r w:rsidRPr="00393ED2">
                <w:rPr>
                  <w:b/>
                </w:rPr>
                <w:t>Description</w:t>
              </w:r>
            </w:ins>
          </w:p>
        </w:tc>
      </w:tr>
      <w:tr w:rsidR="00DD17A5" w:rsidRPr="0009496E" w14:paraId="099BB63E" w14:textId="77777777" w:rsidTr="00404CA8">
        <w:trPr>
          <w:trHeight w:val="351"/>
          <w:ins w:id="82" w:author="Schloter, Helene" w:date="2018-02-01T08:30:00Z"/>
        </w:trPr>
        <w:tc>
          <w:tcPr>
            <w:tcW w:w="2133" w:type="dxa"/>
            <w:shd w:val="clear" w:color="auto" w:fill="auto"/>
          </w:tcPr>
          <w:p w14:paraId="7DD5EDB1" w14:textId="77777777" w:rsidR="00DD17A5" w:rsidRPr="009630E8" w:rsidRDefault="00DD17A5" w:rsidP="00404CA8">
            <w:pPr>
              <w:rPr>
                <w:ins w:id="83" w:author="Schloter, Helene" w:date="2018-02-01T08:30:00Z"/>
                <w:bCs/>
              </w:rPr>
            </w:pPr>
            <w:ins w:id="84" w:author="Schloter, Helene" w:date="2018-02-01T08:30:00Z">
              <w:r w:rsidRPr="00393ED2">
                <w:rPr>
                  <w:noProof/>
                  <w:lang w:val="de-DE" w:eastAsia="de-DE" w:bidi="kn-IN"/>
                </w:rPr>
                <w:drawing>
                  <wp:inline distT="0" distB="0" distL="0" distR="0" wp14:anchorId="13AA78B8" wp14:editId="0DE5DB07">
                    <wp:extent cx="116840" cy="131445"/>
                    <wp:effectExtent l="0" t="0" r="0" b="1905"/>
                    <wp:docPr id="7172"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t>Type</w:t>
              </w:r>
            </w:ins>
          </w:p>
        </w:tc>
        <w:tc>
          <w:tcPr>
            <w:tcW w:w="1146" w:type="dxa"/>
            <w:shd w:val="clear" w:color="auto" w:fill="auto"/>
          </w:tcPr>
          <w:p w14:paraId="130CA25A" w14:textId="77777777" w:rsidR="00DD17A5" w:rsidRPr="009630E8" w:rsidRDefault="00DD17A5" w:rsidP="00404CA8">
            <w:pPr>
              <w:rPr>
                <w:ins w:id="85" w:author="Schloter, Helene" w:date="2018-02-01T08:30:00Z"/>
                <w:bCs/>
              </w:rPr>
            </w:pPr>
            <w:proofErr w:type="spellStart"/>
            <w:ins w:id="86" w:author="Schloter, Helene" w:date="2018-02-01T08:30:00Z">
              <w:r>
                <w:rPr>
                  <w:bCs/>
                </w:rPr>
                <w:t>int</w:t>
              </w:r>
              <w:proofErr w:type="spellEnd"/>
            </w:ins>
          </w:p>
        </w:tc>
        <w:tc>
          <w:tcPr>
            <w:tcW w:w="1041" w:type="dxa"/>
            <w:shd w:val="clear" w:color="auto" w:fill="auto"/>
          </w:tcPr>
          <w:p w14:paraId="66BD24B2" w14:textId="77777777" w:rsidR="00DD17A5" w:rsidRPr="009630E8" w:rsidRDefault="00DD17A5" w:rsidP="00404CA8">
            <w:pPr>
              <w:rPr>
                <w:ins w:id="87" w:author="Schloter, Helene" w:date="2018-02-01T08:30:00Z"/>
                <w:bCs/>
              </w:rPr>
            </w:pPr>
            <w:ins w:id="88" w:author="Schloter, Helene" w:date="2018-02-01T08:30:00Z">
              <w:r>
                <w:rPr>
                  <w:bCs/>
                </w:rPr>
                <w:t>1..2</w:t>
              </w:r>
            </w:ins>
          </w:p>
        </w:tc>
        <w:tc>
          <w:tcPr>
            <w:tcW w:w="995" w:type="dxa"/>
            <w:shd w:val="clear" w:color="auto" w:fill="auto"/>
          </w:tcPr>
          <w:p w14:paraId="01359DE1" w14:textId="77777777" w:rsidR="00DD17A5" w:rsidRPr="009630E8" w:rsidRDefault="00DD17A5" w:rsidP="00404CA8">
            <w:pPr>
              <w:rPr>
                <w:ins w:id="89" w:author="Schloter, Helene" w:date="2018-02-01T08:30:00Z"/>
                <w:bCs/>
              </w:rPr>
            </w:pPr>
            <w:ins w:id="90" w:author="Schloter, Helene" w:date="2018-02-01T08:30:00Z">
              <w:r>
                <w:rPr>
                  <w:bCs/>
                </w:rPr>
                <w:t>yes</w:t>
              </w:r>
            </w:ins>
          </w:p>
        </w:tc>
        <w:tc>
          <w:tcPr>
            <w:tcW w:w="3893" w:type="dxa"/>
            <w:shd w:val="clear" w:color="auto" w:fill="auto"/>
          </w:tcPr>
          <w:p w14:paraId="00F672B8" w14:textId="77777777" w:rsidR="00DD17A5" w:rsidRPr="009630E8" w:rsidRDefault="00DD17A5" w:rsidP="00404CA8">
            <w:pPr>
              <w:rPr>
                <w:ins w:id="91" w:author="Schloter, Helene" w:date="2018-02-01T08:30:00Z"/>
                <w:bCs/>
              </w:rPr>
            </w:pPr>
            <w:ins w:id="92" w:author="Schloter, Helene" w:date="2018-02-01T08:30:00Z">
              <w:r>
                <w:rPr>
                  <w:bCs/>
                </w:rPr>
                <w:t>Ping / Pong</w:t>
              </w:r>
            </w:ins>
          </w:p>
        </w:tc>
      </w:tr>
      <w:tr w:rsidR="00DD17A5" w:rsidRPr="0009496E" w14:paraId="1399ED61" w14:textId="77777777" w:rsidTr="00404CA8">
        <w:trPr>
          <w:trHeight w:val="351"/>
          <w:ins w:id="93" w:author="Schloter, Helene" w:date="2018-02-01T08:30:00Z"/>
        </w:trPr>
        <w:tc>
          <w:tcPr>
            <w:tcW w:w="2133" w:type="dxa"/>
            <w:shd w:val="clear" w:color="auto" w:fill="auto"/>
          </w:tcPr>
          <w:p w14:paraId="35AB2CBF" w14:textId="77777777" w:rsidR="00DD17A5" w:rsidRPr="00393ED2" w:rsidRDefault="00DD17A5" w:rsidP="00404CA8">
            <w:pPr>
              <w:rPr>
                <w:ins w:id="94" w:author="Schloter, Helene" w:date="2018-02-01T08:30:00Z"/>
                <w:noProof/>
                <w:lang w:val="de-DE" w:eastAsia="de-DE" w:bidi="kn-IN"/>
              </w:rPr>
            </w:pPr>
            <w:ins w:id="95" w:author="Schloter, Helene" w:date="2018-02-01T08:30:00Z">
              <w:r w:rsidRPr="00393ED2">
                <w:rPr>
                  <w:noProof/>
                  <w:lang w:val="de-DE" w:eastAsia="de-DE" w:bidi="kn-IN"/>
                </w:rPr>
                <w:drawing>
                  <wp:inline distT="0" distB="0" distL="0" distR="0" wp14:anchorId="46104727" wp14:editId="79867210">
                    <wp:extent cx="116840" cy="131445"/>
                    <wp:effectExtent l="0" t="0" r="0" b="1905"/>
                    <wp:docPr id="7173"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t>Id</w:t>
              </w:r>
            </w:ins>
          </w:p>
        </w:tc>
        <w:tc>
          <w:tcPr>
            <w:tcW w:w="1146" w:type="dxa"/>
            <w:shd w:val="clear" w:color="auto" w:fill="auto"/>
          </w:tcPr>
          <w:p w14:paraId="02E059C7" w14:textId="77777777" w:rsidR="00DD17A5" w:rsidRDefault="00DD17A5" w:rsidP="00404CA8">
            <w:pPr>
              <w:rPr>
                <w:ins w:id="96" w:author="Schloter, Helene" w:date="2018-02-01T08:30:00Z"/>
                <w:bCs/>
              </w:rPr>
            </w:pPr>
            <w:ins w:id="97" w:author="Schloter, Helene" w:date="2018-02-01T08:30:00Z">
              <w:r>
                <w:rPr>
                  <w:bCs/>
                </w:rPr>
                <w:t>string</w:t>
              </w:r>
            </w:ins>
          </w:p>
        </w:tc>
        <w:tc>
          <w:tcPr>
            <w:tcW w:w="1041" w:type="dxa"/>
            <w:shd w:val="clear" w:color="auto" w:fill="auto"/>
          </w:tcPr>
          <w:p w14:paraId="73E0DF1D" w14:textId="77777777" w:rsidR="00DD17A5" w:rsidRDefault="00DD17A5" w:rsidP="00404CA8">
            <w:pPr>
              <w:rPr>
                <w:ins w:id="98" w:author="Schloter, Helene" w:date="2018-02-01T08:30:00Z"/>
                <w:bCs/>
              </w:rPr>
            </w:pPr>
            <w:ins w:id="99" w:author="Schloter, Helene" w:date="2018-02-01T08:30:00Z">
              <w:r>
                <w:rPr>
                  <w:bCs/>
                </w:rPr>
                <w:t>Any string</w:t>
              </w:r>
            </w:ins>
          </w:p>
        </w:tc>
        <w:tc>
          <w:tcPr>
            <w:tcW w:w="995" w:type="dxa"/>
            <w:shd w:val="clear" w:color="auto" w:fill="auto"/>
          </w:tcPr>
          <w:p w14:paraId="14DC41BE" w14:textId="77777777" w:rsidR="00DD17A5" w:rsidRDefault="00DD17A5" w:rsidP="00404CA8">
            <w:pPr>
              <w:rPr>
                <w:ins w:id="100" w:author="Schloter, Helene" w:date="2018-02-01T08:30:00Z"/>
                <w:bCs/>
              </w:rPr>
            </w:pPr>
            <w:ins w:id="101" w:author="Schloter, Helene" w:date="2018-02-01T08:30:00Z">
              <w:r>
                <w:rPr>
                  <w:bCs/>
                </w:rPr>
                <w:t>yes</w:t>
              </w:r>
            </w:ins>
          </w:p>
        </w:tc>
        <w:tc>
          <w:tcPr>
            <w:tcW w:w="3893" w:type="dxa"/>
            <w:shd w:val="clear" w:color="auto" w:fill="auto"/>
          </w:tcPr>
          <w:p w14:paraId="60D2D749" w14:textId="77777777" w:rsidR="00DD17A5" w:rsidRPr="00404CA8" w:rsidRDefault="00DD17A5" w:rsidP="00404CA8">
            <w:pPr>
              <w:rPr>
                <w:ins w:id="102" w:author="Schloter, Helene" w:date="2018-02-01T08:30:00Z"/>
                <w:bCs/>
              </w:rPr>
            </w:pPr>
            <w:proofErr w:type="spellStart"/>
            <w:ins w:id="103" w:author="Schloter, Helene" w:date="2018-02-01T08:30:00Z">
              <w:r>
                <w:rPr>
                  <w:bCs/>
                </w:rPr>
                <w:t>Idenfier</w:t>
              </w:r>
              <w:proofErr w:type="spellEnd"/>
              <w:r>
                <w:rPr>
                  <w:bCs/>
                </w:rPr>
                <w:t xml:space="preserve"> for the telegram</w:t>
              </w:r>
            </w:ins>
          </w:p>
        </w:tc>
      </w:tr>
    </w:tbl>
    <w:p w14:paraId="13345E42" w14:textId="77777777" w:rsidR="00DD17A5" w:rsidRDefault="00DD17A5" w:rsidP="00DD17A5">
      <w:pPr>
        <w:rPr>
          <w:ins w:id="104" w:author="Schloter, Helene" w:date="2018-02-01T08:30:00Z"/>
        </w:rPr>
      </w:pPr>
    </w:p>
    <w:p w14:paraId="5B10D068" w14:textId="77777777" w:rsidR="00DD17A5" w:rsidRPr="00393ED2" w:rsidRDefault="00DD17A5" w:rsidP="00DD17A5">
      <w:pPr>
        <w:rPr>
          <w:ins w:id="105" w:author="Schloter, Helene" w:date="2018-02-01T08:30:00Z"/>
        </w:rPr>
      </w:pPr>
      <w:proofErr w:type="gramStart"/>
      <w:ins w:id="106" w:author="Schloter, Helene" w:date="2018-02-01T08:30:00Z">
        <w:r>
          <w:t xml:space="preserve">Type  </w:t>
        </w:r>
        <w:r w:rsidRPr="00393ED2">
          <w:t>may</w:t>
        </w:r>
        <w:proofErr w:type="gramEnd"/>
        <w:r w:rsidRPr="00393ED2">
          <w:t xml:space="preserve"> be one of the following values:</w:t>
        </w:r>
      </w:ins>
    </w:p>
    <w:p w14:paraId="2F181C18" w14:textId="77777777" w:rsidR="00DD17A5" w:rsidRPr="00404CA8" w:rsidRDefault="00DD17A5" w:rsidP="00DD17A5">
      <w:pPr>
        <w:pStyle w:val="Listenabsatz"/>
        <w:numPr>
          <w:ilvl w:val="0"/>
          <w:numId w:val="40"/>
        </w:numPr>
        <w:rPr>
          <w:ins w:id="107" w:author="Schloter, Helene" w:date="2018-02-01T08:30:00Z"/>
          <w:lang w:val="en-US"/>
        </w:rPr>
      </w:pPr>
      <w:ins w:id="108" w:author="Schloter, Helene" w:date="2018-02-01T08:30:00Z">
        <w:r>
          <w:rPr>
            <w:bCs/>
          </w:rPr>
          <w:t xml:space="preserve">Ping: </w:t>
        </w:r>
        <w:proofErr w:type="spellStart"/>
        <w:r>
          <w:rPr>
            <w:bCs/>
          </w:rPr>
          <w:t>sending</w:t>
        </w:r>
        <w:proofErr w:type="spellEnd"/>
        <w:r>
          <w:rPr>
            <w:bCs/>
          </w:rPr>
          <w:t xml:space="preserve"> a </w:t>
        </w:r>
        <w:commentRangeStart w:id="109"/>
        <w:proofErr w:type="spellStart"/>
        <w:r>
          <w:rPr>
            <w:bCs/>
          </w:rPr>
          <w:t>CheckAlive</w:t>
        </w:r>
        <w:commentRangeEnd w:id="109"/>
        <w:proofErr w:type="spellEnd"/>
        <w:r>
          <w:rPr>
            <w:rStyle w:val="Kommentarzeichen"/>
          </w:rPr>
          <w:commentReference w:id="109"/>
        </w:r>
      </w:ins>
    </w:p>
    <w:p w14:paraId="4AFA974A" w14:textId="12BB3FAB" w:rsidR="00DD17A5" w:rsidRDefault="00DD17A5" w:rsidP="00DD17A5">
      <w:pPr>
        <w:pStyle w:val="Listenabsatz"/>
        <w:numPr>
          <w:ilvl w:val="0"/>
          <w:numId w:val="40"/>
        </w:numPr>
        <w:rPr>
          <w:ins w:id="110" w:author="Schloter, Helene" w:date="2018-02-01T08:30:00Z"/>
          <w:lang w:val="en-US"/>
        </w:rPr>
      </w:pPr>
      <w:proofErr w:type="spellStart"/>
      <w:ins w:id="111" w:author="Schloter, Helene" w:date="2018-02-01T08:30:00Z">
        <w:r>
          <w:rPr>
            <w:lang w:val="en-US"/>
          </w:rPr>
          <w:t>Pong:responding</w:t>
        </w:r>
        <w:proofErr w:type="spellEnd"/>
        <w:r>
          <w:rPr>
            <w:lang w:val="en-US"/>
          </w:rPr>
          <w:t xml:space="preserve"> to a </w:t>
        </w:r>
        <w:proofErr w:type="spellStart"/>
        <w:r w:rsidR="00ED5179">
          <w:rPr>
            <w:lang w:val="en-US"/>
          </w:rPr>
          <w:t>C</w:t>
        </w:r>
        <w:r>
          <w:rPr>
            <w:lang w:val="en-US"/>
          </w:rPr>
          <w:t>heck</w:t>
        </w:r>
        <w:r w:rsidR="00ED5179">
          <w:rPr>
            <w:lang w:val="en-US"/>
          </w:rPr>
          <w:t>A</w:t>
        </w:r>
        <w:r>
          <w:rPr>
            <w:lang w:val="en-US"/>
          </w:rPr>
          <w:t>live</w:t>
        </w:r>
        <w:proofErr w:type="spellEnd"/>
      </w:ins>
    </w:p>
    <w:p w14:paraId="0A8AD22B" w14:textId="77777777" w:rsidR="00DD17A5" w:rsidRPr="00404CA8" w:rsidRDefault="00DD17A5" w:rsidP="00DD17A5">
      <w:pPr>
        <w:rPr>
          <w:ins w:id="112" w:author="Schloter, Helene" w:date="2018-02-01T08:30:00Z"/>
          <w:bCs/>
        </w:rPr>
      </w:pPr>
      <w:ins w:id="113" w:author="Schloter, Helene" w:date="2018-02-01T08:30:00Z">
        <w:r w:rsidRPr="00404CA8">
          <w:rPr>
            <w:lang w:val="fr-FR"/>
          </w:rPr>
          <w:t>Identifier</w:t>
        </w:r>
        <w:r>
          <w:rPr>
            <w:lang w:val="fr-FR"/>
          </w:rPr>
          <w:t xml:space="preserve"> : </w:t>
        </w:r>
        <w:proofErr w:type="spellStart"/>
        <w:r>
          <w:rPr>
            <w:lang w:val="fr-FR"/>
          </w:rPr>
          <w:t>z´the</w:t>
        </w:r>
        <w:proofErr w:type="spellEnd"/>
        <w:r w:rsidRPr="00404CA8">
          <w:rPr>
            <w:lang w:val="fr-FR"/>
          </w:rPr>
          <w:t xml:space="preserve"> </w:t>
        </w:r>
        <w:r>
          <w:rPr>
            <w:bCs/>
            <w:lang w:val="fr-FR"/>
          </w:rPr>
          <w:t>m</w:t>
        </w:r>
        <w:proofErr w:type="spellStart"/>
        <w:r w:rsidRPr="00404CA8">
          <w:rPr>
            <w:bCs/>
          </w:rPr>
          <w:t>achine</w:t>
        </w:r>
        <w:proofErr w:type="spellEnd"/>
        <w:r w:rsidRPr="00404CA8">
          <w:rPr>
            <w:bCs/>
          </w:rPr>
          <w:t xml:space="preserve"> sending type 1 telegram choose a unique string (e.g</w:t>
        </w:r>
        <w:proofErr w:type="gramStart"/>
        <w:r w:rsidRPr="00404CA8">
          <w:rPr>
            <w:bCs/>
          </w:rPr>
          <w:t>..</w:t>
        </w:r>
        <w:proofErr w:type="gramEnd"/>
        <w:r w:rsidRPr="00404CA8">
          <w:rPr>
            <w:bCs/>
          </w:rPr>
          <w:t xml:space="preserve"> GUID or </w:t>
        </w:r>
        <w:proofErr w:type="spellStart"/>
        <w:r w:rsidRPr="00404CA8">
          <w:rPr>
            <w:bCs/>
          </w:rPr>
          <w:t>TimeStamp</w:t>
        </w:r>
        <w:proofErr w:type="spellEnd"/>
        <w:r w:rsidRPr="00404CA8">
          <w:rPr>
            <w:bCs/>
          </w:rPr>
          <w:t xml:space="preserve"> or…)</w:t>
        </w:r>
        <w:r>
          <w:rPr>
            <w:bCs/>
          </w:rPr>
          <w:t xml:space="preserve"> and </w:t>
        </w:r>
      </w:ins>
    </w:p>
    <w:p w14:paraId="0AAD7EC3" w14:textId="77777777" w:rsidR="00DD17A5" w:rsidRPr="00404CA8" w:rsidRDefault="00DD17A5" w:rsidP="00DD17A5">
      <w:pPr>
        <w:rPr>
          <w:ins w:id="114" w:author="Schloter, Helene" w:date="2018-02-01T08:30:00Z"/>
        </w:rPr>
      </w:pPr>
      <w:ins w:id="115" w:author="Schloter, Helene" w:date="2018-02-01T08:30:00Z">
        <w:r>
          <w:rPr>
            <w:bCs/>
          </w:rPr>
          <w:t>The m</w:t>
        </w:r>
        <w:r w:rsidRPr="00404CA8">
          <w:rPr>
            <w:bCs/>
          </w:rPr>
          <w:t>achine responding with type 2 telegram send matching Id</w:t>
        </w:r>
        <w:r>
          <w:rPr>
            <w:bCs/>
          </w:rPr>
          <w:t>entifier.</w:t>
        </w:r>
      </w:ins>
    </w:p>
    <w:p w14:paraId="3CE4A8BA" w14:textId="77777777" w:rsidR="00EA0871" w:rsidRPr="00393ED2" w:rsidDel="00DD17A5" w:rsidRDefault="00EA0871" w:rsidP="00DD17A5">
      <w:pPr>
        <w:rPr>
          <w:del w:id="116" w:author="Schloter, Helene" w:date="2018-02-01T08:30:00Z"/>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Del="00DD17A5" w14:paraId="14BF2E63" w14:textId="77777777" w:rsidTr="00866152">
        <w:trPr>
          <w:trHeight w:val="351"/>
          <w:del w:id="117" w:author="Schloter, Helene" w:date="2018-02-01T08:30:00Z"/>
        </w:trPr>
        <w:tc>
          <w:tcPr>
            <w:tcW w:w="2133" w:type="dxa"/>
            <w:shd w:val="clear" w:color="auto" w:fill="D9D9D9"/>
          </w:tcPr>
          <w:p w14:paraId="2B29AFA7" w14:textId="77777777" w:rsidR="00EA0871" w:rsidRPr="00393ED2" w:rsidDel="00DD17A5" w:rsidRDefault="00EA0871" w:rsidP="00DD17A5">
            <w:pPr>
              <w:rPr>
                <w:del w:id="118" w:author="Schloter, Helene" w:date="2018-02-01T08:30:00Z"/>
                <w:b/>
                <w:u w:val="single"/>
              </w:rPr>
            </w:pPr>
            <w:del w:id="119" w:author="Schloter, Helene" w:date="2018-02-01T08:30:00Z">
              <w:r w:rsidRPr="00393ED2" w:rsidDel="00DD17A5">
                <w:rPr>
                  <w:b/>
                </w:rPr>
                <w:delText>CheckAlive</w:delText>
              </w:r>
            </w:del>
          </w:p>
        </w:tc>
        <w:tc>
          <w:tcPr>
            <w:tcW w:w="1146" w:type="dxa"/>
            <w:shd w:val="clear" w:color="auto" w:fill="D9D9D9"/>
          </w:tcPr>
          <w:p w14:paraId="79446977" w14:textId="77777777" w:rsidR="00EA0871" w:rsidRPr="00393ED2" w:rsidDel="00DD17A5" w:rsidRDefault="00EA0871" w:rsidP="00DD17A5">
            <w:pPr>
              <w:rPr>
                <w:del w:id="120" w:author="Schloter, Helene" w:date="2018-02-01T08:30:00Z"/>
                <w:b/>
              </w:rPr>
            </w:pPr>
            <w:del w:id="121" w:author="Schloter, Helene" w:date="2018-02-01T08:30:00Z">
              <w:r w:rsidRPr="00393ED2" w:rsidDel="00DD17A5">
                <w:rPr>
                  <w:b/>
                </w:rPr>
                <w:delText>Type</w:delText>
              </w:r>
            </w:del>
          </w:p>
        </w:tc>
        <w:tc>
          <w:tcPr>
            <w:tcW w:w="1041" w:type="dxa"/>
            <w:shd w:val="clear" w:color="auto" w:fill="D9D9D9"/>
          </w:tcPr>
          <w:p w14:paraId="508EE53A" w14:textId="77777777" w:rsidR="00EA0871" w:rsidRPr="00393ED2" w:rsidDel="00DD17A5" w:rsidRDefault="00EA0871" w:rsidP="00DD17A5">
            <w:pPr>
              <w:rPr>
                <w:del w:id="122" w:author="Schloter, Helene" w:date="2018-02-01T08:30:00Z"/>
                <w:b/>
              </w:rPr>
            </w:pPr>
            <w:del w:id="123" w:author="Schloter, Helene" w:date="2018-02-01T08:30:00Z">
              <w:r w:rsidRPr="00393ED2" w:rsidDel="00DD17A5">
                <w:rPr>
                  <w:b/>
                </w:rPr>
                <w:delText>Range</w:delText>
              </w:r>
            </w:del>
          </w:p>
        </w:tc>
        <w:tc>
          <w:tcPr>
            <w:tcW w:w="995" w:type="dxa"/>
            <w:shd w:val="clear" w:color="auto" w:fill="D9D9D9"/>
          </w:tcPr>
          <w:p w14:paraId="14FCCA99" w14:textId="77777777" w:rsidR="00EA0871" w:rsidRPr="00393ED2" w:rsidDel="00DD17A5" w:rsidRDefault="00EA0871" w:rsidP="00DD17A5">
            <w:pPr>
              <w:rPr>
                <w:del w:id="124" w:author="Schloter, Helene" w:date="2018-02-01T08:30:00Z"/>
                <w:b/>
              </w:rPr>
            </w:pPr>
            <w:del w:id="125" w:author="Schloter, Helene" w:date="2018-02-01T08:30:00Z">
              <w:r w:rsidRPr="00393ED2" w:rsidDel="00DD17A5">
                <w:rPr>
                  <w:b/>
                </w:rPr>
                <w:delText>Optional</w:delText>
              </w:r>
            </w:del>
          </w:p>
        </w:tc>
        <w:tc>
          <w:tcPr>
            <w:tcW w:w="3893" w:type="dxa"/>
            <w:shd w:val="clear" w:color="auto" w:fill="D9D9D9"/>
          </w:tcPr>
          <w:p w14:paraId="40F511F8" w14:textId="77777777" w:rsidR="00EA0871" w:rsidRPr="00393ED2" w:rsidDel="00DD17A5" w:rsidRDefault="00EA0871" w:rsidP="00DD17A5">
            <w:pPr>
              <w:rPr>
                <w:del w:id="126" w:author="Schloter, Helene" w:date="2018-02-01T08:30:00Z"/>
                <w:b/>
              </w:rPr>
            </w:pPr>
            <w:del w:id="127" w:author="Schloter, Helene" w:date="2018-02-01T08:30:00Z">
              <w:r w:rsidRPr="00393ED2" w:rsidDel="00DD17A5">
                <w:rPr>
                  <w:b/>
                </w:rPr>
                <w:delText>Description</w:delText>
              </w:r>
            </w:del>
          </w:p>
        </w:tc>
      </w:tr>
    </w:tbl>
    <w:p w14:paraId="056356E6" w14:textId="77777777" w:rsidR="00634E1F" w:rsidRPr="00393ED2" w:rsidDel="00DD17A5" w:rsidRDefault="00634E1F" w:rsidP="00DD17A5">
      <w:pPr>
        <w:rPr>
          <w:del w:id="128" w:author="Schloter, Helene" w:date="2018-02-01T08:30:00Z"/>
        </w:rPr>
      </w:pPr>
      <w:bookmarkStart w:id="129" w:name="_Toc452450935"/>
      <w:bookmarkStart w:id="130" w:name="_Toc460403715"/>
    </w:p>
    <w:p w14:paraId="4F095B3E" w14:textId="77777777" w:rsidR="00EA0871" w:rsidRPr="00393ED2" w:rsidRDefault="00EA0871" w:rsidP="00EA0871">
      <w:pPr>
        <w:pStyle w:val="berschrift2"/>
      </w:pPr>
      <w:bookmarkStart w:id="131" w:name="_Toc499108174"/>
      <w:proofErr w:type="spellStart"/>
      <w:r w:rsidRPr="00393ED2">
        <w:t>ServiceDescription</w:t>
      </w:r>
      <w:bookmarkEnd w:id="129"/>
      <w:bookmarkEnd w:id="130"/>
      <w:bookmarkEnd w:id="131"/>
      <w:proofErr w:type="spellEnd"/>
    </w:p>
    <w:p w14:paraId="34FE4160" w14:textId="77777777" w:rsidR="00EA0871" w:rsidRPr="00393ED2" w:rsidRDefault="00EA0871" w:rsidP="00EA0871">
      <w:r w:rsidRPr="00393ED2">
        <w:t xml:space="preserve">The </w:t>
      </w:r>
      <w:proofErr w:type="spellStart"/>
      <w:r w:rsidRPr="00393ED2">
        <w:t>ServiceDescription</w:t>
      </w:r>
      <w:proofErr w:type="spellEnd"/>
      <w:r w:rsidRPr="00393ED2">
        <w:t xml:space="preserve"> message is sent by both machines after a connection is established. The downstream machine sends its </w:t>
      </w:r>
      <w:proofErr w:type="spellStart"/>
      <w:r w:rsidRPr="00393ED2">
        <w:t>ServiceDescription</w:t>
      </w:r>
      <w:proofErr w:type="spellEnd"/>
      <w:r w:rsidRPr="00393ED2">
        <w:t xml:space="preserve"> first whereupon the upstream machine answers by sending its own </w:t>
      </w:r>
      <w:proofErr w:type="spellStart"/>
      <w:r w:rsidRPr="00393ED2">
        <w:t>ServiceDescription</w:t>
      </w:r>
      <w:proofErr w:type="spellEnd"/>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14:paraId="15DAF937" w14:textId="77777777" w:rsidTr="00866152">
        <w:tc>
          <w:tcPr>
            <w:tcW w:w="2480" w:type="dxa"/>
            <w:shd w:val="clear" w:color="auto" w:fill="D9D9D9"/>
          </w:tcPr>
          <w:p w14:paraId="191ED047" w14:textId="77777777" w:rsidR="00EA0871" w:rsidRPr="00393ED2" w:rsidRDefault="00EA0871" w:rsidP="00866152">
            <w:pPr>
              <w:rPr>
                <w:b/>
                <w:u w:val="single"/>
              </w:rPr>
            </w:pPr>
            <w:proofErr w:type="spellStart"/>
            <w:r w:rsidRPr="00393ED2">
              <w:rPr>
                <w:b/>
              </w:rPr>
              <w:t>ServiceDescription</w:t>
            </w:r>
            <w:proofErr w:type="spellEnd"/>
          </w:p>
        </w:tc>
        <w:tc>
          <w:tcPr>
            <w:tcW w:w="1276" w:type="dxa"/>
            <w:shd w:val="clear" w:color="auto" w:fill="D9D9D9"/>
          </w:tcPr>
          <w:p w14:paraId="4E28E372" w14:textId="77777777" w:rsidR="00EA0871" w:rsidRPr="00393ED2" w:rsidRDefault="00EA0871" w:rsidP="00866152">
            <w:pPr>
              <w:rPr>
                <w:b/>
              </w:rPr>
            </w:pPr>
            <w:r w:rsidRPr="00393ED2">
              <w:rPr>
                <w:b/>
              </w:rPr>
              <w:t>Type</w:t>
            </w:r>
          </w:p>
        </w:tc>
        <w:tc>
          <w:tcPr>
            <w:tcW w:w="1134" w:type="dxa"/>
            <w:shd w:val="clear" w:color="auto" w:fill="D9D9D9"/>
          </w:tcPr>
          <w:p w14:paraId="11AA7A56" w14:textId="77777777" w:rsidR="00EA0871" w:rsidRPr="00393ED2" w:rsidRDefault="00EA0871" w:rsidP="00866152">
            <w:pPr>
              <w:rPr>
                <w:b/>
              </w:rPr>
            </w:pPr>
            <w:r w:rsidRPr="00393ED2">
              <w:rPr>
                <w:b/>
              </w:rPr>
              <w:t>Range</w:t>
            </w:r>
          </w:p>
        </w:tc>
        <w:tc>
          <w:tcPr>
            <w:tcW w:w="992" w:type="dxa"/>
            <w:shd w:val="clear" w:color="auto" w:fill="D9D9D9"/>
          </w:tcPr>
          <w:p w14:paraId="5423FAA0" w14:textId="77777777" w:rsidR="00EA0871" w:rsidRPr="00393ED2" w:rsidRDefault="00EA0871" w:rsidP="00866152">
            <w:pPr>
              <w:rPr>
                <w:b/>
              </w:rPr>
            </w:pPr>
            <w:r w:rsidRPr="00393ED2">
              <w:rPr>
                <w:b/>
              </w:rPr>
              <w:t>Optional</w:t>
            </w:r>
          </w:p>
        </w:tc>
        <w:tc>
          <w:tcPr>
            <w:tcW w:w="3402" w:type="dxa"/>
            <w:shd w:val="clear" w:color="auto" w:fill="D9D9D9"/>
          </w:tcPr>
          <w:p w14:paraId="0352AD9C" w14:textId="77777777" w:rsidR="00EA0871" w:rsidRPr="00393ED2" w:rsidRDefault="00EA0871" w:rsidP="00866152">
            <w:pPr>
              <w:rPr>
                <w:b/>
              </w:rPr>
            </w:pPr>
            <w:r w:rsidRPr="00393ED2">
              <w:rPr>
                <w:b/>
              </w:rPr>
              <w:t>Description</w:t>
            </w:r>
          </w:p>
        </w:tc>
      </w:tr>
      <w:tr w:rsidR="00EA0871" w:rsidRPr="00393ED2" w14:paraId="0690301C" w14:textId="77777777" w:rsidTr="00866152">
        <w:tc>
          <w:tcPr>
            <w:tcW w:w="2480" w:type="dxa"/>
          </w:tcPr>
          <w:p w14:paraId="0C9767A9" w14:textId="77777777" w:rsidR="00EA0871" w:rsidRPr="00393ED2" w:rsidRDefault="00EA0871" w:rsidP="00866152">
            <w:r w:rsidRPr="00393ED2">
              <w:rPr>
                <w:noProof/>
                <w:lang w:val="de-DE" w:eastAsia="de-DE" w:bidi="kn-IN"/>
              </w:rPr>
              <w:drawing>
                <wp:inline distT="0" distB="0" distL="0" distR="0" wp14:anchorId="525FCF1D" wp14:editId="409975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1276" w:type="dxa"/>
          </w:tcPr>
          <w:p w14:paraId="27707D1D" w14:textId="77777777" w:rsidR="00EA0871" w:rsidRPr="00393ED2" w:rsidRDefault="00EA0871" w:rsidP="00866152">
            <w:r w:rsidRPr="00393ED2">
              <w:t>string</w:t>
            </w:r>
          </w:p>
        </w:tc>
        <w:tc>
          <w:tcPr>
            <w:tcW w:w="1134" w:type="dxa"/>
          </w:tcPr>
          <w:p w14:paraId="217C7649" w14:textId="77777777" w:rsidR="00EA0871" w:rsidRPr="00393ED2" w:rsidRDefault="00A40A9D" w:rsidP="00866152">
            <w:r w:rsidRPr="00393ED2">
              <w:t>any string</w:t>
            </w:r>
          </w:p>
        </w:tc>
        <w:tc>
          <w:tcPr>
            <w:tcW w:w="992" w:type="dxa"/>
          </w:tcPr>
          <w:p w14:paraId="3ED2A390" w14:textId="77777777" w:rsidR="00EA0871" w:rsidRPr="00393ED2" w:rsidRDefault="00EA0871" w:rsidP="00866152">
            <w:r w:rsidRPr="00393ED2">
              <w:t>no</w:t>
            </w:r>
          </w:p>
        </w:tc>
        <w:tc>
          <w:tcPr>
            <w:tcW w:w="3402" w:type="dxa"/>
          </w:tcPr>
          <w:p w14:paraId="31D9AB5F" w14:textId="77777777"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14:paraId="633B54EE" w14:textId="77777777" w:rsidTr="00866152">
        <w:tc>
          <w:tcPr>
            <w:tcW w:w="2480" w:type="dxa"/>
          </w:tcPr>
          <w:p w14:paraId="6492586B" w14:textId="77777777" w:rsidR="00EA0871" w:rsidRPr="00393ED2" w:rsidRDefault="00EA0871" w:rsidP="00866152">
            <w:r w:rsidRPr="00393ED2">
              <w:rPr>
                <w:noProof/>
                <w:lang w:val="de-DE" w:eastAsia="de-DE" w:bidi="kn-IN"/>
              </w:rPr>
              <w:drawing>
                <wp:inline distT="0" distB="0" distL="0" distR="0" wp14:anchorId="5A4E28F7" wp14:editId="03866F17">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LaneId</w:t>
            </w:r>
            <w:proofErr w:type="spellEnd"/>
          </w:p>
        </w:tc>
        <w:tc>
          <w:tcPr>
            <w:tcW w:w="1276" w:type="dxa"/>
          </w:tcPr>
          <w:p w14:paraId="5D56EE31" w14:textId="77777777" w:rsidR="00EA0871" w:rsidRPr="00393ED2" w:rsidRDefault="00EA0871" w:rsidP="00866152">
            <w:proofErr w:type="spellStart"/>
            <w:r w:rsidRPr="00393ED2">
              <w:t>int</w:t>
            </w:r>
            <w:proofErr w:type="spellEnd"/>
          </w:p>
        </w:tc>
        <w:tc>
          <w:tcPr>
            <w:tcW w:w="1134" w:type="dxa"/>
          </w:tcPr>
          <w:p w14:paraId="6AFCA829" w14:textId="77777777" w:rsidR="00EA0871" w:rsidRPr="00393ED2" w:rsidRDefault="00EA0871" w:rsidP="00866152">
            <w:proofErr w:type="gramStart"/>
            <w:r w:rsidRPr="00393ED2">
              <w:t>1 ..</w:t>
            </w:r>
            <w:proofErr w:type="gramEnd"/>
            <w:r w:rsidRPr="00393ED2">
              <w:t xml:space="preserve"> n</w:t>
            </w:r>
          </w:p>
        </w:tc>
        <w:tc>
          <w:tcPr>
            <w:tcW w:w="992" w:type="dxa"/>
          </w:tcPr>
          <w:p w14:paraId="79CC2F57" w14:textId="77777777" w:rsidR="00EA0871" w:rsidRPr="00393ED2" w:rsidRDefault="00EA0871" w:rsidP="00866152">
            <w:r w:rsidRPr="00393ED2">
              <w:t>no</w:t>
            </w:r>
          </w:p>
        </w:tc>
        <w:tc>
          <w:tcPr>
            <w:tcW w:w="3402" w:type="dxa"/>
          </w:tcPr>
          <w:p w14:paraId="294125F3" w14:textId="77777777" w:rsidR="00EA0871" w:rsidRPr="00393ED2" w:rsidRDefault="00EA0871" w:rsidP="00866152">
            <w:r w:rsidRPr="00393ED2">
              <w:t>The sending machine’s lane of this connection relates to</w:t>
            </w:r>
          </w:p>
          <w:p w14:paraId="4359B32B" w14:textId="77777777" w:rsidR="00EA0871" w:rsidRPr="00393ED2" w:rsidRDefault="00EA0871" w:rsidP="00866152">
            <w:r w:rsidRPr="00393ED2">
              <w:t>Lanes are enumerated looking downstream from right to left beginning with 1</w:t>
            </w:r>
          </w:p>
        </w:tc>
      </w:tr>
      <w:tr w:rsidR="00EA0871" w:rsidRPr="00393ED2" w14:paraId="53315B59" w14:textId="77777777" w:rsidTr="00866152">
        <w:tc>
          <w:tcPr>
            <w:tcW w:w="2480" w:type="dxa"/>
          </w:tcPr>
          <w:p w14:paraId="76362645" w14:textId="77777777" w:rsidR="00EA0871" w:rsidRPr="00393ED2" w:rsidRDefault="00EA0871" w:rsidP="00866152">
            <w:pPr>
              <w:rPr>
                <w:lang w:eastAsia="de-DE"/>
              </w:rPr>
            </w:pPr>
            <w:r w:rsidRPr="00393ED2">
              <w:rPr>
                <w:noProof/>
                <w:lang w:val="de-DE" w:eastAsia="de-DE" w:bidi="kn-IN"/>
              </w:rPr>
              <w:drawing>
                <wp:inline distT="0" distB="0" distL="0" distR="0" wp14:anchorId="57607349" wp14:editId="2A339E9F">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14:paraId="16670FEB" w14:textId="77777777" w:rsidR="00EA0871" w:rsidRPr="00393ED2" w:rsidRDefault="00EA0871" w:rsidP="00866152">
            <w:r w:rsidRPr="00393ED2">
              <w:t>string</w:t>
            </w:r>
          </w:p>
        </w:tc>
        <w:tc>
          <w:tcPr>
            <w:tcW w:w="1134" w:type="dxa"/>
          </w:tcPr>
          <w:p w14:paraId="0ADA5EC0" w14:textId="77777777" w:rsidR="00EA0871" w:rsidRPr="00393ED2" w:rsidRDefault="00EA0871" w:rsidP="00866152">
            <w:proofErr w:type="spellStart"/>
            <w:r w:rsidRPr="00393ED2">
              <w:t>xxx.yyy</w:t>
            </w:r>
            <w:proofErr w:type="spellEnd"/>
          </w:p>
        </w:tc>
        <w:tc>
          <w:tcPr>
            <w:tcW w:w="992" w:type="dxa"/>
          </w:tcPr>
          <w:p w14:paraId="76719DF3" w14:textId="77777777" w:rsidR="00EA0871" w:rsidRPr="00393ED2" w:rsidRDefault="00EA0871" w:rsidP="00866152">
            <w:r w:rsidRPr="00393ED2">
              <w:t>no</w:t>
            </w:r>
          </w:p>
        </w:tc>
        <w:tc>
          <w:tcPr>
            <w:tcW w:w="3402" w:type="dxa"/>
          </w:tcPr>
          <w:p w14:paraId="7FC567F0" w14:textId="77777777"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14:paraId="3E99024A" w14:textId="77777777" w:rsidTr="00866152">
        <w:tc>
          <w:tcPr>
            <w:tcW w:w="2480" w:type="dxa"/>
          </w:tcPr>
          <w:p w14:paraId="278A343C" w14:textId="77777777" w:rsidR="00EA0871" w:rsidRPr="00393ED2" w:rsidRDefault="00EA0871" w:rsidP="00866152">
            <w:r w:rsidRPr="00393ED2">
              <w:rPr>
                <w:noProof/>
                <w:lang w:val="de-DE" w:eastAsia="de-DE" w:bidi="kn-IN"/>
              </w:rPr>
              <w:drawing>
                <wp:inline distT="0" distB="0" distL="0" distR="0" wp14:anchorId="19591135" wp14:editId="08F5D0C2">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SupportedFeatures</w:t>
            </w:r>
            <w:proofErr w:type="spellEnd"/>
          </w:p>
        </w:tc>
        <w:tc>
          <w:tcPr>
            <w:tcW w:w="1276" w:type="dxa"/>
          </w:tcPr>
          <w:p w14:paraId="7C029F89" w14:textId="77777777" w:rsidR="00EA0871" w:rsidRPr="00393ED2" w:rsidRDefault="00EA0871" w:rsidP="00866152">
            <w:r w:rsidRPr="00393ED2">
              <w:t>Feature[]</w:t>
            </w:r>
          </w:p>
        </w:tc>
        <w:tc>
          <w:tcPr>
            <w:tcW w:w="1134" w:type="dxa"/>
          </w:tcPr>
          <w:p w14:paraId="0BAF3E63" w14:textId="77777777" w:rsidR="00EA0871" w:rsidRPr="00393ED2" w:rsidRDefault="00EA0871" w:rsidP="00866152"/>
        </w:tc>
        <w:tc>
          <w:tcPr>
            <w:tcW w:w="992" w:type="dxa"/>
          </w:tcPr>
          <w:p w14:paraId="5CF919EE" w14:textId="77777777" w:rsidR="00EA0871" w:rsidRPr="00393ED2" w:rsidRDefault="00EA0871" w:rsidP="00866152">
            <w:r w:rsidRPr="00393ED2">
              <w:t>no</w:t>
            </w:r>
          </w:p>
        </w:tc>
        <w:tc>
          <w:tcPr>
            <w:tcW w:w="3402" w:type="dxa"/>
          </w:tcPr>
          <w:p w14:paraId="5B64A19E" w14:textId="77777777" w:rsidR="00EA0871" w:rsidRPr="00393ED2" w:rsidRDefault="00EA0871" w:rsidP="00866152">
            <w:r w:rsidRPr="00393ED2">
              <w:t>List of supported features (empty for version 1.0)</w:t>
            </w:r>
          </w:p>
        </w:tc>
      </w:tr>
    </w:tbl>
    <w:p w14:paraId="0EF9AD33" w14:textId="77777777" w:rsidR="00EA0871" w:rsidRPr="00393ED2" w:rsidRDefault="00EA0871" w:rsidP="00EA0871"/>
    <w:p w14:paraId="1B76289D" w14:textId="77777777" w:rsidR="00EA0871" w:rsidRPr="00393ED2" w:rsidRDefault="00EA0871" w:rsidP="00EA0871">
      <w:r w:rsidRPr="00393ED2">
        <w:t xml:space="preserve">The features specified in version 1.0 of this protocol have to be provided by any implementation and thus are not listed in the </w:t>
      </w:r>
      <w:proofErr w:type="spellStart"/>
      <w:r w:rsidRPr="00393ED2">
        <w:t>SupportedFeatures</w:t>
      </w:r>
      <w:proofErr w:type="spellEnd"/>
      <w:r w:rsidRPr="00393ED2">
        <w:t xml:space="preserve"> </w:t>
      </w:r>
      <w:r w:rsidR="00634E1F" w:rsidRPr="00393ED2">
        <w:t xml:space="preserve">list </w:t>
      </w:r>
      <w:r w:rsidRPr="00393ED2">
        <w:t xml:space="preserve">of the </w:t>
      </w:r>
      <w:proofErr w:type="spellStart"/>
      <w:r w:rsidRPr="00393ED2">
        <w:t>ServiceDescription</w:t>
      </w:r>
      <w:proofErr w:type="spellEnd"/>
      <w:r w:rsidRPr="00393ED2">
        <w:t xml:space="preserve"> explicitly.</w:t>
      </w:r>
    </w:p>
    <w:p w14:paraId="1F00D386" w14:textId="77777777" w:rsidR="00634E1F" w:rsidRPr="00393ED2" w:rsidRDefault="00634E1F" w:rsidP="00EA0871"/>
    <w:p w14:paraId="7DBF6FE7" w14:textId="77777777" w:rsidR="00EA0871" w:rsidRPr="00393ED2" w:rsidRDefault="00EA0871" w:rsidP="00EA0871">
      <w:pPr>
        <w:pStyle w:val="berschrift2"/>
      </w:pPr>
      <w:bookmarkStart w:id="132" w:name="_Toc460403716"/>
      <w:bookmarkStart w:id="133" w:name="_Ref465345376"/>
      <w:bookmarkStart w:id="134" w:name="_Ref465351899"/>
      <w:bookmarkStart w:id="135" w:name="_Toc499108175"/>
      <w:r w:rsidRPr="00393ED2">
        <w:lastRenderedPageBreak/>
        <w:t>Notification</w:t>
      </w:r>
      <w:bookmarkEnd w:id="132"/>
      <w:bookmarkEnd w:id="133"/>
      <w:bookmarkEnd w:id="134"/>
      <w:bookmarkEnd w:id="135"/>
    </w:p>
    <w:p w14:paraId="3434E1E9" w14:textId="77777777"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14:paraId="1D6D6F37" w14:textId="77777777" w:rsidTr="00866152">
        <w:trPr>
          <w:trHeight w:val="271"/>
        </w:trPr>
        <w:tc>
          <w:tcPr>
            <w:tcW w:w="2146" w:type="dxa"/>
            <w:shd w:val="clear" w:color="auto" w:fill="D9D9D9"/>
          </w:tcPr>
          <w:p w14:paraId="6BCB7E2F" w14:textId="77777777" w:rsidR="00EA0871" w:rsidRPr="00393ED2" w:rsidRDefault="00B6165B" w:rsidP="00866152">
            <w:pPr>
              <w:rPr>
                <w:b/>
                <w:u w:val="single"/>
              </w:rPr>
            </w:pPr>
            <w:r w:rsidRPr="00393ED2">
              <w:rPr>
                <w:b/>
              </w:rPr>
              <w:t>Notification</w:t>
            </w:r>
          </w:p>
        </w:tc>
        <w:tc>
          <w:tcPr>
            <w:tcW w:w="759" w:type="dxa"/>
            <w:shd w:val="clear" w:color="auto" w:fill="D9D9D9"/>
          </w:tcPr>
          <w:p w14:paraId="78B4C968" w14:textId="77777777" w:rsidR="00EA0871" w:rsidRPr="00393ED2" w:rsidRDefault="00EA0871" w:rsidP="00866152">
            <w:pPr>
              <w:rPr>
                <w:b/>
              </w:rPr>
            </w:pPr>
            <w:r w:rsidRPr="00393ED2">
              <w:rPr>
                <w:b/>
              </w:rPr>
              <w:t>Type</w:t>
            </w:r>
          </w:p>
        </w:tc>
        <w:tc>
          <w:tcPr>
            <w:tcW w:w="1276" w:type="dxa"/>
            <w:shd w:val="clear" w:color="auto" w:fill="D9D9D9"/>
          </w:tcPr>
          <w:p w14:paraId="4A9F9032" w14:textId="77777777" w:rsidR="00EA0871" w:rsidRPr="00393ED2" w:rsidRDefault="00EA0871" w:rsidP="00866152">
            <w:pPr>
              <w:rPr>
                <w:b/>
              </w:rPr>
            </w:pPr>
            <w:r w:rsidRPr="00393ED2">
              <w:rPr>
                <w:b/>
              </w:rPr>
              <w:t>Range</w:t>
            </w:r>
          </w:p>
        </w:tc>
        <w:tc>
          <w:tcPr>
            <w:tcW w:w="992" w:type="dxa"/>
            <w:shd w:val="clear" w:color="auto" w:fill="D9D9D9"/>
          </w:tcPr>
          <w:p w14:paraId="666B99EA" w14:textId="77777777" w:rsidR="00EA0871" w:rsidRPr="00393ED2" w:rsidRDefault="00EA0871" w:rsidP="00866152">
            <w:pPr>
              <w:rPr>
                <w:b/>
              </w:rPr>
            </w:pPr>
            <w:r w:rsidRPr="00393ED2">
              <w:rPr>
                <w:b/>
              </w:rPr>
              <w:t>Optional</w:t>
            </w:r>
          </w:p>
        </w:tc>
        <w:tc>
          <w:tcPr>
            <w:tcW w:w="4091" w:type="dxa"/>
            <w:shd w:val="clear" w:color="auto" w:fill="D9D9D9"/>
          </w:tcPr>
          <w:p w14:paraId="48FC9859" w14:textId="77777777" w:rsidR="00EA0871" w:rsidRPr="00393ED2" w:rsidRDefault="00EA0871" w:rsidP="00866152">
            <w:pPr>
              <w:rPr>
                <w:b/>
              </w:rPr>
            </w:pPr>
            <w:r w:rsidRPr="00393ED2">
              <w:rPr>
                <w:b/>
              </w:rPr>
              <w:t>Description</w:t>
            </w:r>
          </w:p>
        </w:tc>
      </w:tr>
      <w:tr w:rsidR="00EA0871" w:rsidRPr="00393ED2" w14:paraId="38D0CBCA" w14:textId="77777777" w:rsidTr="00866152">
        <w:trPr>
          <w:trHeight w:val="870"/>
        </w:trPr>
        <w:tc>
          <w:tcPr>
            <w:tcW w:w="2146" w:type="dxa"/>
          </w:tcPr>
          <w:p w14:paraId="0A506581" w14:textId="77777777" w:rsidR="00EA0871" w:rsidRPr="00393ED2" w:rsidRDefault="00EA0871" w:rsidP="00866152">
            <w:r w:rsidRPr="00393ED2">
              <w:rPr>
                <w:noProof/>
                <w:lang w:val="de-DE" w:eastAsia="de-DE" w:bidi="kn-IN"/>
              </w:rPr>
              <w:drawing>
                <wp:inline distT="0" distB="0" distL="0" distR="0" wp14:anchorId="59566649" wp14:editId="629EE71E">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NotificationCode</w:t>
            </w:r>
            <w:proofErr w:type="spellEnd"/>
          </w:p>
        </w:tc>
        <w:tc>
          <w:tcPr>
            <w:tcW w:w="759" w:type="dxa"/>
          </w:tcPr>
          <w:p w14:paraId="4952B525" w14:textId="77777777" w:rsidR="00EA0871" w:rsidRPr="00393ED2" w:rsidRDefault="00EA0871" w:rsidP="00866152">
            <w:proofErr w:type="spellStart"/>
            <w:r w:rsidRPr="00393ED2">
              <w:t>int</w:t>
            </w:r>
            <w:proofErr w:type="spellEnd"/>
          </w:p>
        </w:tc>
        <w:tc>
          <w:tcPr>
            <w:tcW w:w="1276" w:type="dxa"/>
          </w:tcPr>
          <w:p w14:paraId="04FC1786" w14:textId="77777777" w:rsidR="00EA0871" w:rsidRPr="00393ED2" w:rsidRDefault="00EA0871" w:rsidP="00866152">
            <w:proofErr w:type="gramStart"/>
            <w:r w:rsidRPr="00393ED2">
              <w:t>1 ..</w:t>
            </w:r>
            <w:proofErr w:type="gramEnd"/>
            <w:r w:rsidRPr="00393ED2">
              <w:t xml:space="preserve"> n</w:t>
            </w:r>
          </w:p>
        </w:tc>
        <w:tc>
          <w:tcPr>
            <w:tcW w:w="992" w:type="dxa"/>
          </w:tcPr>
          <w:p w14:paraId="561F234E" w14:textId="77777777" w:rsidR="00EA0871" w:rsidRPr="00393ED2" w:rsidRDefault="00EA0871" w:rsidP="00866152">
            <w:r w:rsidRPr="00393ED2">
              <w:t>no</w:t>
            </w:r>
          </w:p>
        </w:tc>
        <w:tc>
          <w:tcPr>
            <w:tcW w:w="4091" w:type="dxa"/>
          </w:tcPr>
          <w:p w14:paraId="039A46F3" w14:textId="77777777" w:rsidR="00EA0871" w:rsidRPr="00393ED2" w:rsidRDefault="00EA0871" w:rsidP="00866152">
            <w:r w:rsidRPr="00393ED2">
              <w:t>A notification code of the list below.</w:t>
            </w:r>
          </w:p>
          <w:p w14:paraId="50A08310" w14:textId="77777777" w:rsidR="00EA0871" w:rsidRPr="00393ED2" w:rsidRDefault="00EA0871" w:rsidP="00866152">
            <w:r w:rsidRPr="00393ED2">
              <w:t>Notification codes above 1000 are not defined by this protocol and may be used by the application</w:t>
            </w:r>
          </w:p>
        </w:tc>
      </w:tr>
      <w:tr w:rsidR="00EA0871" w:rsidRPr="00393ED2" w14:paraId="48A797E6" w14:textId="77777777" w:rsidTr="00866152">
        <w:trPr>
          <w:trHeight w:val="271"/>
        </w:trPr>
        <w:tc>
          <w:tcPr>
            <w:tcW w:w="2146" w:type="dxa"/>
          </w:tcPr>
          <w:p w14:paraId="3D26C918" w14:textId="77777777" w:rsidR="00EA0871" w:rsidRPr="00393ED2" w:rsidRDefault="00EA0871" w:rsidP="00866152">
            <w:r w:rsidRPr="00393ED2">
              <w:rPr>
                <w:noProof/>
                <w:lang w:val="de-DE" w:eastAsia="de-DE" w:bidi="kn-IN"/>
              </w:rPr>
              <w:drawing>
                <wp:inline distT="0" distB="0" distL="0" distR="0" wp14:anchorId="0515599F" wp14:editId="1F1BD592">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14:paraId="13FD66DA" w14:textId="77777777" w:rsidR="00EA0871" w:rsidRPr="00393ED2" w:rsidRDefault="00EA0871" w:rsidP="00866152">
            <w:proofErr w:type="spellStart"/>
            <w:r w:rsidRPr="00393ED2">
              <w:t>int</w:t>
            </w:r>
            <w:proofErr w:type="spellEnd"/>
          </w:p>
        </w:tc>
        <w:tc>
          <w:tcPr>
            <w:tcW w:w="1276" w:type="dxa"/>
          </w:tcPr>
          <w:p w14:paraId="7B5F7775" w14:textId="77777777" w:rsidR="00EA0871" w:rsidRPr="00393ED2" w:rsidRDefault="00EA0871" w:rsidP="00866152">
            <w:proofErr w:type="gramStart"/>
            <w:r w:rsidRPr="00393ED2">
              <w:t>1 ..</w:t>
            </w:r>
            <w:proofErr w:type="gramEnd"/>
            <w:r w:rsidRPr="00393ED2">
              <w:t xml:space="preserve"> 4</w:t>
            </w:r>
          </w:p>
        </w:tc>
        <w:tc>
          <w:tcPr>
            <w:tcW w:w="992" w:type="dxa"/>
          </w:tcPr>
          <w:p w14:paraId="1876C189" w14:textId="77777777" w:rsidR="00EA0871" w:rsidRPr="00393ED2" w:rsidRDefault="00EA0871" w:rsidP="00866152">
            <w:r w:rsidRPr="00393ED2">
              <w:t>no</w:t>
            </w:r>
          </w:p>
        </w:tc>
        <w:tc>
          <w:tcPr>
            <w:tcW w:w="4091" w:type="dxa"/>
          </w:tcPr>
          <w:p w14:paraId="1EEB6C54" w14:textId="77777777" w:rsidR="00EA0871" w:rsidRPr="00393ED2" w:rsidRDefault="00EA0871" w:rsidP="00866152">
            <w:r w:rsidRPr="00393ED2">
              <w:t>A severity of the list below</w:t>
            </w:r>
          </w:p>
        </w:tc>
      </w:tr>
      <w:tr w:rsidR="00EA0871" w:rsidRPr="00393ED2" w14:paraId="3CA94CDB" w14:textId="77777777" w:rsidTr="00866152">
        <w:trPr>
          <w:trHeight w:val="290"/>
        </w:trPr>
        <w:tc>
          <w:tcPr>
            <w:tcW w:w="2146" w:type="dxa"/>
          </w:tcPr>
          <w:p w14:paraId="607B3409" w14:textId="77777777" w:rsidR="00EA0871" w:rsidRPr="00393ED2" w:rsidRDefault="00EA0871" w:rsidP="00866152">
            <w:pPr>
              <w:rPr>
                <w:lang w:eastAsia="de-DE"/>
              </w:rPr>
            </w:pPr>
            <w:r w:rsidRPr="00393ED2">
              <w:rPr>
                <w:noProof/>
                <w:lang w:val="de-DE" w:eastAsia="de-DE" w:bidi="kn-IN"/>
              </w:rPr>
              <w:drawing>
                <wp:inline distT="0" distB="0" distL="0" distR="0" wp14:anchorId="09DD0D58" wp14:editId="0055B181">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14:paraId="7188232B" w14:textId="77777777" w:rsidR="00EA0871" w:rsidRPr="00393ED2" w:rsidRDefault="00EA0871" w:rsidP="00866152">
            <w:r w:rsidRPr="00393ED2">
              <w:t>string</w:t>
            </w:r>
          </w:p>
        </w:tc>
        <w:tc>
          <w:tcPr>
            <w:tcW w:w="1276" w:type="dxa"/>
          </w:tcPr>
          <w:p w14:paraId="0EBA2A07" w14:textId="77777777" w:rsidR="00EA0871" w:rsidRPr="00393ED2" w:rsidRDefault="00EA0871" w:rsidP="00866152">
            <w:r w:rsidRPr="00393ED2">
              <w:t>any string</w:t>
            </w:r>
          </w:p>
        </w:tc>
        <w:tc>
          <w:tcPr>
            <w:tcW w:w="992" w:type="dxa"/>
          </w:tcPr>
          <w:p w14:paraId="16EAF655" w14:textId="77777777" w:rsidR="00EA0871" w:rsidRPr="00393ED2" w:rsidRDefault="00EA0871" w:rsidP="00866152">
            <w:r w:rsidRPr="00393ED2">
              <w:t>no</w:t>
            </w:r>
          </w:p>
        </w:tc>
        <w:tc>
          <w:tcPr>
            <w:tcW w:w="4091" w:type="dxa"/>
          </w:tcPr>
          <w:p w14:paraId="4EF8DFAA" w14:textId="77777777" w:rsidR="00EA0871" w:rsidRPr="00393ED2" w:rsidRDefault="00EA0871" w:rsidP="00866152">
            <w:r w:rsidRPr="00393ED2">
              <w:t>An English textual description of the notification.</w:t>
            </w:r>
          </w:p>
        </w:tc>
      </w:tr>
    </w:tbl>
    <w:p w14:paraId="45F64E11" w14:textId="77777777" w:rsidR="00EA0871" w:rsidRPr="00393ED2" w:rsidRDefault="00EA0871" w:rsidP="00EA0871"/>
    <w:p w14:paraId="151DBA38" w14:textId="77777777" w:rsidR="00393ED2" w:rsidRPr="00393ED2" w:rsidRDefault="00393ED2" w:rsidP="00EA0871"/>
    <w:p w14:paraId="307DBA3B" w14:textId="77777777" w:rsidR="00393ED2" w:rsidRPr="00393ED2" w:rsidRDefault="00393ED2" w:rsidP="00EA0871"/>
    <w:p w14:paraId="625E32A3" w14:textId="77777777" w:rsidR="00634E1F" w:rsidRPr="00393ED2" w:rsidRDefault="00634E1F" w:rsidP="00634E1F">
      <w:r w:rsidRPr="00393ED2">
        <w:t xml:space="preserve">The following </w:t>
      </w:r>
      <w:proofErr w:type="spellStart"/>
      <w:r w:rsidRPr="00393ED2">
        <w:t>NotificationCodes</w:t>
      </w:r>
      <w:proofErr w:type="spellEnd"/>
      <w:r w:rsidRPr="00393ED2">
        <w:t xml:space="preserve"> are defined:</w:t>
      </w:r>
    </w:p>
    <w:p w14:paraId="52C982D0" w14:textId="77777777"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14:paraId="17AC391C" w14:textId="77777777"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14:paraId="4517AEF4" w14:textId="77777777" w:rsidR="00634E1F" w:rsidRPr="00393ED2" w:rsidRDefault="00634E1F" w:rsidP="001F03FE">
      <w:pPr>
        <w:pStyle w:val="Listenabsatz"/>
        <w:numPr>
          <w:ilvl w:val="0"/>
          <w:numId w:val="39"/>
        </w:numPr>
        <w:rPr>
          <w:lang w:val="en-US"/>
        </w:rPr>
      </w:pPr>
      <w:r w:rsidRPr="00393ED2">
        <w:rPr>
          <w:lang w:val="en-US"/>
        </w:rPr>
        <w:t>Connection reset because of changed configuration</w:t>
      </w:r>
    </w:p>
    <w:p w14:paraId="389FA0EE" w14:textId="77777777" w:rsidR="00634E1F" w:rsidRPr="00393ED2" w:rsidRDefault="00634E1F" w:rsidP="001F03FE">
      <w:pPr>
        <w:pStyle w:val="Listenabsatz"/>
        <w:numPr>
          <w:ilvl w:val="0"/>
          <w:numId w:val="39"/>
        </w:numPr>
        <w:rPr>
          <w:lang w:val="en-US"/>
        </w:rPr>
      </w:pPr>
      <w:r w:rsidRPr="00393ED2">
        <w:rPr>
          <w:lang w:val="en-US"/>
        </w:rPr>
        <w:t>Configuration error</w:t>
      </w:r>
    </w:p>
    <w:p w14:paraId="5EED9F94" w14:textId="77777777" w:rsidR="00634E1F" w:rsidRPr="00393ED2" w:rsidRDefault="00634E1F" w:rsidP="001F03FE">
      <w:pPr>
        <w:pStyle w:val="Listenabsatz"/>
        <w:numPr>
          <w:ilvl w:val="0"/>
          <w:numId w:val="39"/>
        </w:numPr>
        <w:rPr>
          <w:lang w:val="en-US"/>
        </w:rPr>
      </w:pPr>
      <w:r w:rsidRPr="00393ED2">
        <w:rPr>
          <w:lang w:val="en-US"/>
        </w:rPr>
        <w:t>Machine shutdown</w:t>
      </w:r>
    </w:p>
    <w:p w14:paraId="5D0FD7CA" w14:textId="77777777" w:rsidR="00393ED2" w:rsidRPr="00393ED2" w:rsidRDefault="00393ED2" w:rsidP="00EA0871"/>
    <w:p w14:paraId="43D65738" w14:textId="77777777" w:rsidR="00EA0871" w:rsidRPr="00393ED2" w:rsidRDefault="00EA0871" w:rsidP="00EA0871">
      <w:r w:rsidRPr="00393ED2">
        <w:t>Possible values for Severity:</w:t>
      </w:r>
    </w:p>
    <w:p w14:paraId="10DCDC55" w14:textId="77777777" w:rsidR="001F03FE" w:rsidRPr="00393ED2" w:rsidRDefault="00EA0871" w:rsidP="001F03FE">
      <w:pPr>
        <w:pStyle w:val="Listenabsatz"/>
        <w:numPr>
          <w:ilvl w:val="0"/>
          <w:numId w:val="40"/>
        </w:numPr>
        <w:rPr>
          <w:lang w:val="en-US"/>
        </w:rPr>
      </w:pPr>
      <w:r w:rsidRPr="00393ED2">
        <w:rPr>
          <w:lang w:val="en-US"/>
        </w:rPr>
        <w:t>Fatal error</w:t>
      </w:r>
    </w:p>
    <w:p w14:paraId="03FD6C52" w14:textId="77777777" w:rsidR="00EA0871" w:rsidRPr="00393ED2" w:rsidRDefault="00EA0871" w:rsidP="001F03FE">
      <w:pPr>
        <w:pStyle w:val="Listenabsatz"/>
        <w:numPr>
          <w:ilvl w:val="0"/>
          <w:numId w:val="40"/>
        </w:numPr>
        <w:rPr>
          <w:lang w:val="en-US"/>
        </w:rPr>
      </w:pPr>
      <w:r w:rsidRPr="00393ED2">
        <w:rPr>
          <w:lang w:val="en-US"/>
        </w:rPr>
        <w:t>Error</w:t>
      </w:r>
    </w:p>
    <w:p w14:paraId="2C312530" w14:textId="77777777" w:rsidR="00EA0871" w:rsidRPr="00393ED2" w:rsidRDefault="00EA0871" w:rsidP="001F03FE">
      <w:pPr>
        <w:pStyle w:val="Listenabsatz"/>
        <w:numPr>
          <w:ilvl w:val="0"/>
          <w:numId w:val="40"/>
        </w:numPr>
        <w:rPr>
          <w:lang w:val="en-US"/>
        </w:rPr>
      </w:pPr>
      <w:r w:rsidRPr="00393ED2">
        <w:rPr>
          <w:lang w:val="en-US"/>
        </w:rPr>
        <w:t>Warning</w:t>
      </w:r>
    </w:p>
    <w:p w14:paraId="746C5A08" w14:textId="77777777" w:rsidR="00634E1F" w:rsidRPr="00393ED2" w:rsidRDefault="00EA0871" w:rsidP="001F03FE">
      <w:pPr>
        <w:pStyle w:val="Listenabsatz"/>
        <w:numPr>
          <w:ilvl w:val="0"/>
          <w:numId w:val="40"/>
        </w:numPr>
        <w:rPr>
          <w:lang w:val="en-US"/>
        </w:rPr>
      </w:pPr>
      <w:r w:rsidRPr="00393ED2">
        <w:rPr>
          <w:lang w:val="en-US"/>
        </w:rPr>
        <w:t>Info</w:t>
      </w:r>
    </w:p>
    <w:p w14:paraId="7BC6DC90" w14:textId="77777777" w:rsidR="008720E0" w:rsidRPr="00393ED2" w:rsidRDefault="008720E0" w:rsidP="008720E0">
      <w:bookmarkStart w:id="136" w:name="_Toc452450936"/>
      <w:bookmarkStart w:id="137" w:name="_Toc460403717"/>
    </w:p>
    <w:p w14:paraId="170883AA" w14:textId="77777777" w:rsidR="00EA0871" w:rsidRPr="00393ED2" w:rsidRDefault="00EA0871" w:rsidP="00EA0871">
      <w:pPr>
        <w:pStyle w:val="berschrift2"/>
      </w:pPr>
      <w:bookmarkStart w:id="138" w:name="_Toc499108176"/>
      <w:proofErr w:type="spellStart"/>
      <w:r w:rsidRPr="00393ED2">
        <w:t>BoardAvailable</w:t>
      </w:r>
      <w:bookmarkEnd w:id="136"/>
      <w:bookmarkEnd w:id="137"/>
      <w:bookmarkEnd w:id="138"/>
      <w:proofErr w:type="spellEnd"/>
    </w:p>
    <w:p w14:paraId="3CAFD445" w14:textId="77777777" w:rsidR="00EA0871" w:rsidRPr="00393ED2" w:rsidRDefault="00EA0871" w:rsidP="00EA087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14:paraId="0EF29329" w14:textId="77777777" w:rsidTr="00252EE3">
        <w:tc>
          <w:tcPr>
            <w:tcW w:w="2480" w:type="dxa"/>
            <w:shd w:val="clear" w:color="auto" w:fill="D9D9D9"/>
          </w:tcPr>
          <w:p w14:paraId="406F27CB" w14:textId="77777777" w:rsidR="00EA0871" w:rsidRPr="00393ED2" w:rsidRDefault="00EA0871" w:rsidP="00866152">
            <w:pPr>
              <w:rPr>
                <w:b/>
                <w:u w:val="single"/>
              </w:rPr>
            </w:pPr>
            <w:proofErr w:type="spellStart"/>
            <w:r w:rsidRPr="00393ED2">
              <w:rPr>
                <w:b/>
              </w:rPr>
              <w:t>BoardAvailable</w:t>
            </w:r>
            <w:proofErr w:type="spellEnd"/>
          </w:p>
        </w:tc>
        <w:tc>
          <w:tcPr>
            <w:tcW w:w="851" w:type="dxa"/>
            <w:shd w:val="clear" w:color="auto" w:fill="D9D9D9"/>
          </w:tcPr>
          <w:p w14:paraId="03567097" w14:textId="77777777" w:rsidR="00EA0871" w:rsidRPr="00393ED2" w:rsidRDefault="00EA0871" w:rsidP="00866152">
            <w:pPr>
              <w:rPr>
                <w:b/>
              </w:rPr>
            </w:pPr>
            <w:r w:rsidRPr="00393ED2">
              <w:rPr>
                <w:b/>
              </w:rPr>
              <w:t>Type</w:t>
            </w:r>
          </w:p>
        </w:tc>
        <w:tc>
          <w:tcPr>
            <w:tcW w:w="1134" w:type="dxa"/>
            <w:shd w:val="clear" w:color="auto" w:fill="D9D9D9"/>
          </w:tcPr>
          <w:p w14:paraId="2629FC2A" w14:textId="77777777" w:rsidR="00EA0871" w:rsidRPr="00393ED2" w:rsidRDefault="00EA0871" w:rsidP="00866152">
            <w:pPr>
              <w:rPr>
                <w:b/>
              </w:rPr>
            </w:pPr>
            <w:r w:rsidRPr="00393ED2">
              <w:rPr>
                <w:b/>
              </w:rPr>
              <w:t>Range</w:t>
            </w:r>
          </w:p>
        </w:tc>
        <w:tc>
          <w:tcPr>
            <w:tcW w:w="992" w:type="dxa"/>
            <w:shd w:val="clear" w:color="auto" w:fill="D9D9D9"/>
          </w:tcPr>
          <w:p w14:paraId="33BBB0A6" w14:textId="77777777" w:rsidR="00EA0871" w:rsidRPr="00393ED2" w:rsidRDefault="00EA0871" w:rsidP="00866152">
            <w:pPr>
              <w:rPr>
                <w:b/>
              </w:rPr>
            </w:pPr>
            <w:r w:rsidRPr="00393ED2">
              <w:rPr>
                <w:b/>
              </w:rPr>
              <w:t>Optional</w:t>
            </w:r>
          </w:p>
        </w:tc>
        <w:tc>
          <w:tcPr>
            <w:tcW w:w="3827" w:type="dxa"/>
            <w:shd w:val="clear" w:color="auto" w:fill="D9D9D9"/>
          </w:tcPr>
          <w:p w14:paraId="42749E88" w14:textId="77777777" w:rsidR="00EA0871" w:rsidRPr="00393ED2" w:rsidRDefault="00EA0871" w:rsidP="00866152">
            <w:pPr>
              <w:rPr>
                <w:b/>
              </w:rPr>
            </w:pPr>
            <w:r w:rsidRPr="00393ED2">
              <w:rPr>
                <w:b/>
              </w:rPr>
              <w:t>Description</w:t>
            </w:r>
          </w:p>
        </w:tc>
      </w:tr>
      <w:tr w:rsidR="00EA0871" w:rsidRPr="00393ED2" w14:paraId="5B05DA5C" w14:textId="77777777" w:rsidTr="00252EE3">
        <w:tc>
          <w:tcPr>
            <w:tcW w:w="2480" w:type="dxa"/>
          </w:tcPr>
          <w:p w14:paraId="0B0457E0" w14:textId="77777777" w:rsidR="00EA0871" w:rsidRPr="00393ED2" w:rsidRDefault="00EA0871" w:rsidP="00866152">
            <w:r w:rsidRPr="00393ED2">
              <w:rPr>
                <w:noProof/>
                <w:lang w:val="de-DE" w:eastAsia="de-DE" w:bidi="kn-IN"/>
              </w:rPr>
              <w:drawing>
                <wp:inline distT="0" distB="0" distL="0" distR="0" wp14:anchorId="72874EBE" wp14:editId="4BE4C7A9">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51" w:type="dxa"/>
          </w:tcPr>
          <w:p w14:paraId="40ABE6E5" w14:textId="77777777" w:rsidR="00EA0871" w:rsidRPr="00393ED2" w:rsidRDefault="00EA0871" w:rsidP="00866152">
            <w:r w:rsidRPr="00393ED2">
              <w:t>string</w:t>
            </w:r>
          </w:p>
        </w:tc>
        <w:tc>
          <w:tcPr>
            <w:tcW w:w="1134" w:type="dxa"/>
          </w:tcPr>
          <w:p w14:paraId="1DC5B3B7" w14:textId="77777777" w:rsidR="00EA0871" w:rsidRPr="00393ED2" w:rsidRDefault="00EA0871" w:rsidP="00866152">
            <w:r w:rsidRPr="00393ED2">
              <w:t>GUID</w:t>
            </w:r>
          </w:p>
        </w:tc>
        <w:tc>
          <w:tcPr>
            <w:tcW w:w="992" w:type="dxa"/>
          </w:tcPr>
          <w:p w14:paraId="448C22C3" w14:textId="77777777" w:rsidR="00EA0871" w:rsidRPr="00393ED2" w:rsidRDefault="00EA0871" w:rsidP="00866152">
            <w:r w:rsidRPr="00393ED2">
              <w:t>no</w:t>
            </w:r>
          </w:p>
        </w:tc>
        <w:tc>
          <w:tcPr>
            <w:tcW w:w="3827" w:type="dxa"/>
          </w:tcPr>
          <w:p w14:paraId="4F1E5DEB" w14:textId="77777777"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14:paraId="2CE8B7D4" w14:textId="77777777" w:rsidTr="00252EE3">
        <w:tc>
          <w:tcPr>
            <w:tcW w:w="2480" w:type="dxa"/>
          </w:tcPr>
          <w:p w14:paraId="0A96DB09" w14:textId="77777777" w:rsidR="00DA1484" w:rsidRPr="00393ED2" w:rsidRDefault="00DA1484" w:rsidP="00DA1484">
            <w:pPr>
              <w:rPr>
                <w:lang w:eastAsia="de-DE"/>
              </w:rPr>
            </w:pPr>
            <w:r w:rsidRPr="00393ED2">
              <w:rPr>
                <w:noProof/>
                <w:lang w:val="de-DE" w:eastAsia="de-DE" w:bidi="kn-IN"/>
              </w:rPr>
              <w:drawing>
                <wp:inline distT="0" distB="0" distL="0" distR="0" wp14:anchorId="22CC7131" wp14:editId="181F33A1">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51" w:type="dxa"/>
          </w:tcPr>
          <w:p w14:paraId="585D930D" w14:textId="77777777" w:rsidR="00DA1484" w:rsidRPr="00393ED2" w:rsidRDefault="00DA1484" w:rsidP="00DA1484">
            <w:r w:rsidRPr="00393ED2">
              <w:t>string</w:t>
            </w:r>
          </w:p>
        </w:tc>
        <w:tc>
          <w:tcPr>
            <w:tcW w:w="1134" w:type="dxa"/>
          </w:tcPr>
          <w:p w14:paraId="18DF4F10" w14:textId="77777777" w:rsidR="00DA1484" w:rsidRPr="00393ED2" w:rsidRDefault="00094F64" w:rsidP="00DA1484">
            <w:r w:rsidRPr="00393ED2">
              <w:t>non-empty</w:t>
            </w:r>
            <w:r w:rsidR="00A40A9D" w:rsidRPr="00393ED2">
              <w:t xml:space="preserve"> string</w:t>
            </w:r>
          </w:p>
        </w:tc>
        <w:tc>
          <w:tcPr>
            <w:tcW w:w="992" w:type="dxa"/>
          </w:tcPr>
          <w:p w14:paraId="49E8DD85" w14:textId="77777777" w:rsidR="00DA1484" w:rsidRPr="00393ED2" w:rsidRDefault="00DA1484" w:rsidP="00DA1484">
            <w:r w:rsidRPr="00393ED2">
              <w:t>no</w:t>
            </w:r>
          </w:p>
        </w:tc>
        <w:tc>
          <w:tcPr>
            <w:tcW w:w="3827" w:type="dxa"/>
          </w:tcPr>
          <w:p w14:paraId="058726D0" w14:textId="77777777" w:rsidR="00DA1484" w:rsidRPr="00393ED2" w:rsidRDefault="00DA1484" w:rsidP="00DA1484">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EE463F" w:rsidRPr="00393ED2" w14:paraId="384E74AB" w14:textId="77777777" w:rsidTr="00252EE3">
        <w:tc>
          <w:tcPr>
            <w:tcW w:w="2480" w:type="dxa"/>
          </w:tcPr>
          <w:p w14:paraId="76E117AE" w14:textId="77777777" w:rsidR="00EE463F" w:rsidRPr="00393ED2" w:rsidRDefault="00EE463F" w:rsidP="006D2DFE">
            <w:pPr>
              <w:rPr>
                <w:lang w:eastAsia="de-DE"/>
              </w:rPr>
            </w:pPr>
            <w:r w:rsidRPr="00393ED2">
              <w:rPr>
                <w:noProof/>
                <w:lang w:val="de-DE" w:eastAsia="de-DE" w:bidi="kn-IN"/>
              </w:rPr>
              <w:drawing>
                <wp:inline distT="0" distB="0" distL="0" distR="0" wp14:anchorId="000C5E44" wp14:editId="758901B6">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851" w:type="dxa"/>
          </w:tcPr>
          <w:p w14:paraId="34565BFB" w14:textId="77777777" w:rsidR="00EE463F" w:rsidRPr="00393ED2" w:rsidRDefault="00EE463F" w:rsidP="006D2DFE">
            <w:proofErr w:type="spellStart"/>
            <w:r w:rsidRPr="00393ED2">
              <w:t>int</w:t>
            </w:r>
            <w:proofErr w:type="spellEnd"/>
          </w:p>
        </w:tc>
        <w:tc>
          <w:tcPr>
            <w:tcW w:w="1134" w:type="dxa"/>
          </w:tcPr>
          <w:p w14:paraId="70138A11" w14:textId="77777777" w:rsidR="00EE463F" w:rsidRPr="00393ED2" w:rsidRDefault="00EE463F" w:rsidP="006D2DFE">
            <w:proofErr w:type="gramStart"/>
            <w:r w:rsidRPr="00393ED2">
              <w:t>0 ..</w:t>
            </w:r>
            <w:proofErr w:type="gramEnd"/>
            <w:r w:rsidRPr="00393ED2">
              <w:t xml:space="preserve"> 2</w:t>
            </w:r>
          </w:p>
        </w:tc>
        <w:tc>
          <w:tcPr>
            <w:tcW w:w="992" w:type="dxa"/>
          </w:tcPr>
          <w:p w14:paraId="38A49EDE" w14:textId="77777777" w:rsidR="00EE463F" w:rsidRPr="00393ED2" w:rsidRDefault="00EE463F" w:rsidP="006D2DFE">
            <w:r w:rsidRPr="00393ED2">
              <w:t>no</w:t>
            </w:r>
          </w:p>
        </w:tc>
        <w:tc>
          <w:tcPr>
            <w:tcW w:w="3827" w:type="dxa"/>
          </w:tcPr>
          <w:p w14:paraId="1E6F8BAF" w14:textId="77777777" w:rsidR="00EE463F" w:rsidRPr="00393ED2" w:rsidRDefault="00EE463F" w:rsidP="006D2DFE">
            <w:r w:rsidRPr="00393ED2">
              <w:t>A value of the list below</w:t>
            </w:r>
          </w:p>
        </w:tc>
      </w:tr>
      <w:tr w:rsidR="00DA1484" w:rsidRPr="00393ED2" w14:paraId="2C597747" w14:textId="77777777" w:rsidTr="00252EE3">
        <w:tc>
          <w:tcPr>
            <w:tcW w:w="2480" w:type="dxa"/>
          </w:tcPr>
          <w:p w14:paraId="34DE9186" w14:textId="77777777" w:rsidR="00DA1484" w:rsidRPr="00393ED2" w:rsidRDefault="00DA1484" w:rsidP="00866152">
            <w:pPr>
              <w:rPr>
                <w:lang w:eastAsia="de-DE"/>
              </w:rPr>
            </w:pPr>
            <w:r w:rsidRPr="00393ED2">
              <w:rPr>
                <w:noProof/>
                <w:lang w:val="de-DE" w:eastAsia="de-DE" w:bidi="kn-IN"/>
              </w:rPr>
              <w:drawing>
                <wp:inline distT="0" distB="0" distL="0" distR="0" wp14:anchorId="24138700" wp14:editId="1C2ED10F">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851" w:type="dxa"/>
          </w:tcPr>
          <w:p w14:paraId="59818D82" w14:textId="77777777" w:rsidR="00DA1484" w:rsidRPr="00393ED2" w:rsidRDefault="00DA1484" w:rsidP="00866152">
            <w:r w:rsidRPr="00393ED2">
              <w:t>string</w:t>
            </w:r>
          </w:p>
        </w:tc>
        <w:tc>
          <w:tcPr>
            <w:tcW w:w="1134" w:type="dxa"/>
          </w:tcPr>
          <w:p w14:paraId="5A1E872C" w14:textId="77777777" w:rsidR="00DA1484" w:rsidRPr="00393ED2" w:rsidRDefault="00A40A9D" w:rsidP="00866152">
            <w:r w:rsidRPr="00393ED2">
              <w:t>any string</w:t>
            </w:r>
          </w:p>
        </w:tc>
        <w:tc>
          <w:tcPr>
            <w:tcW w:w="992" w:type="dxa"/>
          </w:tcPr>
          <w:p w14:paraId="60347FBE" w14:textId="77777777" w:rsidR="00DA1484" w:rsidRPr="00393ED2" w:rsidRDefault="00DA1484" w:rsidP="00866152">
            <w:r w:rsidRPr="00393ED2">
              <w:t>yes</w:t>
            </w:r>
          </w:p>
        </w:tc>
        <w:tc>
          <w:tcPr>
            <w:tcW w:w="3827" w:type="dxa"/>
          </w:tcPr>
          <w:p w14:paraId="59159747" w14:textId="77777777" w:rsidR="00DA1484" w:rsidRPr="00393ED2" w:rsidRDefault="00DA1484" w:rsidP="00866152">
            <w:r w:rsidRPr="00393ED2">
              <w:t xml:space="preserve">Identifies a collection of PCBs sharing </w:t>
            </w:r>
            <w:r w:rsidRPr="00393ED2">
              <w:lastRenderedPageBreak/>
              <w:t>common properties</w:t>
            </w:r>
          </w:p>
        </w:tc>
      </w:tr>
      <w:tr w:rsidR="00275FCA" w:rsidRPr="00393ED2" w14:paraId="677FAF75" w14:textId="77777777" w:rsidTr="00252EE3">
        <w:tc>
          <w:tcPr>
            <w:tcW w:w="2480" w:type="dxa"/>
          </w:tcPr>
          <w:p w14:paraId="7F41BBA0" w14:textId="77777777" w:rsidR="00275FCA" w:rsidRPr="00393ED2" w:rsidRDefault="00275FCA" w:rsidP="00275FCA">
            <w:pPr>
              <w:rPr>
                <w:lang w:eastAsia="de-DE"/>
              </w:rPr>
            </w:pPr>
            <w:r w:rsidRPr="00393ED2">
              <w:rPr>
                <w:noProof/>
                <w:lang w:val="de-DE" w:eastAsia="de-DE" w:bidi="kn-IN"/>
              </w:rPr>
              <w:lastRenderedPageBreak/>
              <w:drawing>
                <wp:inline distT="0" distB="0" distL="0" distR="0" wp14:anchorId="4B16FFEB" wp14:editId="4C64C18C">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851" w:type="dxa"/>
          </w:tcPr>
          <w:p w14:paraId="17C7EB5A" w14:textId="77777777" w:rsidR="00275FCA" w:rsidRPr="00393ED2" w:rsidRDefault="00275FCA" w:rsidP="00866152">
            <w:proofErr w:type="spellStart"/>
            <w:r w:rsidRPr="00393ED2">
              <w:t>int</w:t>
            </w:r>
            <w:proofErr w:type="spellEnd"/>
          </w:p>
        </w:tc>
        <w:tc>
          <w:tcPr>
            <w:tcW w:w="1134" w:type="dxa"/>
          </w:tcPr>
          <w:p w14:paraId="6B9CA9D8" w14:textId="77777777" w:rsidR="00275FCA" w:rsidRPr="00393ED2" w:rsidRDefault="00275FCA" w:rsidP="00866152">
            <w:proofErr w:type="gramStart"/>
            <w:r w:rsidRPr="00393ED2">
              <w:t>0 ..</w:t>
            </w:r>
            <w:proofErr w:type="gramEnd"/>
            <w:r w:rsidRPr="00393ED2">
              <w:t xml:space="preserve"> </w:t>
            </w:r>
            <w:r w:rsidR="00F711ED" w:rsidRPr="00393ED2">
              <w:t>2</w:t>
            </w:r>
          </w:p>
        </w:tc>
        <w:tc>
          <w:tcPr>
            <w:tcW w:w="992" w:type="dxa"/>
          </w:tcPr>
          <w:p w14:paraId="742CAE9D" w14:textId="77777777" w:rsidR="00275FCA" w:rsidRPr="00393ED2" w:rsidRDefault="00F711ED" w:rsidP="00866152">
            <w:r w:rsidRPr="00393ED2">
              <w:t>no</w:t>
            </w:r>
          </w:p>
        </w:tc>
        <w:tc>
          <w:tcPr>
            <w:tcW w:w="3827" w:type="dxa"/>
          </w:tcPr>
          <w:p w14:paraId="7133B3A5" w14:textId="77777777" w:rsidR="00275FCA" w:rsidRPr="00393ED2" w:rsidRDefault="00275FCA" w:rsidP="00866152">
            <w:r w:rsidRPr="00393ED2">
              <w:t>A value of the list below</w:t>
            </w:r>
          </w:p>
        </w:tc>
      </w:tr>
      <w:tr w:rsidR="00DA1484" w:rsidRPr="00393ED2" w14:paraId="39B91350" w14:textId="77777777" w:rsidTr="00252EE3">
        <w:tc>
          <w:tcPr>
            <w:tcW w:w="2480" w:type="dxa"/>
          </w:tcPr>
          <w:p w14:paraId="287B18B6" w14:textId="77777777" w:rsidR="00DA1484" w:rsidRPr="00393ED2" w:rsidRDefault="00DA1484" w:rsidP="00866152">
            <w:pPr>
              <w:rPr>
                <w:lang w:eastAsia="de-DE"/>
              </w:rPr>
            </w:pPr>
            <w:r w:rsidRPr="00393ED2">
              <w:rPr>
                <w:noProof/>
                <w:lang w:val="de-DE" w:eastAsia="de-DE" w:bidi="kn-IN"/>
              </w:rPr>
              <w:drawing>
                <wp:inline distT="0" distB="0" distL="0" distR="0" wp14:anchorId="5061F645" wp14:editId="593189CF">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851" w:type="dxa"/>
          </w:tcPr>
          <w:p w14:paraId="156FC59A" w14:textId="77777777" w:rsidR="00DA1484" w:rsidRPr="00393ED2" w:rsidRDefault="00DA1484" w:rsidP="00866152">
            <w:r w:rsidRPr="00393ED2">
              <w:t>string</w:t>
            </w:r>
          </w:p>
        </w:tc>
        <w:tc>
          <w:tcPr>
            <w:tcW w:w="1134" w:type="dxa"/>
          </w:tcPr>
          <w:p w14:paraId="7BFC635B" w14:textId="77777777" w:rsidR="00DA1484" w:rsidRPr="00393ED2" w:rsidRDefault="00DA1484" w:rsidP="00866152">
            <w:r w:rsidRPr="00393ED2">
              <w:t>any string</w:t>
            </w:r>
          </w:p>
        </w:tc>
        <w:tc>
          <w:tcPr>
            <w:tcW w:w="992" w:type="dxa"/>
          </w:tcPr>
          <w:p w14:paraId="1C7CA607" w14:textId="77777777" w:rsidR="00DA1484" w:rsidRPr="00393ED2" w:rsidRDefault="00DA1484" w:rsidP="00866152">
            <w:r w:rsidRPr="00393ED2">
              <w:t>yes</w:t>
            </w:r>
          </w:p>
        </w:tc>
        <w:tc>
          <w:tcPr>
            <w:tcW w:w="3827" w:type="dxa"/>
          </w:tcPr>
          <w:p w14:paraId="74FA19B4" w14:textId="77777777" w:rsidR="00DA1484" w:rsidRPr="00393ED2" w:rsidRDefault="00DA1484" w:rsidP="00866152">
            <w:r w:rsidRPr="00393ED2">
              <w:t>The barcode of the top side of the PCB</w:t>
            </w:r>
          </w:p>
        </w:tc>
      </w:tr>
      <w:tr w:rsidR="00DA1484" w:rsidRPr="00393ED2" w14:paraId="3AA0C4A2" w14:textId="77777777" w:rsidTr="00252EE3">
        <w:tc>
          <w:tcPr>
            <w:tcW w:w="2480" w:type="dxa"/>
          </w:tcPr>
          <w:p w14:paraId="0C26C6E5" w14:textId="77777777" w:rsidR="00DA1484" w:rsidRPr="00393ED2" w:rsidRDefault="00DA1484" w:rsidP="00866152">
            <w:r w:rsidRPr="00393ED2">
              <w:rPr>
                <w:noProof/>
                <w:lang w:val="de-DE" w:eastAsia="de-DE" w:bidi="kn-IN"/>
              </w:rPr>
              <w:drawing>
                <wp:inline distT="0" distB="0" distL="0" distR="0" wp14:anchorId="5C80B4BF" wp14:editId="50A2E877">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851" w:type="dxa"/>
          </w:tcPr>
          <w:p w14:paraId="46A90912" w14:textId="77777777" w:rsidR="00DA1484" w:rsidRPr="00393ED2" w:rsidRDefault="00DA1484" w:rsidP="00866152">
            <w:r w:rsidRPr="00393ED2">
              <w:t>string</w:t>
            </w:r>
          </w:p>
        </w:tc>
        <w:tc>
          <w:tcPr>
            <w:tcW w:w="1134" w:type="dxa"/>
          </w:tcPr>
          <w:p w14:paraId="5DCDD51F" w14:textId="77777777" w:rsidR="00DA1484" w:rsidRPr="00393ED2" w:rsidRDefault="00DA1484" w:rsidP="00866152">
            <w:r w:rsidRPr="00393ED2">
              <w:t>any string</w:t>
            </w:r>
          </w:p>
        </w:tc>
        <w:tc>
          <w:tcPr>
            <w:tcW w:w="992" w:type="dxa"/>
          </w:tcPr>
          <w:p w14:paraId="3C760172" w14:textId="77777777" w:rsidR="00DA1484" w:rsidRPr="00393ED2" w:rsidRDefault="00DA1484" w:rsidP="00866152">
            <w:r w:rsidRPr="00393ED2">
              <w:t>yes</w:t>
            </w:r>
          </w:p>
        </w:tc>
        <w:tc>
          <w:tcPr>
            <w:tcW w:w="3827" w:type="dxa"/>
          </w:tcPr>
          <w:p w14:paraId="16223D92" w14:textId="77777777" w:rsidR="00DA1484" w:rsidRPr="00393ED2" w:rsidRDefault="00DA1484" w:rsidP="00866152">
            <w:r w:rsidRPr="00393ED2">
              <w:t>The barcode of the bottom side of the PCB</w:t>
            </w:r>
          </w:p>
        </w:tc>
      </w:tr>
      <w:tr w:rsidR="00A40A9D" w:rsidRPr="00393ED2" w14:paraId="400E82DA" w14:textId="77777777" w:rsidTr="00252EE3">
        <w:tc>
          <w:tcPr>
            <w:tcW w:w="2480" w:type="dxa"/>
          </w:tcPr>
          <w:p w14:paraId="44A45657" w14:textId="77777777" w:rsidR="00A40A9D" w:rsidRPr="00393ED2" w:rsidRDefault="00A40A9D" w:rsidP="00866152">
            <w:pPr>
              <w:rPr>
                <w:lang w:eastAsia="de-DE"/>
              </w:rPr>
            </w:pPr>
            <w:r w:rsidRPr="00393ED2">
              <w:rPr>
                <w:noProof/>
                <w:lang w:val="de-DE" w:eastAsia="de-DE" w:bidi="kn-IN"/>
              </w:rPr>
              <w:drawing>
                <wp:inline distT="0" distB="0" distL="0" distR="0" wp14:anchorId="14BCF859" wp14:editId="30901D03">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14:paraId="6F911920" w14:textId="77777777" w:rsidR="00A40A9D" w:rsidRPr="00393ED2" w:rsidRDefault="00A40A9D" w:rsidP="00866152">
            <w:r w:rsidRPr="00393ED2">
              <w:t>float</w:t>
            </w:r>
          </w:p>
        </w:tc>
        <w:tc>
          <w:tcPr>
            <w:tcW w:w="1134" w:type="dxa"/>
          </w:tcPr>
          <w:p w14:paraId="2C7DD271" w14:textId="77777777" w:rsidR="00A40A9D" w:rsidRPr="00393ED2" w:rsidRDefault="00A40A9D" w:rsidP="00866152">
            <w:pPr>
              <w:jc w:val="left"/>
            </w:pPr>
            <w:r w:rsidRPr="00393ED2">
              <w:t>positive numbers</w:t>
            </w:r>
          </w:p>
        </w:tc>
        <w:tc>
          <w:tcPr>
            <w:tcW w:w="992" w:type="dxa"/>
          </w:tcPr>
          <w:p w14:paraId="71FF0F97" w14:textId="77777777" w:rsidR="00A40A9D" w:rsidRPr="00393ED2" w:rsidRDefault="00A40A9D" w:rsidP="00866152">
            <w:r w:rsidRPr="00393ED2">
              <w:t>yes</w:t>
            </w:r>
          </w:p>
        </w:tc>
        <w:tc>
          <w:tcPr>
            <w:tcW w:w="3827" w:type="dxa"/>
          </w:tcPr>
          <w:p w14:paraId="61060C30" w14:textId="77777777" w:rsidR="00A40A9D" w:rsidRPr="00393ED2" w:rsidRDefault="00A40A9D" w:rsidP="00866152">
            <w:r w:rsidRPr="00393ED2">
              <w:t>The length of the PCB in millimeter.</w:t>
            </w:r>
          </w:p>
        </w:tc>
      </w:tr>
      <w:tr w:rsidR="00A40A9D" w:rsidRPr="00393ED2" w14:paraId="4ADC072B" w14:textId="77777777" w:rsidTr="00252EE3">
        <w:tc>
          <w:tcPr>
            <w:tcW w:w="2480" w:type="dxa"/>
          </w:tcPr>
          <w:p w14:paraId="07BEB0E0" w14:textId="77777777" w:rsidR="00A40A9D" w:rsidRPr="00393ED2" w:rsidRDefault="00A40A9D" w:rsidP="00866152">
            <w:pPr>
              <w:rPr>
                <w:lang w:eastAsia="de-DE"/>
              </w:rPr>
            </w:pPr>
            <w:r w:rsidRPr="00393ED2">
              <w:rPr>
                <w:noProof/>
                <w:lang w:val="de-DE" w:eastAsia="de-DE" w:bidi="kn-IN"/>
              </w:rPr>
              <w:drawing>
                <wp:inline distT="0" distB="0" distL="0" distR="0" wp14:anchorId="23B5DC26" wp14:editId="12CB7267">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14:paraId="39944662" w14:textId="77777777" w:rsidR="00A40A9D" w:rsidRPr="00393ED2" w:rsidRDefault="00A40A9D" w:rsidP="00866152">
            <w:r w:rsidRPr="00393ED2">
              <w:t>float</w:t>
            </w:r>
          </w:p>
        </w:tc>
        <w:tc>
          <w:tcPr>
            <w:tcW w:w="1134" w:type="dxa"/>
          </w:tcPr>
          <w:p w14:paraId="085D029C" w14:textId="77777777" w:rsidR="00A40A9D" w:rsidRPr="00393ED2" w:rsidRDefault="00A40A9D" w:rsidP="00866152">
            <w:r w:rsidRPr="00393ED2">
              <w:t>positive numbers</w:t>
            </w:r>
          </w:p>
        </w:tc>
        <w:tc>
          <w:tcPr>
            <w:tcW w:w="992" w:type="dxa"/>
          </w:tcPr>
          <w:p w14:paraId="7339C873" w14:textId="77777777" w:rsidR="00A40A9D" w:rsidRPr="00393ED2" w:rsidRDefault="00A40A9D" w:rsidP="00866152">
            <w:r w:rsidRPr="00393ED2">
              <w:t>yes</w:t>
            </w:r>
          </w:p>
        </w:tc>
        <w:tc>
          <w:tcPr>
            <w:tcW w:w="3827" w:type="dxa"/>
          </w:tcPr>
          <w:p w14:paraId="0ACBE34F" w14:textId="77777777" w:rsidR="00A40A9D" w:rsidRPr="00393ED2" w:rsidRDefault="00A40A9D" w:rsidP="00866152">
            <w:r w:rsidRPr="00393ED2">
              <w:t>The width of the PCB in millimeter.</w:t>
            </w:r>
          </w:p>
        </w:tc>
      </w:tr>
      <w:tr w:rsidR="00A40A9D" w:rsidRPr="00393ED2" w14:paraId="2E6D1233" w14:textId="77777777" w:rsidTr="00252EE3">
        <w:tc>
          <w:tcPr>
            <w:tcW w:w="2480" w:type="dxa"/>
          </w:tcPr>
          <w:p w14:paraId="760BE2AC" w14:textId="77777777" w:rsidR="00A40A9D" w:rsidRPr="00393ED2" w:rsidRDefault="00A40A9D" w:rsidP="00866152">
            <w:pPr>
              <w:rPr>
                <w:lang w:eastAsia="de-DE"/>
              </w:rPr>
            </w:pPr>
            <w:r w:rsidRPr="00393ED2">
              <w:rPr>
                <w:noProof/>
                <w:lang w:val="de-DE" w:eastAsia="de-DE" w:bidi="kn-IN"/>
              </w:rPr>
              <w:drawing>
                <wp:inline distT="0" distB="0" distL="0" distR="0" wp14:anchorId="21F08FAB" wp14:editId="24C45A15">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14:paraId="4103C976" w14:textId="77777777" w:rsidR="00A40A9D" w:rsidRPr="00393ED2" w:rsidRDefault="00A40A9D" w:rsidP="00866152">
            <w:r w:rsidRPr="00393ED2">
              <w:t>float</w:t>
            </w:r>
          </w:p>
        </w:tc>
        <w:tc>
          <w:tcPr>
            <w:tcW w:w="1134" w:type="dxa"/>
          </w:tcPr>
          <w:p w14:paraId="495479C6" w14:textId="77777777" w:rsidR="00A40A9D" w:rsidRPr="00393ED2" w:rsidRDefault="00A40A9D" w:rsidP="00866152">
            <w:r w:rsidRPr="00393ED2">
              <w:t>positive numbers</w:t>
            </w:r>
          </w:p>
        </w:tc>
        <w:tc>
          <w:tcPr>
            <w:tcW w:w="992" w:type="dxa"/>
          </w:tcPr>
          <w:p w14:paraId="48D08CD4" w14:textId="77777777" w:rsidR="00A40A9D" w:rsidRPr="00393ED2" w:rsidRDefault="00A40A9D" w:rsidP="00866152">
            <w:r w:rsidRPr="00393ED2">
              <w:t>yes</w:t>
            </w:r>
          </w:p>
        </w:tc>
        <w:tc>
          <w:tcPr>
            <w:tcW w:w="3827" w:type="dxa"/>
          </w:tcPr>
          <w:p w14:paraId="03B76A13" w14:textId="77777777" w:rsidR="00A40A9D" w:rsidRPr="00393ED2" w:rsidRDefault="00A40A9D" w:rsidP="00866152">
            <w:r w:rsidRPr="00393ED2">
              <w:t>The thickness of the PCB in millimeter.</w:t>
            </w:r>
          </w:p>
        </w:tc>
      </w:tr>
      <w:tr w:rsidR="00A40A9D" w:rsidRPr="00393ED2" w14:paraId="19B54757" w14:textId="77777777" w:rsidTr="00252EE3">
        <w:tc>
          <w:tcPr>
            <w:tcW w:w="2480" w:type="dxa"/>
          </w:tcPr>
          <w:p w14:paraId="29600A51" w14:textId="77777777" w:rsidR="00A40A9D" w:rsidRPr="00393ED2" w:rsidRDefault="00A40A9D" w:rsidP="00866152">
            <w:pPr>
              <w:rPr>
                <w:lang w:eastAsia="de-DE"/>
              </w:rPr>
            </w:pPr>
            <w:r w:rsidRPr="00393ED2">
              <w:rPr>
                <w:noProof/>
                <w:lang w:val="de-DE" w:eastAsia="de-DE" w:bidi="kn-IN"/>
              </w:rPr>
              <w:drawing>
                <wp:inline distT="0" distB="0" distL="0" distR="0" wp14:anchorId="1BC08BA2" wp14:editId="44B97B93">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51" w:type="dxa"/>
          </w:tcPr>
          <w:p w14:paraId="64788C75" w14:textId="77777777" w:rsidR="00A40A9D" w:rsidRPr="00393ED2" w:rsidRDefault="00A40A9D" w:rsidP="00866152">
            <w:r w:rsidRPr="00393ED2">
              <w:t>float</w:t>
            </w:r>
          </w:p>
        </w:tc>
        <w:tc>
          <w:tcPr>
            <w:tcW w:w="1134" w:type="dxa"/>
          </w:tcPr>
          <w:p w14:paraId="7FB145D5" w14:textId="77777777" w:rsidR="00A40A9D" w:rsidRPr="00393ED2" w:rsidRDefault="00A40A9D" w:rsidP="00866152">
            <w:r w:rsidRPr="00393ED2">
              <w:t>positive numbers</w:t>
            </w:r>
          </w:p>
        </w:tc>
        <w:tc>
          <w:tcPr>
            <w:tcW w:w="992" w:type="dxa"/>
          </w:tcPr>
          <w:p w14:paraId="4ED0FAB5" w14:textId="77777777" w:rsidR="00A40A9D" w:rsidRPr="00393ED2" w:rsidRDefault="00A40A9D" w:rsidP="00866152">
            <w:r w:rsidRPr="00393ED2">
              <w:t>yes</w:t>
            </w:r>
          </w:p>
        </w:tc>
        <w:tc>
          <w:tcPr>
            <w:tcW w:w="3827" w:type="dxa"/>
          </w:tcPr>
          <w:p w14:paraId="422ED52F" w14:textId="77777777" w:rsidR="00A40A9D" w:rsidRPr="00393ED2" w:rsidRDefault="00A40A9D" w:rsidP="00866152">
            <w:r w:rsidRPr="00393ED2">
              <w:t>The conveyor speed preferred by the upstream machine in millimeter per second</w:t>
            </w:r>
          </w:p>
        </w:tc>
      </w:tr>
      <w:tr w:rsidR="00252EE3" w:rsidRPr="00393ED2" w14:paraId="64713F08" w14:textId="77777777" w:rsidTr="00252EE3">
        <w:tc>
          <w:tcPr>
            <w:tcW w:w="2480" w:type="dxa"/>
          </w:tcPr>
          <w:p w14:paraId="5A7E9139" w14:textId="77777777" w:rsidR="00252EE3" w:rsidRPr="00393ED2" w:rsidRDefault="00252EE3" w:rsidP="00252EE3">
            <w:pPr>
              <w:rPr>
                <w:lang w:eastAsia="de-DE"/>
              </w:rPr>
            </w:pPr>
            <w:r w:rsidRPr="00393ED2">
              <w:rPr>
                <w:noProof/>
                <w:lang w:val="de-DE" w:eastAsia="de-DE" w:bidi="kn-IN"/>
              </w:rPr>
              <w:drawing>
                <wp:inline distT="0" distB="0" distL="0" distR="0" wp14:anchorId="1AC6994F" wp14:editId="4FF43C8C">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851" w:type="dxa"/>
          </w:tcPr>
          <w:p w14:paraId="44960F86" w14:textId="77777777" w:rsidR="00252EE3" w:rsidRPr="00393ED2" w:rsidRDefault="00252EE3" w:rsidP="005F281F">
            <w:r w:rsidRPr="00393ED2">
              <w:t>float</w:t>
            </w:r>
          </w:p>
        </w:tc>
        <w:tc>
          <w:tcPr>
            <w:tcW w:w="1134" w:type="dxa"/>
          </w:tcPr>
          <w:p w14:paraId="4BDE5D06" w14:textId="77777777" w:rsidR="00252EE3" w:rsidRPr="00393ED2" w:rsidRDefault="00252EE3" w:rsidP="005F281F">
            <w:r w:rsidRPr="00393ED2">
              <w:t>positive numbers</w:t>
            </w:r>
          </w:p>
        </w:tc>
        <w:tc>
          <w:tcPr>
            <w:tcW w:w="992" w:type="dxa"/>
          </w:tcPr>
          <w:p w14:paraId="2CA384C0" w14:textId="77777777" w:rsidR="00252EE3" w:rsidRPr="00393ED2" w:rsidRDefault="00252EE3" w:rsidP="005F281F">
            <w:r w:rsidRPr="00393ED2">
              <w:t>yes</w:t>
            </w:r>
          </w:p>
        </w:tc>
        <w:tc>
          <w:tcPr>
            <w:tcW w:w="3827" w:type="dxa"/>
          </w:tcPr>
          <w:p w14:paraId="18287DDD" w14:textId="77777777"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14:paraId="3BD467FC" w14:textId="77777777" w:rsidTr="00252EE3">
        <w:tc>
          <w:tcPr>
            <w:tcW w:w="2480" w:type="dxa"/>
          </w:tcPr>
          <w:p w14:paraId="678BF523" w14:textId="77777777" w:rsidR="00252EE3" w:rsidRPr="00393ED2" w:rsidRDefault="00252EE3" w:rsidP="005F281F">
            <w:pPr>
              <w:rPr>
                <w:lang w:eastAsia="de-DE"/>
              </w:rPr>
            </w:pPr>
            <w:r w:rsidRPr="00393ED2">
              <w:rPr>
                <w:noProof/>
                <w:lang w:val="de-DE" w:eastAsia="de-DE" w:bidi="kn-IN"/>
              </w:rPr>
              <w:drawing>
                <wp:inline distT="0" distB="0" distL="0" distR="0" wp14:anchorId="67C3A052" wp14:editId="56EA6558">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851" w:type="dxa"/>
          </w:tcPr>
          <w:p w14:paraId="7F483ABE" w14:textId="77777777" w:rsidR="00252EE3" w:rsidRPr="00393ED2" w:rsidRDefault="00252EE3" w:rsidP="005F281F">
            <w:r w:rsidRPr="00393ED2">
              <w:t>float</w:t>
            </w:r>
          </w:p>
        </w:tc>
        <w:tc>
          <w:tcPr>
            <w:tcW w:w="1134" w:type="dxa"/>
          </w:tcPr>
          <w:p w14:paraId="110294F8" w14:textId="77777777" w:rsidR="00252EE3" w:rsidRPr="00393ED2" w:rsidRDefault="00252EE3" w:rsidP="005F281F">
            <w:r w:rsidRPr="00393ED2">
              <w:t>positive numbers</w:t>
            </w:r>
          </w:p>
        </w:tc>
        <w:tc>
          <w:tcPr>
            <w:tcW w:w="992" w:type="dxa"/>
          </w:tcPr>
          <w:p w14:paraId="2B19B102" w14:textId="77777777" w:rsidR="00252EE3" w:rsidRPr="00393ED2" w:rsidRDefault="00252EE3" w:rsidP="005F281F">
            <w:r w:rsidRPr="00393ED2">
              <w:t>yes</w:t>
            </w:r>
          </w:p>
        </w:tc>
        <w:tc>
          <w:tcPr>
            <w:tcW w:w="3827" w:type="dxa"/>
          </w:tcPr>
          <w:p w14:paraId="13A85513" w14:textId="77777777"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14:paraId="5EA5FD38" w14:textId="77777777" w:rsidR="00393ED2" w:rsidRPr="00393ED2" w:rsidRDefault="00393ED2" w:rsidP="00634E1F"/>
    <w:p w14:paraId="20F042E9" w14:textId="77777777" w:rsidR="00A42749" w:rsidRPr="00A42749" w:rsidRDefault="00A42749" w:rsidP="00A42749">
      <w:r w:rsidRPr="00A42749">
        <w:t>GUID mu</w:t>
      </w:r>
      <w:r>
        <w:t>st match the regular expression</w:t>
      </w:r>
    </w:p>
    <w:p w14:paraId="3C4397E5" w14:textId="77777777" w:rsidR="00A42749" w:rsidRPr="00A42749" w:rsidRDefault="00A42749" w:rsidP="00A42749">
      <w:pPr>
        <w:rPr>
          <w:rFonts w:ascii="Courier New" w:hAnsi="Courier New" w:cs="Courier New"/>
        </w:rPr>
      </w:pPr>
      <w:r w:rsidRPr="00A42749">
        <w:rPr>
          <w:rFonts w:ascii="Courier New" w:hAnsi="Courier New" w:cs="Courier New"/>
        </w:rPr>
        <w:t>[0-9a-f]{8}</w:t>
      </w:r>
      <w:proofErr w:type="gramStart"/>
      <w:r w:rsidRPr="00A42749">
        <w:rPr>
          <w:rFonts w:ascii="Courier New" w:hAnsi="Courier New" w:cs="Courier New"/>
        </w:rPr>
        <w:t>-[</w:t>
      </w:r>
      <w:proofErr w:type="gramEnd"/>
      <w:r w:rsidRPr="00A42749">
        <w:rPr>
          <w:rFonts w:ascii="Courier New" w:hAnsi="Courier New" w:cs="Courier New"/>
        </w:rPr>
        <w:t>0-9a-f]{4}-[0-9a-f]{4}-[0-9a-f]{4}-[0-9a-f]{12}</w:t>
      </w:r>
    </w:p>
    <w:p w14:paraId="08270F53" w14:textId="77777777" w:rsidR="00A42749" w:rsidRDefault="00A42749" w:rsidP="00A42749"/>
    <w:p w14:paraId="5D83A28A" w14:textId="77777777" w:rsidR="00634E1F" w:rsidRPr="00393ED2" w:rsidRDefault="00634E1F" w:rsidP="00A42749">
      <w:proofErr w:type="spellStart"/>
      <w:r w:rsidRPr="00393ED2">
        <w:t>FailedBoard</w:t>
      </w:r>
      <w:proofErr w:type="spellEnd"/>
      <w:r w:rsidRPr="00393ED2">
        <w:t xml:space="preserve"> may be one of the following values:</w:t>
      </w:r>
    </w:p>
    <w:p w14:paraId="1DFF7B9A" w14:textId="77777777" w:rsidR="00634E1F" w:rsidRPr="00393ED2" w:rsidRDefault="00634E1F" w:rsidP="00634E1F">
      <w:pPr>
        <w:pStyle w:val="Listenabsatz"/>
        <w:numPr>
          <w:ilvl w:val="0"/>
          <w:numId w:val="35"/>
        </w:numPr>
        <w:rPr>
          <w:lang w:val="en-US"/>
        </w:rPr>
      </w:pPr>
      <w:r w:rsidRPr="00393ED2">
        <w:rPr>
          <w:lang w:val="en-US"/>
        </w:rPr>
        <w:t>Board of unknown quality available</w:t>
      </w:r>
    </w:p>
    <w:p w14:paraId="6D3572E6" w14:textId="77777777" w:rsidR="00634E1F" w:rsidRPr="00393ED2" w:rsidRDefault="00634E1F" w:rsidP="00634E1F">
      <w:pPr>
        <w:pStyle w:val="Listenabsatz"/>
        <w:numPr>
          <w:ilvl w:val="0"/>
          <w:numId w:val="35"/>
        </w:numPr>
        <w:rPr>
          <w:lang w:val="en-US"/>
        </w:rPr>
      </w:pPr>
      <w:r w:rsidRPr="00393ED2">
        <w:rPr>
          <w:lang w:val="en-US"/>
        </w:rPr>
        <w:t>Good board available</w:t>
      </w:r>
    </w:p>
    <w:p w14:paraId="3685C4FC" w14:textId="77777777" w:rsidR="00634E1F" w:rsidRPr="00393ED2" w:rsidRDefault="00634E1F" w:rsidP="00634E1F">
      <w:pPr>
        <w:pStyle w:val="Listenabsatz"/>
        <w:numPr>
          <w:ilvl w:val="0"/>
          <w:numId w:val="35"/>
        </w:numPr>
        <w:rPr>
          <w:lang w:val="en-US"/>
        </w:rPr>
      </w:pPr>
      <w:r w:rsidRPr="00393ED2">
        <w:rPr>
          <w:lang w:val="en-US"/>
        </w:rPr>
        <w:t>Failed board available</w:t>
      </w:r>
    </w:p>
    <w:p w14:paraId="44E2D2E2" w14:textId="77777777" w:rsidR="00275FCA" w:rsidRPr="00393ED2" w:rsidRDefault="00275FCA" w:rsidP="00275FCA">
      <w:proofErr w:type="spellStart"/>
      <w:r w:rsidRPr="00393ED2">
        <w:t>FlippedBoard</w:t>
      </w:r>
      <w:proofErr w:type="spellEnd"/>
      <w:r w:rsidRPr="00393ED2">
        <w:t xml:space="preserve"> may be one of the following values:</w:t>
      </w:r>
    </w:p>
    <w:p w14:paraId="4CC1120D" w14:textId="77777777" w:rsidR="00275FCA" w:rsidRPr="00393ED2" w:rsidRDefault="00F711ED" w:rsidP="00275FCA">
      <w:pPr>
        <w:pStyle w:val="Listenabsatz"/>
        <w:numPr>
          <w:ilvl w:val="0"/>
          <w:numId w:val="28"/>
        </w:numPr>
        <w:rPr>
          <w:lang w:val="en-US"/>
        </w:rPr>
      </w:pPr>
      <w:r w:rsidRPr="00393ED2">
        <w:rPr>
          <w:lang w:val="en-US"/>
        </w:rPr>
        <w:t>Side up is unknown</w:t>
      </w:r>
    </w:p>
    <w:p w14:paraId="25DE506B" w14:textId="77777777" w:rsidR="00275FCA" w:rsidRPr="00393ED2" w:rsidRDefault="00F711ED" w:rsidP="00275FCA">
      <w:pPr>
        <w:pStyle w:val="Listenabsatz"/>
        <w:numPr>
          <w:ilvl w:val="0"/>
          <w:numId w:val="28"/>
        </w:numPr>
        <w:rPr>
          <w:lang w:val="en-US"/>
        </w:rPr>
      </w:pPr>
      <w:r w:rsidRPr="00393ED2">
        <w:rPr>
          <w:lang w:val="en-US"/>
        </w:rPr>
        <w:t>Board top side is up</w:t>
      </w:r>
    </w:p>
    <w:p w14:paraId="5CBFEE96" w14:textId="77777777" w:rsidR="00275FCA" w:rsidRPr="00393ED2" w:rsidRDefault="00F711ED" w:rsidP="00275FCA">
      <w:pPr>
        <w:pStyle w:val="Listenabsatz"/>
        <w:numPr>
          <w:ilvl w:val="0"/>
          <w:numId w:val="28"/>
        </w:numPr>
        <w:rPr>
          <w:lang w:val="en-US"/>
        </w:rPr>
      </w:pPr>
      <w:r w:rsidRPr="00393ED2">
        <w:rPr>
          <w:lang w:val="en-US"/>
        </w:rPr>
        <w:t>Board bottom side is up</w:t>
      </w:r>
    </w:p>
    <w:p w14:paraId="4A30E8E7" w14:textId="77777777" w:rsidR="00E4581C" w:rsidRPr="00393ED2" w:rsidRDefault="00E4581C" w:rsidP="00E4581C">
      <w:r w:rsidRPr="00393ED2">
        <w:t xml:space="preserve">If </w:t>
      </w:r>
      <w:proofErr w:type="spellStart"/>
      <w:r w:rsidRPr="00393ED2">
        <w:t>FlippedBoard</w:t>
      </w:r>
      <w:proofErr w:type="spellEnd"/>
      <w:r w:rsidRPr="00393ED2">
        <w:t xml:space="preserve"> is 2 (Board bottom side is up) then </w:t>
      </w:r>
      <w:proofErr w:type="spellStart"/>
      <w:r w:rsidRPr="00393ED2">
        <w:t>TopBarcode</w:t>
      </w:r>
      <w:proofErr w:type="spellEnd"/>
      <w:r w:rsidRPr="00393ED2">
        <w:t xml:space="preserve"> is facing downwards and </w:t>
      </w:r>
      <w:proofErr w:type="spellStart"/>
      <w:r w:rsidRPr="00393ED2">
        <w:t>BottomBarcode</w:t>
      </w:r>
      <w:proofErr w:type="spellEnd"/>
      <w:r w:rsidRPr="00393ED2">
        <w:t xml:space="preserve"> is facing upwards.</w:t>
      </w:r>
      <w:r w:rsidR="008F2202">
        <w:t xml:space="preserve"> Same applies for </w:t>
      </w:r>
      <w:proofErr w:type="spellStart"/>
      <w:r w:rsidR="008F2202">
        <w:t>TopClearanceHeight</w:t>
      </w:r>
      <w:proofErr w:type="spellEnd"/>
      <w:r w:rsidR="008F2202">
        <w:t xml:space="preserve"> and </w:t>
      </w:r>
      <w:proofErr w:type="spellStart"/>
      <w:r w:rsidR="008F2202">
        <w:t>BottomClearanceHeight</w:t>
      </w:r>
      <w:proofErr w:type="spellEnd"/>
      <w:r w:rsidR="008F2202">
        <w:t>.</w:t>
      </w:r>
    </w:p>
    <w:p w14:paraId="5163BBC9" w14:textId="77777777" w:rsidR="002E5411" w:rsidRPr="00393ED2" w:rsidRDefault="00E4581C" w:rsidP="00EA0871">
      <w:r w:rsidRPr="00393ED2">
        <w:t>The definition of board bottom and board top side is outside of the scope of The Hermes Standard and left to the customer.</w:t>
      </w:r>
    </w:p>
    <w:p w14:paraId="7A27EE00" w14:textId="77777777" w:rsidR="008720E0" w:rsidRDefault="008720E0" w:rsidP="008720E0">
      <w:bookmarkStart w:id="139" w:name="_Toc460403718"/>
    </w:p>
    <w:p w14:paraId="68E269FD" w14:textId="77777777"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lastRenderedPageBreak/>
        <w:drawing>
          <wp:inline distT="0" distB="0" distL="0" distR="0" wp14:anchorId="793ECEF6" wp14:editId="7996A614">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31">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14:paraId="5108EFA4" w14:textId="77777777" w:rsidR="008F2202" w:rsidRPr="00934ADA" w:rsidRDefault="008F2202" w:rsidP="008720E0"/>
    <w:p w14:paraId="5EDE5386" w14:textId="77777777" w:rsidR="00EA0871" w:rsidRPr="00393ED2" w:rsidRDefault="00EA0871" w:rsidP="002E5411">
      <w:pPr>
        <w:pStyle w:val="berschrift2"/>
      </w:pPr>
      <w:bookmarkStart w:id="140" w:name="_Toc499108177"/>
      <w:proofErr w:type="spellStart"/>
      <w:r w:rsidRPr="00393ED2">
        <w:t>RevokeBoardAvailable</w:t>
      </w:r>
      <w:bookmarkEnd w:id="139"/>
      <w:bookmarkEnd w:id="140"/>
      <w:proofErr w:type="spellEnd"/>
    </w:p>
    <w:p w14:paraId="12371991" w14:textId="77777777" w:rsidR="00EA0871" w:rsidRPr="00393ED2" w:rsidRDefault="00EA0871" w:rsidP="00EA0871">
      <w:r w:rsidRPr="00393ED2">
        <w:t xml:space="preserve">With the </w:t>
      </w:r>
      <w:proofErr w:type="spellStart"/>
      <w:r w:rsidRPr="00393ED2">
        <w:t>RevokeBoardAvailable</w:t>
      </w:r>
      <w:proofErr w:type="spellEnd"/>
      <w:r w:rsidRPr="00393ED2">
        <w:t xml:space="preserv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14:paraId="5529BA93" w14:textId="77777777" w:rsidTr="00866152">
        <w:trPr>
          <w:trHeight w:val="351"/>
        </w:trPr>
        <w:tc>
          <w:tcPr>
            <w:tcW w:w="2480" w:type="dxa"/>
            <w:shd w:val="clear" w:color="auto" w:fill="D9D9D9"/>
          </w:tcPr>
          <w:p w14:paraId="66DC9A01" w14:textId="77777777" w:rsidR="00EA0871" w:rsidRPr="00393ED2" w:rsidRDefault="00EA0871" w:rsidP="00866152">
            <w:pPr>
              <w:rPr>
                <w:b/>
                <w:u w:val="single"/>
              </w:rPr>
            </w:pPr>
            <w:proofErr w:type="spellStart"/>
            <w:r w:rsidRPr="00393ED2">
              <w:rPr>
                <w:b/>
              </w:rPr>
              <w:t>RevokeBoardAvailable</w:t>
            </w:r>
            <w:proofErr w:type="spellEnd"/>
          </w:p>
        </w:tc>
        <w:tc>
          <w:tcPr>
            <w:tcW w:w="799" w:type="dxa"/>
            <w:shd w:val="clear" w:color="auto" w:fill="D9D9D9"/>
          </w:tcPr>
          <w:p w14:paraId="380CF965" w14:textId="77777777" w:rsidR="00EA0871" w:rsidRPr="00393ED2" w:rsidRDefault="00EA0871" w:rsidP="00866152">
            <w:pPr>
              <w:rPr>
                <w:b/>
              </w:rPr>
            </w:pPr>
            <w:r w:rsidRPr="00393ED2">
              <w:rPr>
                <w:b/>
              </w:rPr>
              <w:t>Type</w:t>
            </w:r>
          </w:p>
        </w:tc>
        <w:tc>
          <w:tcPr>
            <w:tcW w:w="1041" w:type="dxa"/>
            <w:shd w:val="clear" w:color="auto" w:fill="D9D9D9"/>
          </w:tcPr>
          <w:p w14:paraId="64C87A25" w14:textId="77777777" w:rsidR="00EA0871" w:rsidRPr="00393ED2" w:rsidRDefault="00EA0871" w:rsidP="00866152">
            <w:pPr>
              <w:rPr>
                <w:b/>
              </w:rPr>
            </w:pPr>
            <w:r w:rsidRPr="00393ED2">
              <w:rPr>
                <w:b/>
              </w:rPr>
              <w:t>Range</w:t>
            </w:r>
          </w:p>
        </w:tc>
        <w:tc>
          <w:tcPr>
            <w:tcW w:w="995" w:type="dxa"/>
            <w:shd w:val="clear" w:color="auto" w:fill="D9D9D9"/>
          </w:tcPr>
          <w:p w14:paraId="7A02D134" w14:textId="77777777" w:rsidR="00EA0871" w:rsidRPr="00393ED2" w:rsidRDefault="00EA0871" w:rsidP="00866152">
            <w:pPr>
              <w:rPr>
                <w:b/>
              </w:rPr>
            </w:pPr>
            <w:r w:rsidRPr="00393ED2">
              <w:rPr>
                <w:b/>
              </w:rPr>
              <w:t>Optional</w:t>
            </w:r>
          </w:p>
        </w:tc>
        <w:tc>
          <w:tcPr>
            <w:tcW w:w="3895" w:type="dxa"/>
            <w:shd w:val="clear" w:color="auto" w:fill="D9D9D9"/>
          </w:tcPr>
          <w:p w14:paraId="5920AA15" w14:textId="77777777" w:rsidR="00EA0871" w:rsidRPr="00393ED2" w:rsidRDefault="00EA0871" w:rsidP="00866152">
            <w:pPr>
              <w:rPr>
                <w:b/>
              </w:rPr>
            </w:pPr>
            <w:r w:rsidRPr="00393ED2">
              <w:rPr>
                <w:b/>
              </w:rPr>
              <w:t>Description</w:t>
            </w:r>
          </w:p>
        </w:tc>
      </w:tr>
    </w:tbl>
    <w:p w14:paraId="3CE7762A" w14:textId="77777777" w:rsidR="008720E0" w:rsidRPr="00393ED2" w:rsidRDefault="008720E0" w:rsidP="008720E0">
      <w:bookmarkStart w:id="141" w:name="_Toc452450937"/>
      <w:bookmarkStart w:id="142" w:name="_Toc460403719"/>
    </w:p>
    <w:p w14:paraId="16ACFE28" w14:textId="77777777" w:rsidR="00EA0871" w:rsidRPr="00393ED2" w:rsidRDefault="00EA0871" w:rsidP="00EA0871">
      <w:pPr>
        <w:pStyle w:val="berschrift2"/>
      </w:pPr>
      <w:bookmarkStart w:id="143" w:name="_Toc499108178"/>
      <w:proofErr w:type="spellStart"/>
      <w:r w:rsidRPr="00393ED2">
        <w:t>MachineReady</w:t>
      </w:r>
      <w:bookmarkEnd w:id="141"/>
      <w:bookmarkEnd w:id="142"/>
      <w:bookmarkEnd w:id="143"/>
      <w:proofErr w:type="spellEnd"/>
    </w:p>
    <w:p w14:paraId="059EF04B" w14:textId="77777777" w:rsidR="00EA0871" w:rsidRPr="00393ED2" w:rsidRDefault="00EA0871" w:rsidP="00EA0871">
      <w:r w:rsidRPr="00393ED2">
        <w:t xml:space="preserve">The </w:t>
      </w:r>
      <w:proofErr w:type="spellStart"/>
      <w:r w:rsidRPr="00393ED2">
        <w:t>MachineReady</w:t>
      </w:r>
      <w:proofErr w:type="spellEnd"/>
      <w:r w:rsidRPr="00393ED2">
        <w:t xml:space="preserve">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14:paraId="4D8B9088" w14:textId="77777777" w:rsidTr="00866152">
        <w:trPr>
          <w:trHeight w:val="351"/>
        </w:trPr>
        <w:tc>
          <w:tcPr>
            <w:tcW w:w="2133" w:type="dxa"/>
            <w:tcBorders>
              <w:bottom w:val="single" w:sz="4" w:space="0" w:color="auto"/>
            </w:tcBorders>
            <w:shd w:val="clear" w:color="auto" w:fill="D9D9D9"/>
          </w:tcPr>
          <w:p w14:paraId="3D7523B8" w14:textId="77777777" w:rsidR="00EA0871" w:rsidRPr="00393ED2" w:rsidRDefault="00EA0871" w:rsidP="00866152">
            <w:pPr>
              <w:rPr>
                <w:b/>
                <w:u w:val="single"/>
              </w:rPr>
            </w:pPr>
            <w:bookmarkStart w:id="144" w:name="_Toc452450938"/>
            <w:proofErr w:type="spellStart"/>
            <w:r w:rsidRPr="00393ED2">
              <w:rPr>
                <w:b/>
              </w:rPr>
              <w:t>MachineReady</w:t>
            </w:r>
            <w:proofErr w:type="spellEnd"/>
          </w:p>
        </w:tc>
        <w:tc>
          <w:tcPr>
            <w:tcW w:w="1146" w:type="dxa"/>
            <w:tcBorders>
              <w:bottom w:val="single" w:sz="4" w:space="0" w:color="auto"/>
            </w:tcBorders>
            <w:shd w:val="clear" w:color="auto" w:fill="D9D9D9"/>
          </w:tcPr>
          <w:p w14:paraId="51E825B4" w14:textId="77777777"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14:paraId="51FB5EC1" w14:textId="77777777"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14:paraId="336EEF53" w14:textId="77777777"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14:paraId="41E01B7E" w14:textId="77777777" w:rsidR="00EA0871" w:rsidRPr="00393ED2" w:rsidRDefault="00EA0871" w:rsidP="00866152">
            <w:pPr>
              <w:rPr>
                <w:b/>
              </w:rPr>
            </w:pPr>
            <w:r w:rsidRPr="00393ED2">
              <w:rPr>
                <w:b/>
              </w:rPr>
              <w:t>Description</w:t>
            </w:r>
          </w:p>
        </w:tc>
      </w:tr>
      <w:tr w:rsidR="00EA0871" w:rsidRPr="00393ED2" w14:paraId="3A112D99" w14:textId="77777777" w:rsidTr="00866152">
        <w:trPr>
          <w:trHeight w:val="351"/>
        </w:trPr>
        <w:tc>
          <w:tcPr>
            <w:tcW w:w="2133" w:type="dxa"/>
            <w:shd w:val="clear" w:color="auto" w:fill="FFFFFF" w:themeFill="background1"/>
          </w:tcPr>
          <w:p w14:paraId="7E34907D" w14:textId="77777777" w:rsidR="00EA0871" w:rsidRPr="00393ED2" w:rsidRDefault="00EA0871" w:rsidP="00866152">
            <w:r w:rsidRPr="00393ED2">
              <w:rPr>
                <w:noProof/>
                <w:lang w:val="de-DE" w:eastAsia="de-DE" w:bidi="kn-IN"/>
              </w:rPr>
              <w:drawing>
                <wp:inline distT="0" distB="0" distL="0" distR="0" wp14:anchorId="236E5111" wp14:editId="5A28C022">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1146" w:type="dxa"/>
            <w:shd w:val="clear" w:color="auto" w:fill="FFFFFF" w:themeFill="background1"/>
          </w:tcPr>
          <w:p w14:paraId="4197F882" w14:textId="77777777" w:rsidR="00EA0871" w:rsidRPr="00393ED2" w:rsidRDefault="00EA0871" w:rsidP="00866152">
            <w:proofErr w:type="spellStart"/>
            <w:r w:rsidRPr="00393ED2">
              <w:t>int</w:t>
            </w:r>
            <w:proofErr w:type="spellEnd"/>
          </w:p>
        </w:tc>
        <w:tc>
          <w:tcPr>
            <w:tcW w:w="1041" w:type="dxa"/>
            <w:shd w:val="clear" w:color="auto" w:fill="FFFFFF" w:themeFill="background1"/>
          </w:tcPr>
          <w:p w14:paraId="7E2558AE" w14:textId="77777777" w:rsidR="00EA0871" w:rsidRPr="00393ED2" w:rsidRDefault="00EA0871" w:rsidP="00866152">
            <w:proofErr w:type="gramStart"/>
            <w:r w:rsidRPr="00393ED2">
              <w:t>0</w:t>
            </w:r>
            <w:r w:rsidR="00955E0A" w:rsidRPr="00393ED2">
              <w:t xml:space="preserve"> </w:t>
            </w:r>
            <w:r w:rsidRPr="00393ED2">
              <w:t>..</w:t>
            </w:r>
            <w:proofErr w:type="gramEnd"/>
            <w:r w:rsidR="00955E0A" w:rsidRPr="00393ED2">
              <w:t xml:space="preserve"> </w:t>
            </w:r>
            <w:r w:rsidRPr="00393ED2">
              <w:t>2</w:t>
            </w:r>
          </w:p>
        </w:tc>
        <w:tc>
          <w:tcPr>
            <w:tcW w:w="995" w:type="dxa"/>
            <w:shd w:val="clear" w:color="auto" w:fill="FFFFFF" w:themeFill="background1"/>
          </w:tcPr>
          <w:p w14:paraId="79C81A05" w14:textId="77777777" w:rsidR="00EA0871" w:rsidRPr="00393ED2" w:rsidRDefault="00EA0871" w:rsidP="00866152">
            <w:r w:rsidRPr="00393ED2">
              <w:t>no</w:t>
            </w:r>
          </w:p>
        </w:tc>
        <w:tc>
          <w:tcPr>
            <w:tcW w:w="3895" w:type="dxa"/>
            <w:shd w:val="clear" w:color="auto" w:fill="FFFFFF" w:themeFill="background1"/>
          </w:tcPr>
          <w:p w14:paraId="0C9B3A1D" w14:textId="77777777" w:rsidR="00EA0871" w:rsidRPr="00393ED2" w:rsidRDefault="00EA0871" w:rsidP="00866152">
            <w:r w:rsidRPr="00393ED2">
              <w:t>A value of the list below</w:t>
            </w:r>
          </w:p>
        </w:tc>
      </w:tr>
    </w:tbl>
    <w:p w14:paraId="400F0FDD" w14:textId="77777777" w:rsidR="00EA0871" w:rsidRPr="00393ED2" w:rsidRDefault="00EA0871" w:rsidP="00EA0871"/>
    <w:p w14:paraId="1CE05D7D" w14:textId="77777777" w:rsidR="00EA0871" w:rsidRPr="00393ED2" w:rsidRDefault="00EA0871" w:rsidP="00EA0871">
      <w:proofErr w:type="spellStart"/>
      <w:r w:rsidRPr="00393ED2">
        <w:t>FailedBoard</w:t>
      </w:r>
      <w:proofErr w:type="spellEnd"/>
      <w:r w:rsidRPr="00393ED2">
        <w:t xml:space="preserve"> may be one of the following values:</w:t>
      </w:r>
    </w:p>
    <w:p w14:paraId="666F53D5" w14:textId="77777777" w:rsidR="00EA0871" w:rsidRPr="00393ED2" w:rsidRDefault="00EA0871" w:rsidP="00EA0871">
      <w:pPr>
        <w:pStyle w:val="Listenabsatz"/>
        <w:numPr>
          <w:ilvl w:val="0"/>
          <w:numId w:val="29"/>
        </w:numPr>
        <w:rPr>
          <w:lang w:val="en-US"/>
        </w:rPr>
      </w:pPr>
      <w:r w:rsidRPr="00393ED2">
        <w:rPr>
          <w:lang w:val="en-US"/>
        </w:rPr>
        <w:t>Ready to accept any board</w:t>
      </w:r>
    </w:p>
    <w:p w14:paraId="57F000E6" w14:textId="77777777" w:rsidR="00EA0871" w:rsidRPr="00393ED2" w:rsidRDefault="00EA0871" w:rsidP="00EA0871">
      <w:pPr>
        <w:pStyle w:val="Listenabsatz"/>
        <w:numPr>
          <w:ilvl w:val="0"/>
          <w:numId w:val="29"/>
        </w:numPr>
        <w:rPr>
          <w:lang w:val="en-US"/>
        </w:rPr>
      </w:pPr>
      <w:r w:rsidRPr="00393ED2">
        <w:rPr>
          <w:lang w:val="en-US"/>
        </w:rPr>
        <w:t>Ready to accept good boards.</w:t>
      </w:r>
    </w:p>
    <w:p w14:paraId="2D5F4E53" w14:textId="77777777" w:rsidR="00EA0871" w:rsidRPr="00393ED2" w:rsidRDefault="00EA0871" w:rsidP="00EA0871">
      <w:pPr>
        <w:pStyle w:val="Listenabsatz"/>
        <w:numPr>
          <w:ilvl w:val="0"/>
          <w:numId w:val="29"/>
        </w:numPr>
        <w:rPr>
          <w:lang w:val="en-US"/>
        </w:rPr>
      </w:pPr>
      <w:r w:rsidRPr="00393ED2">
        <w:rPr>
          <w:lang w:val="en-US"/>
        </w:rPr>
        <w:t>Ready to accept failed boards</w:t>
      </w:r>
    </w:p>
    <w:p w14:paraId="3C4C86AB" w14:textId="77777777" w:rsidR="008720E0" w:rsidRPr="00393ED2" w:rsidRDefault="008720E0" w:rsidP="008720E0">
      <w:bookmarkStart w:id="145" w:name="_Toc460403720"/>
    </w:p>
    <w:p w14:paraId="5ED710A8" w14:textId="77777777" w:rsidR="00EA0871" w:rsidRPr="00393ED2" w:rsidRDefault="00EA0871" w:rsidP="00EA0871">
      <w:pPr>
        <w:pStyle w:val="berschrift2"/>
      </w:pPr>
      <w:bookmarkStart w:id="146" w:name="_Toc499108179"/>
      <w:proofErr w:type="spellStart"/>
      <w:r w:rsidRPr="00393ED2">
        <w:t>RevokeMachineReady</w:t>
      </w:r>
      <w:bookmarkEnd w:id="145"/>
      <w:bookmarkEnd w:id="146"/>
      <w:proofErr w:type="spellEnd"/>
    </w:p>
    <w:p w14:paraId="7BA6E242" w14:textId="77777777" w:rsidR="00EA0871" w:rsidRPr="00393ED2" w:rsidRDefault="00EA0871" w:rsidP="00EA0871">
      <w:r w:rsidRPr="00393ED2">
        <w:t xml:space="preserve">With the </w:t>
      </w:r>
      <w:proofErr w:type="spellStart"/>
      <w:r w:rsidRPr="00393ED2">
        <w:t>RevokeMachineReady</w:t>
      </w:r>
      <w:proofErr w:type="spellEnd"/>
      <w:r w:rsidRPr="00393ED2">
        <w:t xml:space="preserve">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14:paraId="4521FA3D" w14:textId="77777777" w:rsidTr="00866152">
        <w:trPr>
          <w:trHeight w:val="351"/>
        </w:trPr>
        <w:tc>
          <w:tcPr>
            <w:tcW w:w="2338" w:type="dxa"/>
            <w:shd w:val="clear" w:color="auto" w:fill="D9D9D9"/>
          </w:tcPr>
          <w:p w14:paraId="4C42E707" w14:textId="77777777" w:rsidR="00EA0871" w:rsidRPr="00393ED2" w:rsidRDefault="00EA0871" w:rsidP="00866152">
            <w:pPr>
              <w:rPr>
                <w:b/>
                <w:u w:val="single"/>
              </w:rPr>
            </w:pPr>
            <w:proofErr w:type="spellStart"/>
            <w:r w:rsidRPr="00393ED2">
              <w:rPr>
                <w:b/>
              </w:rPr>
              <w:t>RevokeMachineReady</w:t>
            </w:r>
            <w:proofErr w:type="spellEnd"/>
          </w:p>
        </w:tc>
        <w:tc>
          <w:tcPr>
            <w:tcW w:w="941" w:type="dxa"/>
            <w:shd w:val="clear" w:color="auto" w:fill="D9D9D9"/>
          </w:tcPr>
          <w:p w14:paraId="3DA5C47F" w14:textId="77777777" w:rsidR="00EA0871" w:rsidRPr="00393ED2" w:rsidRDefault="00EA0871" w:rsidP="00866152">
            <w:pPr>
              <w:rPr>
                <w:b/>
              </w:rPr>
            </w:pPr>
            <w:r w:rsidRPr="00393ED2">
              <w:rPr>
                <w:b/>
              </w:rPr>
              <w:t>Type</w:t>
            </w:r>
          </w:p>
        </w:tc>
        <w:tc>
          <w:tcPr>
            <w:tcW w:w="1041" w:type="dxa"/>
            <w:shd w:val="clear" w:color="auto" w:fill="D9D9D9"/>
          </w:tcPr>
          <w:p w14:paraId="1B700485" w14:textId="77777777" w:rsidR="00EA0871" w:rsidRPr="00393ED2" w:rsidRDefault="00EA0871" w:rsidP="00866152">
            <w:pPr>
              <w:rPr>
                <w:b/>
              </w:rPr>
            </w:pPr>
            <w:r w:rsidRPr="00393ED2">
              <w:rPr>
                <w:b/>
              </w:rPr>
              <w:t>Range</w:t>
            </w:r>
          </w:p>
        </w:tc>
        <w:tc>
          <w:tcPr>
            <w:tcW w:w="995" w:type="dxa"/>
            <w:shd w:val="clear" w:color="auto" w:fill="D9D9D9"/>
          </w:tcPr>
          <w:p w14:paraId="336A27A0" w14:textId="77777777" w:rsidR="00EA0871" w:rsidRPr="00393ED2" w:rsidRDefault="00EA0871" w:rsidP="00866152">
            <w:pPr>
              <w:rPr>
                <w:b/>
              </w:rPr>
            </w:pPr>
            <w:r w:rsidRPr="00393ED2">
              <w:rPr>
                <w:b/>
              </w:rPr>
              <w:t>Optional</w:t>
            </w:r>
          </w:p>
        </w:tc>
        <w:tc>
          <w:tcPr>
            <w:tcW w:w="3895" w:type="dxa"/>
            <w:shd w:val="clear" w:color="auto" w:fill="D9D9D9"/>
          </w:tcPr>
          <w:p w14:paraId="0A7EFFA4" w14:textId="77777777" w:rsidR="00EA0871" w:rsidRPr="00393ED2" w:rsidRDefault="00EA0871" w:rsidP="00866152">
            <w:pPr>
              <w:rPr>
                <w:b/>
              </w:rPr>
            </w:pPr>
            <w:r w:rsidRPr="00393ED2">
              <w:rPr>
                <w:b/>
              </w:rPr>
              <w:t>Description</w:t>
            </w:r>
          </w:p>
        </w:tc>
      </w:tr>
    </w:tbl>
    <w:p w14:paraId="4389D0D3" w14:textId="77777777" w:rsidR="008972B3" w:rsidRPr="00393ED2" w:rsidRDefault="008972B3" w:rsidP="008972B3">
      <w:bookmarkStart w:id="147" w:name="_Toc460403721"/>
    </w:p>
    <w:p w14:paraId="191D0041" w14:textId="77777777" w:rsidR="00EA0871" w:rsidRPr="00393ED2" w:rsidRDefault="00EA0871" w:rsidP="00EA0871">
      <w:pPr>
        <w:pStyle w:val="berschrift2"/>
      </w:pPr>
      <w:bookmarkStart w:id="148" w:name="_Toc499108180"/>
      <w:proofErr w:type="spellStart"/>
      <w:r w:rsidRPr="00393ED2">
        <w:t>StartTransport</w:t>
      </w:r>
      <w:bookmarkEnd w:id="144"/>
      <w:bookmarkEnd w:id="147"/>
      <w:bookmarkEnd w:id="148"/>
      <w:proofErr w:type="spellEnd"/>
    </w:p>
    <w:p w14:paraId="089F69AD" w14:textId="77777777" w:rsidR="00EA0871" w:rsidRPr="00393ED2" w:rsidRDefault="00EA0871" w:rsidP="00EA0871">
      <w:r w:rsidRPr="00393ED2">
        <w:t xml:space="preserve">The </w:t>
      </w:r>
      <w:proofErr w:type="spellStart"/>
      <w:r w:rsidRPr="00393ED2">
        <w:t>StartTransport</w:t>
      </w:r>
      <w:proofErr w:type="spellEnd"/>
      <w:r w:rsidRPr="00393ED2">
        <w:t xml:space="preserve">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14:paraId="797ADE16" w14:textId="77777777" w:rsidTr="00094F64">
        <w:trPr>
          <w:trHeight w:val="280"/>
        </w:trPr>
        <w:tc>
          <w:tcPr>
            <w:tcW w:w="1989" w:type="dxa"/>
            <w:shd w:val="clear" w:color="auto" w:fill="D9D9D9"/>
          </w:tcPr>
          <w:p w14:paraId="66A5BDD4" w14:textId="77777777" w:rsidR="00EA0871" w:rsidRPr="00393ED2" w:rsidRDefault="00EA0871" w:rsidP="00866152">
            <w:pPr>
              <w:rPr>
                <w:b/>
                <w:u w:val="single"/>
              </w:rPr>
            </w:pPr>
            <w:proofErr w:type="spellStart"/>
            <w:r w:rsidRPr="00393ED2">
              <w:rPr>
                <w:b/>
              </w:rPr>
              <w:t>StartTransport</w:t>
            </w:r>
            <w:proofErr w:type="spellEnd"/>
          </w:p>
        </w:tc>
        <w:tc>
          <w:tcPr>
            <w:tcW w:w="823" w:type="dxa"/>
            <w:shd w:val="clear" w:color="auto" w:fill="D9D9D9"/>
          </w:tcPr>
          <w:p w14:paraId="7F705FC1" w14:textId="77777777" w:rsidR="00EA0871" w:rsidRPr="00393ED2" w:rsidRDefault="00EA0871" w:rsidP="00866152">
            <w:pPr>
              <w:rPr>
                <w:b/>
              </w:rPr>
            </w:pPr>
            <w:r w:rsidRPr="00393ED2">
              <w:rPr>
                <w:b/>
              </w:rPr>
              <w:t>Type</w:t>
            </w:r>
          </w:p>
        </w:tc>
        <w:tc>
          <w:tcPr>
            <w:tcW w:w="961" w:type="dxa"/>
            <w:shd w:val="clear" w:color="auto" w:fill="D9D9D9"/>
          </w:tcPr>
          <w:p w14:paraId="151664FA" w14:textId="77777777" w:rsidR="00EA0871" w:rsidRPr="00393ED2" w:rsidRDefault="00EA0871" w:rsidP="00866152">
            <w:pPr>
              <w:rPr>
                <w:b/>
              </w:rPr>
            </w:pPr>
            <w:r w:rsidRPr="00393ED2">
              <w:rPr>
                <w:b/>
              </w:rPr>
              <w:t>Range</w:t>
            </w:r>
          </w:p>
        </w:tc>
        <w:tc>
          <w:tcPr>
            <w:tcW w:w="960" w:type="dxa"/>
            <w:shd w:val="clear" w:color="auto" w:fill="D9D9D9"/>
          </w:tcPr>
          <w:p w14:paraId="172C9A06" w14:textId="77777777" w:rsidR="00EA0871" w:rsidRPr="00393ED2" w:rsidRDefault="00EA0871" w:rsidP="00866152">
            <w:pPr>
              <w:rPr>
                <w:b/>
              </w:rPr>
            </w:pPr>
            <w:r w:rsidRPr="00393ED2">
              <w:rPr>
                <w:b/>
              </w:rPr>
              <w:t>Optional</w:t>
            </w:r>
          </w:p>
        </w:tc>
        <w:tc>
          <w:tcPr>
            <w:tcW w:w="5050" w:type="dxa"/>
            <w:shd w:val="clear" w:color="auto" w:fill="D9D9D9"/>
          </w:tcPr>
          <w:p w14:paraId="251D8B6F" w14:textId="77777777" w:rsidR="00EA0871" w:rsidRPr="00393ED2" w:rsidRDefault="00EA0871" w:rsidP="00866152">
            <w:pPr>
              <w:rPr>
                <w:b/>
              </w:rPr>
            </w:pPr>
            <w:r w:rsidRPr="00393ED2">
              <w:rPr>
                <w:b/>
              </w:rPr>
              <w:t>Description</w:t>
            </w:r>
          </w:p>
        </w:tc>
      </w:tr>
      <w:tr w:rsidR="00EA0871" w:rsidRPr="00393ED2" w14:paraId="6ED4725B" w14:textId="77777777" w:rsidTr="00094F64">
        <w:trPr>
          <w:trHeight w:val="561"/>
        </w:trPr>
        <w:tc>
          <w:tcPr>
            <w:tcW w:w="1989" w:type="dxa"/>
          </w:tcPr>
          <w:p w14:paraId="79A6FE1B" w14:textId="77777777" w:rsidR="00EA0871" w:rsidRPr="00393ED2" w:rsidRDefault="00EA0871" w:rsidP="00866152">
            <w:r w:rsidRPr="00393ED2">
              <w:rPr>
                <w:noProof/>
                <w:lang w:val="de-DE" w:eastAsia="de-DE" w:bidi="kn-IN"/>
              </w:rPr>
              <w:drawing>
                <wp:inline distT="0" distB="0" distL="0" distR="0" wp14:anchorId="685FB2B7" wp14:editId="3A57F291">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23" w:type="dxa"/>
          </w:tcPr>
          <w:p w14:paraId="166F456D" w14:textId="77777777" w:rsidR="00EA0871" w:rsidRPr="00393ED2" w:rsidRDefault="00EA0871" w:rsidP="00866152">
            <w:r w:rsidRPr="00393ED2">
              <w:t>string</w:t>
            </w:r>
          </w:p>
        </w:tc>
        <w:tc>
          <w:tcPr>
            <w:tcW w:w="961" w:type="dxa"/>
          </w:tcPr>
          <w:p w14:paraId="45C72490" w14:textId="77777777" w:rsidR="00EA0871" w:rsidRPr="00393ED2" w:rsidRDefault="00EA0871" w:rsidP="00866152">
            <w:r w:rsidRPr="00393ED2">
              <w:t>GUID</w:t>
            </w:r>
          </w:p>
        </w:tc>
        <w:tc>
          <w:tcPr>
            <w:tcW w:w="960" w:type="dxa"/>
          </w:tcPr>
          <w:p w14:paraId="03D28A79" w14:textId="77777777" w:rsidR="00EA0871" w:rsidRPr="00393ED2" w:rsidRDefault="00EA0871" w:rsidP="00866152">
            <w:r w:rsidRPr="00393ED2">
              <w:t>no</w:t>
            </w:r>
          </w:p>
        </w:tc>
        <w:tc>
          <w:tcPr>
            <w:tcW w:w="5050" w:type="dxa"/>
          </w:tcPr>
          <w:p w14:paraId="3F16F57C" w14:textId="77777777"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14:paraId="02B701E2" w14:textId="77777777" w:rsidTr="00094F64">
        <w:trPr>
          <w:trHeight w:val="851"/>
        </w:trPr>
        <w:tc>
          <w:tcPr>
            <w:tcW w:w="1989" w:type="dxa"/>
          </w:tcPr>
          <w:p w14:paraId="673404DE" w14:textId="77777777" w:rsidR="00DA1484" w:rsidRPr="00393ED2" w:rsidRDefault="00DA1484" w:rsidP="00866152">
            <w:pPr>
              <w:rPr>
                <w:lang w:eastAsia="de-DE"/>
              </w:rPr>
            </w:pPr>
            <w:r w:rsidRPr="00393ED2">
              <w:rPr>
                <w:noProof/>
                <w:lang w:val="de-DE" w:eastAsia="de-DE" w:bidi="kn-IN"/>
              </w:rPr>
              <w:lastRenderedPageBreak/>
              <w:drawing>
                <wp:inline distT="0" distB="0" distL="0" distR="0" wp14:anchorId="5B018794" wp14:editId="64BB2FFA">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23" w:type="dxa"/>
          </w:tcPr>
          <w:p w14:paraId="51ABA392" w14:textId="77777777" w:rsidR="00DA1484" w:rsidRPr="00393ED2" w:rsidRDefault="00DA1484" w:rsidP="00866152">
            <w:r w:rsidRPr="00393ED2">
              <w:t>float</w:t>
            </w:r>
          </w:p>
        </w:tc>
        <w:tc>
          <w:tcPr>
            <w:tcW w:w="961" w:type="dxa"/>
          </w:tcPr>
          <w:p w14:paraId="40AEF999" w14:textId="77777777" w:rsidR="00DA1484" w:rsidRPr="00393ED2" w:rsidRDefault="00DA1484" w:rsidP="00866152">
            <w:r w:rsidRPr="00393ED2">
              <w:t>positive numbers</w:t>
            </w:r>
          </w:p>
        </w:tc>
        <w:tc>
          <w:tcPr>
            <w:tcW w:w="960" w:type="dxa"/>
          </w:tcPr>
          <w:p w14:paraId="13AA2918" w14:textId="77777777" w:rsidR="00DA1484" w:rsidRPr="00393ED2" w:rsidRDefault="00DA1484" w:rsidP="00866152">
            <w:r w:rsidRPr="00393ED2">
              <w:t>yes</w:t>
            </w:r>
          </w:p>
        </w:tc>
        <w:tc>
          <w:tcPr>
            <w:tcW w:w="5050" w:type="dxa"/>
          </w:tcPr>
          <w:p w14:paraId="01F72E47" w14:textId="77777777" w:rsidR="00DA1484" w:rsidRPr="00393ED2" w:rsidRDefault="00DA1484" w:rsidP="008720E0">
            <w:r w:rsidRPr="00393ED2">
              <w:t>Optional parameter indicating the selected conveyor speed for the handover in millimeter per second</w:t>
            </w:r>
          </w:p>
        </w:tc>
      </w:tr>
    </w:tbl>
    <w:p w14:paraId="41CFF566" w14:textId="77777777" w:rsidR="00DA1484" w:rsidRPr="00393ED2" w:rsidRDefault="00DA1484" w:rsidP="00EA0871"/>
    <w:p w14:paraId="620620AA" w14:textId="77777777" w:rsidR="00EA0871" w:rsidRPr="00393ED2" w:rsidRDefault="00EA0871" w:rsidP="00EA0871">
      <w:r w:rsidRPr="00393ED2">
        <w:t xml:space="preserve">The downstream machine is responsible for selecting the actual conveyor speed according to the preferred conveyor speed sent in the </w:t>
      </w:r>
      <w:proofErr w:type="spellStart"/>
      <w:r w:rsidRPr="00393ED2">
        <w:t>BoardAvailable</w:t>
      </w:r>
      <w:proofErr w:type="spellEnd"/>
      <w:r w:rsidRPr="00393ED2">
        <w:t xml:space="preserve"> message. In general the highest possible speed supported by both machines will be selected.</w:t>
      </w:r>
    </w:p>
    <w:p w14:paraId="2020116C" w14:textId="77777777" w:rsidR="00EA0871" w:rsidRPr="00393ED2" w:rsidRDefault="00EA0871" w:rsidP="00EA0871">
      <w:r w:rsidRPr="00393ED2">
        <w:t xml:space="preserve">If a </w:t>
      </w:r>
      <w:proofErr w:type="spellStart"/>
      <w:r w:rsidRPr="00393ED2">
        <w:t>StartTransport</w:t>
      </w:r>
      <w:proofErr w:type="spellEnd"/>
      <w:r w:rsidRPr="00393ED2">
        <w:t xml:space="preserve"> message is received for a </w:t>
      </w:r>
      <w:proofErr w:type="spellStart"/>
      <w:r w:rsidRPr="00393ED2">
        <w:t>BoardId</w:t>
      </w:r>
      <w:proofErr w:type="spellEnd"/>
      <w:r w:rsidR="00B319FF" w:rsidRPr="00393ED2">
        <w:t xml:space="preserve"> </w:t>
      </w:r>
      <w:r w:rsidRPr="00393ED2">
        <w:t xml:space="preserve">which is not the </w:t>
      </w:r>
      <w:r w:rsidR="00B319FF" w:rsidRPr="00393ED2">
        <w:t xml:space="preserve">one </w:t>
      </w:r>
      <w:r w:rsidRPr="00393ED2">
        <w:t xml:space="preserve">received with the last </w:t>
      </w:r>
      <w:proofErr w:type="spellStart"/>
      <w:r w:rsidRPr="00393ED2">
        <w:t>BoardAvailable</w:t>
      </w:r>
      <w:proofErr w:type="spellEnd"/>
      <w:r w:rsidRPr="00393ED2">
        <w:t xml:space="preserve"> message, the transport shall be canceled. This case is not to be treated as a protocol error.</w:t>
      </w:r>
    </w:p>
    <w:p w14:paraId="094912C9" w14:textId="77777777" w:rsidR="008720E0" w:rsidRPr="00393ED2" w:rsidRDefault="008720E0" w:rsidP="00EA0871"/>
    <w:p w14:paraId="5362657C" w14:textId="77777777" w:rsidR="00EA0871" w:rsidRPr="00393ED2" w:rsidRDefault="00EA0871" w:rsidP="00EA0871">
      <w:pPr>
        <w:pStyle w:val="berschrift2"/>
      </w:pPr>
      <w:bookmarkStart w:id="149" w:name="_Toc460403722"/>
      <w:bookmarkStart w:id="150" w:name="_Toc499108181"/>
      <w:proofErr w:type="spellStart"/>
      <w:r w:rsidRPr="00393ED2">
        <w:t>StopTransport</w:t>
      </w:r>
      <w:bookmarkEnd w:id="149"/>
      <w:bookmarkEnd w:id="150"/>
      <w:proofErr w:type="spellEnd"/>
    </w:p>
    <w:p w14:paraId="00DC364B" w14:textId="77777777" w:rsidR="00EA0871" w:rsidRPr="00393ED2" w:rsidRDefault="00EA0871" w:rsidP="00EA0871">
      <w:r w:rsidRPr="00393ED2">
        <w:t xml:space="preserve">The </w:t>
      </w:r>
      <w:proofErr w:type="spellStart"/>
      <w:r w:rsidRPr="00393ED2">
        <w:t>StopTransport</w:t>
      </w:r>
      <w:proofErr w:type="spellEnd"/>
      <w:r w:rsidRPr="00393ED2">
        <w:t xml:space="preserve">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14:paraId="0BA81AC3" w14:textId="77777777" w:rsidTr="00EE463F">
        <w:trPr>
          <w:trHeight w:val="287"/>
        </w:trPr>
        <w:tc>
          <w:tcPr>
            <w:tcW w:w="1981" w:type="dxa"/>
            <w:shd w:val="clear" w:color="auto" w:fill="D9D9D9"/>
          </w:tcPr>
          <w:p w14:paraId="1B1B9279" w14:textId="77777777" w:rsidR="00EA0871" w:rsidRPr="00393ED2" w:rsidRDefault="00EA0871" w:rsidP="00866152">
            <w:pPr>
              <w:rPr>
                <w:b/>
                <w:u w:val="single"/>
              </w:rPr>
            </w:pPr>
            <w:proofErr w:type="spellStart"/>
            <w:r w:rsidRPr="00393ED2">
              <w:rPr>
                <w:b/>
              </w:rPr>
              <w:t>StopTransport</w:t>
            </w:r>
            <w:proofErr w:type="spellEnd"/>
          </w:p>
        </w:tc>
        <w:tc>
          <w:tcPr>
            <w:tcW w:w="882" w:type="dxa"/>
            <w:shd w:val="clear" w:color="auto" w:fill="D9D9D9"/>
          </w:tcPr>
          <w:p w14:paraId="0BCEDA6B" w14:textId="77777777" w:rsidR="00EA0871" w:rsidRPr="00393ED2" w:rsidRDefault="00EA0871" w:rsidP="00866152">
            <w:pPr>
              <w:rPr>
                <w:b/>
              </w:rPr>
            </w:pPr>
            <w:r w:rsidRPr="00393ED2">
              <w:rPr>
                <w:b/>
              </w:rPr>
              <w:t>Type</w:t>
            </w:r>
          </w:p>
        </w:tc>
        <w:tc>
          <w:tcPr>
            <w:tcW w:w="1028" w:type="dxa"/>
            <w:shd w:val="clear" w:color="auto" w:fill="D9D9D9"/>
          </w:tcPr>
          <w:p w14:paraId="199DEB2A" w14:textId="77777777" w:rsidR="00EA0871" w:rsidRPr="00393ED2" w:rsidRDefault="00EA0871" w:rsidP="00866152">
            <w:pPr>
              <w:rPr>
                <w:b/>
              </w:rPr>
            </w:pPr>
            <w:r w:rsidRPr="00393ED2">
              <w:rPr>
                <w:b/>
              </w:rPr>
              <w:t>Range</w:t>
            </w:r>
          </w:p>
        </w:tc>
        <w:tc>
          <w:tcPr>
            <w:tcW w:w="1028" w:type="dxa"/>
            <w:shd w:val="clear" w:color="auto" w:fill="D9D9D9"/>
          </w:tcPr>
          <w:p w14:paraId="5A537380" w14:textId="77777777" w:rsidR="00EA0871" w:rsidRPr="00393ED2" w:rsidRDefault="00EA0871" w:rsidP="00866152">
            <w:pPr>
              <w:rPr>
                <w:b/>
              </w:rPr>
            </w:pPr>
            <w:r w:rsidRPr="00393ED2">
              <w:rPr>
                <w:b/>
              </w:rPr>
              <w:t>Optional</w:t>
            </w:r>
          </w:p>
        </w:tc>
        <w:tc>
          <w:tcPr>
            <w:tcW w:w="4846" w:type="dxa"/>
            <w:shd w:val="clear" w:color="auto" w:fill="D9D9D9"/>
          </w:tcPr>
          <w:p w14:paraId="4E82D166" w14:textId="77777777" w:rsidR="00EA0871" w:rsidRPr="00393ED2" w:rsidRDefault="00EA0871" w:rsidP="00866152">
            <w:pPr>
              <w:rPr>
                <w:b/>
              </w:rPr>
            </w:pPr>
            <w:r w:rsidRPr="00393ED2">
              <w:rPr>
                <w:b/>
              </w:rPr>
              <w:t>Description</w:t>
            </w:r>
          </w:p>
        </w:tc>
      </w:tr>
      <w:tr w:rsidR="00EA0871" w:rsidRPr="00393ED2" w14:paraId="50E07C14" w14:textId="77777777" w:rsidTr="00EE463F">
        <w:trPr>
          <w:trHeight w:val="307"/>
        </w:trPr>
        <w:tc>
          <w:tcPr>
            <w:tcW w:w="1981" w:type="dxa"/>
          </w:tcPr>
          <w:p w14:paraId="4B17631C" w14:textId="77777777" w:rsidR="00EA0871" w:rsidRPr="00393ED2" w:rsidRDefault="00EA0871" w:rsidP="00866152">
            <w:r w:rsidRPr="00393ED2">
              <w:rPr>
                <w:noProof/>
                <w:lang w:val="de-DE" w:eastAsia="de-DE" w:bidi="kn-IN"/>
              </w:rPr>
              <w:drawing>
                <wp:inline distT="0" distB="0" distL="0" distR="0" wp14:anchorId="7C2C6348" wp14:editId="4DE9BCB6">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882" w:type="dxa"/>
          </w:tcPr>
          <w:p w14:paraId="5B4212D2" w14:textId="77777777" w:rsidR="00EA0871" w:rsidRPr="00393ED2" w:rsidRDefault="00EA0871" w:rsidP="00866152">
            <w:proofErr w:type="spellStart"/>
            <w:r w:rsidRPr="00393ED2">
              <w:t>int</w:t>
            </w:r>
            <w:proofErr w:type="spellEnd"/>
          </w:p>
        </w:tc>
        <w:tc>
          <w:tcPr>
            <w:tcW w:w="1028" w:type="dxa"/>
          </w:tcPr>
          <w:p w14:paraId="10D8E07A" w14:textId="77777777" w:rsidR="00EA0871" w:rsidRPr="00393ED2" w:rsidRDefault="00EA0871" w:rsidP="00866152">
            <w:proofErr w:type="gramStart"/>
            <w:r w:rsidRPr="00393ED2">
              <w:t>1 ..</w:t>
            </w:r>
            <w:proofErr w:type="gramEnd"/>
            <w:r w:rsidRPr="00393ED2">
              <w:t xml:space="preserve"> 3</w:t>
            </w:r>
          </w:p>
        </w:tc>
        <w:tc>
          <w:tcPr>
            <w:tcW w:w="1028" w:type="dxa"/>
          </w:tcPr>
          <w:p w14:paraId="6B286828" w14:textId="77777777" w:rsidR="00EA0871" w:rsidRPr="00393ED2" w:rsidRDefault="00EA0871" w:rsidP="00866152">
            <w:pPr>
              <w:jc w:val="left"/>
            </w:pPr>
            <w:r w:rsidRPr="00393ED2">
              <w:t>no</w:t>
            </w:r>
          </w:p>
        </w:tc>
        <w:tc>
          <w:tcPr>
            <w:tcW w:w="4846" w:type="dxa"/>
          </w:tcPr>
          <w:p w14:paraId="0830BD72" w14:textId="77777777" w:rsidR="00EA0871" w:rsidRPr="00393ED2" w:rsidRDefault="00EA0871" w:rsidP="00866152">
            <w:pPr>
              <w:jc w:val="left"/>
            </w:pPr>
            <w:r w:rsidRPr="00393ED2">
              <w:t>See list below for possible values</w:t>
            </w:r>
          </w:p>
        </w:tc>
      </w:tr>
      <w:tr w:rsidR="00EA0871" w:rsidRPr="00393ED2" w14:paraId="2CC17C85" w14:textId="77777777" w:rsidTr="00EE463F">
        <w:trPr>
          <w:trHeight w:val="307"/>
        </w:trPr>
        <w:tc>
          <w:tcPr>
            <w:tcW w:w="1981" w:type="dxa"/>
          </w:tcPr>
          <w:p w14:paraId="4F04F7E9" w14:textId="77777777" w:rsidR="00EA0871" w:rsidRPr="00393ED2" w:rsidRDefault="00EA0871" w:rsidP="00866152">
            <w:r w:rsidRPr="00393ED2">
              <w:rPr>
                <w:noProof/>
                <w:lang w:val="de-DE" w:eastAsia="de-DE" w:bidi="kn-IN"/>
              </w:rPr>
              <w:drawing>
                <wp:inline distT="0" distB="0" distL="0" distR="0" wp14:anchorId="1AF98030" wp14:editId="70B784C1">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82" w:type="dxa"/>
          </w:tcPr>
          <w:p w14:paraId="0CA78E06" w14:textId="77777777" w:rsidR="00EA0871" w:rsidRPr="00393ED2" w:rsidRDefault="00EA0871" w:rsidP="00866152">
            <w:r w:rsidRPr="00393ED2">
              <w:t>string</w:t>
            </w:r>
          </w:p>
        </w:tc>
        <w:tc>
          <w:tcPr>
            <w:tcW w:w="1028" w:type="dxa"/>
          </w:tcPr>
          <w:p w14:paraId="130030A2" w14:textId="77777777" w:rsidR="00EA0871" w:rsidRPr="00393ED2" w:rsidRDefault="00EA0871" w:rsidP="00866152">
            <w:r w:rsidRPr="00393ED2">
              <w:t>GUID</w:t>
            </w:r>
          </w:p>
        </w:tc>
        <w:tc>
          <w:tcPr>
            <w:tcW w:w="1028" w:type="dxa"/>
          </w:tcPr>
          <w:p w14:paraId="09567007" w14:textId="77777777" w:rsidR="00EA0871" w:rsidRPr="00393ED2" w:rsidRDefault="00EA0871" w:rsidP="00866152">
            <w:r w:rsidRPr="00393ED2">
              <w:t>no</w:t>
            </w:r>
          </w:p>
        </w:tc>
        <w:tc>
          <w:tcPr>
            <w:tcW w:w="4846" w:type="dxa"/>
          </w:tcPr>
          <w:p w14:paraId="5414605C" w14:textId="77777777" w:rsidR="00EA0871" w:rsidRPr="00393ED2" w:rsidRDefault="00EA0871" w:rsidP="00866152">
            <w:r w:rsidRPr="00393ED2">
              <w:t xml:space="preserve">The </w:t>
            </w:r>
            <w:r w:rsidR="008972B3" w:rsidRPr="00393ED2">
              <w:t>ID</w:t>
            </w:r>
            <w:r w:rsidRPr="00393ED2">
              <w:t xml:space="preserve"> of the board to which the message relates to</w:t>
            </w:r>
          </w:p>
        </w:tc>
      </w:tr>
    </w:tbl>
    <w:p w14:paraId="15D2BEA7" w14:textId="77777777" w:rsidR="00EA0871" w:rsidRPr="00393ED2" w:rsidRDefault="00EA0871" w:rsidP="00EA0871"/>
    <w:p w14:paraId="50E8D952" w14:textId="77777777" w:rsidR="00EA0871" w:rsidRPr="00393ED2" w:rsidRDefault="00EA0871" w:rsidP="00EA0871">
      <w:r w:rsidRPr="00393ED2">
        <w:t>Transfer states:</w:t>
      </w:r>
    </w:p>
    <w:p w14:paraId="0FE5F1AA" w14:textId="77777777" w:rsidR="00EA0871" w:rsidRPr="00393ED2" w:rsidRDefault="00EA0871" w:rsidP="00EE41E4">
      <w:pPr>
        <w:pStyle w:val="Listenabsatz"/>
        <w:numPr>
          <w:ilvl w:val="0"/>
          <w:numId w:val="34"/>
        </w:numPr>
        <w:rPr>
          <w:lang w:val="en-US"/>
        </w:rPr>
      </w:pPr>
      <w:proofErr w:type="spellStart"/>
      <w:r w:rsidRPr="00393ED2">
        <w:rPr>
          <w:lang w:val="en-US"/>
        </w:rPr>
        <w:t>NotStarted</w:t>
      </w:r>
      <w:proofErr w:type="spellEnd"/>
      <w:r w:rsidRPr="00393ED2">
        <w:rPr>
          <w:lang w:val="en-US"/>
        </w:rPr>
        <w:t>: The PCB never left and hence is fully inside the upstream machine.</w:t>
      </w:r>
    </w:p>
    <w:p w14:paraId="0374B631" w14:textId="77777777"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14:paraId="2F7E2874" w14:textId="77777777"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14:paraId="15E2BBE4" w14:textId="77777777"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14:paraId="364ED3D3" w14:textId="77777777" w:rsidR="00393ED2" w:rsidRDefault="00393ED2" w:rsidP="00EA0871"/>
    <w:p w14:paraId="09210FC3" w14:textId="77777777" w:rsidR="00EA0871" w:rsidRPr="00393ED2" w:rsidRDefault="00EA0871" w:rsidP="00EA0871">
      <w:pPr>
        <w:pStyle w:val="berschrift2"/>
      </w:pPr>
      <w:bookmarkStart w:id="151" w:name="_Toc452450939"/>
      <w:bookmarkStart w:id="152" w:name="_Toc460403723"/>
      <w:bookmarkStart w:id="153" w:name="_Toc499108182"/>
      <w:bookmarkEnd w:id="151"/>
      <w:proofErr w:type="spellStart"/>
      <w:r w:rsidRPr="00393ED2">
        <w:t>TransportFinished</w:t>
      </w:r>
      <w:bookmarkEnd w:id="152"/>
      <w:bookmarkEnd w:id="153"/>
      <w:proofErr w:type="spellEnd"/>
    </w:p>
    <w:p w14:paraId="5466519A" w14:textId="77777777" w:rsidR="00EA0871" w:rsidRPr="00393ED2" w:rsidRDefault="00EA0871" w:rsidP="00EA0871">
      <w:r w:rsidRPr="00393ED2">
        <w:t xml:space="preserve">The </w:t>
      </w:r>
      <w:proofErr w:type="spellStart"/>
      <w:r w:rsidRPr="00393ED2">
        <w:t>TransportFinished</w:t>
      </w:r>
      <w:proofErr w:type="spellEnd"/>
      <w:r w:rsidRPr="00393ED2">
        <w:t xml:space="preserve">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14:paraId="33222B0A" w14:textId="77777777" w:rsidTr="00DA1484">
        <w:tc>
          <w:tcPr>
            <w:tcW w:w="2055" w:type="dxa"/>
            <w:shd w:val="clear" w:color="auto" w:fill="D9D9D9"/>
          </w:tcPr>
          <w:p w14:paraId="74556FC3" w14:textId="77777777" w:rsidR="00EA0871" w:rsidRPr="00393ED2" w:rsidRDefault="00EA0871" w:rsidP="00866152">
            <w:pPr>
              <w:rPr>
                <w:b/>
                <w:u w:val="single"/>
              </w:rPr>
            </w:pPr>
            <w:proofErr w:type="spellStart"/>
            <w:r w:rsidRPr="00393ED2">
              <w:rPr>
                <w:b/>
              </w:rPr>
              <w:t>TransportFinished</w:t>
            </w:r>
            <w:proofErr w:type="spellEnd"/>
          </w:p>
        </w:tc>
        <w:tc>
          <w:tcPr>
            <w:tcW w:w="709" w:type="dxa"/>
            <w:shd w:val="clear" w:color="auto" w:fill="D9D9D9"/>
          </w:tcPr>
          <w:p w14:paraId="0CAD7E7C" w14:textId="77777777" w:rsidR="00EA0871" w:rsidRPr="00393ED2" w:rsidRDefault="00EA0871" w:rsidP="00866152">
            <w:pPr>
              <w:rPr>
                <w:b/>
              </w:rPr>
            </w:pPr>
            <w:r w:rsidRPr="00393ED2">
              <w:rPr>
                <w:b/>
              </w:rPr>
              <w:t>Type</w:t>
            </w:r>
          </w:p>
        </w:tc>
        <w:tc>
          <w:tcPr>
            <w:tcW w:w="992" w:type="dxa"/>
            <w:shd w:val="clear" w:color="auto" w:fill="D9D9D9"/>
          </w:tcPr>
          <w:p w14:paraId="76DA0B39" w14:textId="77777777" w:rsidR="00EA0871" w:rsidRPr="00393ED2" w:rsidRDefault="00DA1484" w:rsidP="00866152">
            <w:pPr>
              <w:rPr>
                <w:b/>
              </w:rPr>
            </w:pPr>
            <w:r w:rsidRPr="00393ED2">
              <w:rPr>
                <w:b/>
              </w:rPr>
              <w:t>Range</w:t>
            </w:r>
          </w:p>
        </w:tc>
        <w:tc>
          <w:tcPr>
            <w:tcW w:w="992" w:type="dxa"/>
            <w:shd w:val="clear" w:color="auto" w:fill="D9D9D9"/>
          </w:tcPr>
          <w:p w14:paraId="25ED820B" w14:textId="77777777" w:rsidR="00EA0871" w:rsidRPr="00393ED2" w:rsidRDefault="00EA0871" w:rsidP="00866152">
            <w:pPr>
              <w:rPr>
                <w:b/>
              </w:rPr>
            </w:pPr>
            <w:r w:rsidRPr="00393ED2">
              <w:rPr>
                <w:b/>
              </w:rPr>
              <w:t>Optional</w:t>
            </w:r>
          </w:p>
        </w:tc>
        <w:tc>
          <w:tcPr>
            <w:tcW w:w="4678" w:type="dxa"/>
            <w:shd w:val="clear" w:color="auto" w:fill="D9D9D9"/>
          </w:tcPr>
          <w:p w14:paraId="23A2AF0C" w14:textId="77777777" w:rsidR="00EA0871" w:rsidRPr="00393ED2" w:rsidRDefault="00EA0871" w:rsidP="00866152">
            <w:pPr>
              <w:rPr>
                <w:b/>
              </w:rPr>
            </w:pPr>
            <w:r w:rsidRPr="00393ED2">
              <w:rPr>
                <w:b/>
              </w:rPr>
              <w:t>Description</w:t>
            </w:r>
          </w:p>
        </w:tc>
      </w:tr>
      <w:tr w:rsidR="00EA0871" w:rsidRPr="00393ED2" w14:paraId="7943A954" w14:textId="77777777" w:rsidTr="00DA1484">
        <w:tc>
          <w:tcPr>
            <w:tcW w:w="2055" w:type="dxa"/>
          </w:tcPr>
          <w:p w14:paraId="40D9E3A4" w14:textId="77777777" w:rsidR="00EA0871" w:rsidRPr="00393ED2" w:rsidRDefault="00EA0871" w:rsidP="00866152">
            <w:r w:rsidRPr="00393ED2">
              <w:rPr>
                <w:noProof/>
                <w:lang w:val="de-DE" w:eastAsia="de-DE" w:bidi="kn-IN"/>
              </w:rPr>
              <w:drawing>
                <wp:inline distT="0" distB="0" distL="0" distR="0" wp14:anchorId="4B6CDFB7" wp14:editId="2ACF5635">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709" w:type="dxa"/>
          </w:tcPr>
          <w:p w14:paraId="01FEEF96" w14:textId="77777777" w:rsidR="00EA0871" w:rsidRPr="00393ED2" w:rsidRDefault="00EA0871" w:rsidP="00866152">
            <w:proofErr w:type="spellStart"/>
            <w:r w:rsidRPr="00393ED2">
              <w:t>int</w:t>
            </w:r>
            <w:proofErr w:type="spellEnd"/>
          </w:p>
        </w:tc>
        <w:tc>
          <w:tcPr>
            <w:tcW w:w="992" w:type="dxa"/>
          </w:tcPr>
          <w:p w14:paraId="2C39FB46" w14:textId="77777777" w:rsidR="00EA0871" w:rsidRPr="00393ED2" w:rsidRDefault="00EA0871" w:rsidP="00866152">
            <w:proofErr w:type="gramStart"/>
            <w:r w:rsidRPr="00393ED2">
              <w:t>1 ..</w:t>
            </w:r>
            <w:proofErr w:type="gramEnd"/>
            <w:r w:rsidRPr="00393ED2">
              <w:t xml:space="preserve"> 3</w:t>
            </w:r>
          </w:p>
        </w:tc>
        <w:tc>
          <w:tcPr>
            <w:tcW w:w="992" w:type="dxa"/>
          </w:tcPr>
          <w:p w14:paraId="47698599" w14:textId="77777777" w:rsidR="00EA0871" w:rsidRPr="00393ED2" w:rsidRDefault="00EA0871" w:rsidP="00866152">
            <w:pPr>
              <w:jc w:val="left"/>
            </w:pPr>
            <w:r w:rsidRPr="00393ED2">
              <w:t>no</w:t>
            </w:r>
          </w:p>
        </w:tc>
        <w:tc>
          <w:tcPr>
            <w:tcW w:w="4678" w:type="dxa"/>
          </w:tcPr>
          <w:p w14:paraId="36370EE8" w14:textId="77777777" w:rsidR="00EA0871" w:rsidRPr="00393ED2" w:rsidRDefault="00EA0871" w:rsidP="00866152">
            <w:pPr>
              <w:jc w:val="left"/>
            </w:pPr>
            <w:r w:rsidRPr="00393ED2">
              <w:t>See list below for possible values</w:t>
            </w:r>
          </w:p>
        </w:tc>
      </w:tr>
      <w:tr w:rsidR="00EA0871" w:rsidRPr="00393ED2" w14:paraId="7C063BB2" w14:textId="77777777" w:rsidTr="00DA1484">
        <w:tc>
          <w:tcPr>
            <w:tcW w:w="2055" w:type="dxa"/>
          </w:tcPr>
          <w:p w14:paraId="33C3ED8F" w14:textId="77777777" w:rsidR="00EA0871" w:rsidRPr="00393ED2" w:rsidRDefault="00EA0871" w:rsidP="00866152">
            <w:r w:rsidRPr="00393ED2">
              <w:rPr>
                <w:noProof/>
                <w:lang w:val="de-DE" w:eastAsia="de-DE" w:bidi="kn-IN"/>
              </w:rPr>
              <w:drawing>
                <wp:inline distT="0" distB="0" distL="0" distR="0" wp14:anchorId="6F2B0A37" wp14:editId="6133CD73">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709" w:type="dxa"/>
          </w:tcPr>
          <w:p w14:paraId="7E7D4C1B" w14:textId="77777777" w:rsidR="00EA0871" w:rsidRPr="00393ED2" w:rsidRDefault="00EA0871" w:rsidP="00866152">
            <w:r w:rsidRPr="00393ED2">
              <w:t>string</w:t>
            </w:r>
          </w:p>
        </w:tc>
        <w:tc>
          <w:tcPr>
            <w:tcW w:w="992" w:type="dxa"/>
          </w:tcPr>
          <w:p w14:paraId="27DD9AC0" w14:textId="77777777" w:rsidR="00EA0871" w:rsidRPr="00393ED2" w:rsidRDefault="00EA0871" w:rsidP="00866152">
            <w:r w:rsidRPr="00393ED2">
              <w:t>GUID</w:t>
            </w:r>
          </w:p>
        </w:tc>
        <w:tc>
          <w:tcPr>
            <w:tcW w:w="992" w:type="dxa"/>
          </w:tcPr>
          <w:p w14:paraId="7B8683CD" w14:textId="77777777" w:rsidR="00EA0871" w:rsidRPr="00393ED2" w:rsidRDefault="00EA0871" w:rsidP="00866152">
            <w:r w:rsidRPr="00393ED2">
              <w:t>no</w:t>
            </w:r>
          </w:p>
        </w:tc>
        <w:tc>
          <w:tcPr>
            <w:tcW w:w="4678" w:type="dxa"/>
          </w:tcPr>
          <w:p w14:paraId="727B3752" w14:textId="77777777" w:rsidR="00EA0871" w:rsidRPr="00393ED2" w:rsidRDefault="00EA0871" w:rsidP="00866152">
            <w:r w:rsidRPr="00393ED2">
              <w:t xml:space="preserve">The </w:t>
            </w:r>
            <w:r w:rsidR="008972B3" w:rsidRPr="00393ED2">
              <w:t>ID</w:t>
            </w:r>
            <w:r w:rsidRPr="00393ED2">
              <w:t xml:space="preserve"> of the board to which the message relates to</w:t>
            </w:r>
          </w:p>
        </w:tc>
      </w:tr>
    </w:tbl>
    <w:p w14:paraId="162D260F" w14:textId="77777777" w:rsidR="00EA0871" w:rsidRPr="00393ED2" w:rsidRDefault="00EA0871" w:rsidP="00EA0871"/>
    <w:p w14:paraId="5D19D3CE" w14:textId="77777777" w:rsidR="00EA0871" w:rsidRPr="00393ED2" w:rsidRDefault="00EA0871" w:rsidP="00EA0871">
      <w:r w:rsidRPr="00393ED2">
        <w:t>Transfer states:</w:t>
      </w:r>
    </w:p>
    <w:p w14:paraId="42DF752E" w14:textId="77777777" w:rsidR="00EA0871" w:rsidRPr="00393ED2" w:rsidRDefault="00EA0871" w:rsidP="00EA0871">
      <w:pPr>
        <w:pStyle w:val="Listenabsatz"/>
        <w:numPr>
          <w:ilvl w:val="0"/>
          <w:numId w:val="23"/>
        </w:numPr>
        <w:rPr>
          <w:lang w:val="en-US"/>
        </w:rPr>
      </w:pPr>
      <w:proofErr w:type="spellStart"/>
      <w:r w:rsidRPr="00393ED2">
        <w:rPr>
          <w:lang w:val="en-US"/>
        </w:rPr>
        <w:t>NotStarted</w:t>
      </w:r>
      <w:proofErr w:type="spellEnd"/>
      <w:r w:rsidRPr="00393ED2">
        <w:rPr>
          <w:lang w:val="en-US"/>
        </w:rPr>
        <w:t>: The PCB never left and hence is fully inside the upstream machine.</w:t>
      </w:r>
    </w:p>
    <w:p w14:paraId="119F3C68" w14:textId="77777777"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14:paraId="24DD1B54" w14:textId="77777777"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14:paraId="516E2C2C" w14:textId="77777777"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14:paraId="0AA178D7" w14:textId="77777777" w:rsidR="008720E0" w:rsidRPr="00393ED2" w:rsidRDefault="008720E0" w:rsidP="00EA0871"/>
    <w:p w14:paraId="6FA59650" w14:textId="77777777" w:rsidR="00EA0871" w:rsidRPr="00393ED2" w:rsidRDefault="00EA0871" w:rsidP="00EA0871">
      <w:pPr>
        <w:pStyle w:val="berschrift2"/>
      </w:pPr>
      <w:bookmarkStart w:id="154" w:name="_Ref465338213"/>
      <w:bookmarkStart w:id="155" w:name="_Toc499108183"/>
      <w:proofErr w:type="spellStart"/>
      <w:r w:rsidRPr="00393ED2">
        <w:lastRenderedPageBreak/>
        <w:t>SetConfiguration</w:t>
      </w:r>
      <w:bookmarkEnd w:id="154"/>
      <w:bookmarkEnd w:id="155"/>
      <w:proofErr w:type="spellEnd"/>
    </w:p>
    <w:p w14:paraId="3E845C78" w14:textId="77777777" w:rsidR="00EA0871" w:rsidRPr="00393ED2" w:rsidRDefault="00EA0871" w:rsidP="00EA0871">
      <w:r w:rsidRPr="00393ED2">
        <w:t xml:space="preserve">The </w:t>
      </w:r>
      <w:proofErr w:type="spellStart"/>
      <w:r w:rsidRPr="00393ED2">
        <w:t>SetConfiguration</w:t>
      </w:r>
      <w:proofErr w:type="spellEnd"/>
      <w:r w:rsidRPr="00393ED2">
        <w:t xml:space="preserve">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14:paraId="7FCCDCB2" w14:textId="77777777" w:rsidTr="00866152">
        <w:tc>
          <w:tcPr>
            <w:tcW w:w="3047" w:type="dxa"/>
            <w:shd w:val="clear" w:color="auto" w:fill="D9D9D9"/>
          </w:tcPr>
          <w:p w14:paraId="76DC4686" w14:textId="77777777" w:rsidR="00EA0871" w:rsidRPr="00393ED2" w:rsidRDefault="00EA0871" w:rsidP="00866152">
            <w:pPr>
              <w:rPr>
                <w:b/>
                <w:u w:val="single"/>
              </w:rPr>
            </w:pPr>
            <w:proofErr w:type="spellStart"/>
            <w:r w:rsidRPr="00393ED2">
              <w:rPr>
                <w:b/>
              </w:rPr>
              <w:t>SetConfiguration</w:t>
            </w:r>
            <w:proofErr w:type="spellEnd"/>
          </w:p>
        </w:tc>
        <w:tc>
          <w:tcPr>
            <w:tcW w:w="2693" w:type="dxa"/>
            <w:shd w:val="clear" w:color="auto" w:fill="D9D9D9"/>
          </w:tcPr>
          <w:p w14:paraId="7B8A8833" w14:textId="77777777" w:rsidR="00EA0871" w:rsidRPr="00393ED2" w:rsidRDefault="00EA0871" w:rsidP="00866152">
            <w:pPr>
              <w:rPr>
                <w:b/>
              </w:rPr>
            </w:pPr>
            <w:r w:rsidRPr="00393ED2">
              <w:rPr>
                <w:b/>
              </w:rPr>
              <w:t>Type</w:t>
            </w:r>
          </w:p>
        </w:tc>
        <w:tc>
          <w:tcPr>
            <w:tcW w:w="1276" w:type="dxa"/>
            <w:shd w:val="clear" w:color="auto" w:fill="D9D9D9"/>
          </w:tcPr>
          <w:p w14:paraId="0C9800BF" w14:textId="77777777" w:rsidR="00EA0871" w:rsidRPr="00393ED2" w:rsidRDefault="00EA0871" w:rsidP="00866152">
            <w:pPr>
              <w:rPr>
                <w:b/>
              </w:rPr>
            </w:pPr>
            <w:r w:rsidRPr="00393ED2">
              <w:rPr>
                <w:b/>
              </w:rPr>
              <w:t>Range/ Multiplicity</w:t>
            </w:r>
          </w:p>
        </w:tc>
        <w:tc>
          <w:tcPr>
            <w:tcW w:w="567" w:type="dxa"/>
            <w:shd w:val="clear" w:color="auto" w:fill="D9D9D9"/>
          </w:tcPr>
          <w:p w14:paraId="3E61485F" w14:textId="77777777" w:rsidR="00EA0871" w:rsidRPr="00393ED2" w:rsidRDefault="00EA0871" w:rsidP="00866152">
            <w:pPr>
              <w:rPr>
                <w:b/>
              </w:rPr>
            </w:pPr>
            <w:r w:rsidRPr="00393ED2">
              <w:rPr>
                <w:b/>
              </w:rPr>
              <w:t>Optional</w:t>
            </w:r>
          </w:p>
        </w:tc>
        <w:tc>
          <w:tcPr>
            <w:tcW w:w="1701" w:type="dxa"/>
            <w:shd w:val="clear" w:color="auto" w:fill="D9D9D9"/>
          </w:tcPr>
          <w:p w14:paraId="35224C10" w14:textId="77777777" w:rsidR="00EA0871" w:rsidRPr="00393ED2" w:rsidRDefault="00EA0871" w:rsidP="00866152">
            <w:pPr>
              <w:rPr>
                <w:b/>
              </w:rPr>
            </w:pPr>
            <w:r w:rsidRPr="00393ED2">
              <w:rPr>
                <w:b/>
              </w:rPr>
              <w:t>Description</w:t>
            </w:r>
          </w:p>
        </w:tc>
      </w:tr>
      <w:tr w:rsidR="00EA0871" w:rsidRPr="00393ED2" w14:paraId="0983BDAA" w14:textId="77777777" w:rsidTr="00866152">
        <w:tc>
          <w:tcPr>
            <w:tcW w:w="3047" w:type="dxa"/>
          </w:tcPr>
          <w:p w14:paraId="713BA587" w14:textId="77777777" w:rsidR="00EA0871" w:rsidRPr="00393ED2" w:rsidRDefault="00EA0871" w:rsidP="00866152">
            <w:pPr>
              <w:rPr>
                <w:lang w:eastAsia="de-DE"/>
              </w:rPr>
            </w:pPr>
            <w:r w:rsidRPr="00393ED2">
              <w:rPr>
                <w:noProof/>
                <w:lang w:val="de-DE" w:eastAsia="de-DE" w:bidi="kn-IN"/>
              </w:rPr>
              <w:drawing>
                <wp:inline distT="0" distB="0" distL="0" distR="0" wp14:anchorId="1B5D9D28" wp14:editId="7162BBF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Pr>
          <w:p w14:paraId="184A1878" w14:textId="77777777" w:rsidR="00EA0871" w:rsidRPr="00393ED2" w:rsidRDefault="00EA0871" w:rsidP="00866152">
            <w:r w:rsidRPr="00393ED2">
              <w:t>string</w:t>
            </w:r>
          </w:p>
        </w:tc>
        <w:tc>
          <w:tcPr>
            <w:tcW w:w="1276" w:type="dxa"/>
          </w:tcPr>
          <w:p w14:paraId="6D9960C6" w14:textId="77777777" w:rsidR="00EA0871" w:rsidRPr="00393ED2" w:rsidRDefault="00A40A9D" w:rsidP="00866152">
            <w:r w:rsidRPr="00393ED2">
              <w:t>any string</w:t>
            </w:r>
          </w:p>
        </w:tc>
        <w:tc>
          <w:tcPr>
            <w:tcW w:w="567" w:type="dxa"/>
          </w:tcPr>
          <w:p w14:paraId="30227A13" w14:textId="77777777" w:rsidR="00EA0871" w:rsidRPr="00393ED2" w:rsidRDefault="00EA0871" w:rsidP="00866152">
            <w:r w:rsidRPr="00393ED2">
              <w:t>no</w:t>
            </w:r>
          </w:p>
        </w:tc>
        <w:tc>
          <w:tcPr>
            <w:tcW w:w="1701" w:type="dxa"/>
          </w:tcPr>
          <w:p w14:paraId="35B20557" w14:textId="77777777"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14:paraId="567E9A60" w14:textId="77777777" w:rsidTr="00866152">
        <w:tc>
          <w:tcPr>
            <w:tcW w:w="3047" w:type="dxa"/>
          </w:tcPr>
          <w:p w14:paraId="1E0FDB2E" w14:textId="77777777" w:rsidR="00EA0871" w:rsidRPr="00393ED2" w:rsidRDefault="00EA0871" w:rsidP="00866152">
            <w:r w:rsidRPr="00393ED2">
              <w:rPr>
                <w:noProof/>
                <w:lang w:val="de-DE" w:eastAsia="de-DE" w:bidi="kn-IN"/>
              </w:rPr>
              <w:drawing>
                <wp:inline distT="0" distB="0" distL="0" distR="0" wp14:anchorId="73D26BB7" wp14:editId="6A7B3C18">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Pr>
          <w:p w14:paraId="615844EE" w14:textId="77777777" w:rsidR="00EA0871" w:rsidRPr="00393ED2" w:rsidRDefault="00EA0871" w:rsidP="00866152">
            <w:proofErr w:type="spellStart"/>
            <w:r w:rsidRPr="00393ED2">
              <w:t>UpstreamConfiguration</w:t>
            </w:r>
            <w:proofErr w:type="spellEnd"/>
            <w:r w:rsidRPr="00393ED2">
              <w:t xml:space="preserve"> []</w:t>
            </w:r>
          </w:p>
        </w:tc>
        <w:tc>
          <w:tcPr>
            <w:tcW w:w="1276" w:type="dxa"/>
          </w:tcPr>
          <w:p w14:paraId="12595AC5" w14:textId="77777777" w:rsidR="00EA0871" w:rsidRPr="00393ED2" w:rsidRDefault="00EA0871" w:rsidP="00866152">
            <w:proofErr w:type="gramStart"/>
            <w:r w:rsidRPr="00393ED2">
              <w:t>0 ..</w:t>
            </w:r>
            <w:proofErr w:type="gramEnd"/>
            <w:r w:rsidRPr="00393ED2">
              <w:t xml:space="preserve"> n</w:t>
            </w:r>
          </w:p>
        </w:tc>
        <w:tc>
          <w:tcPr>
            <w:tcW w:w="567" w:type="dxa"/>
          </w:tcPr>
          <w:p w14:paraId="08FBF829" w14:textId="77777777" w:rsidR="00EA0871" w:rsidRPr="00393ED2" w:rsidRDefault="00EA0871" w:rsidP="00866152">
            <w:r w:rsidRPr="00393ED2">
              <w:t>no</w:t>
            </w:r>
          </w:p>
        </w:tc>
        <w:tc>
          <w:tcPr>
            <w:tcW w:w="1701" w:type="dxa"/>
          </w:tcPr>
          <w:p w14:paraId="456BE009" w14:textId="77777777" w:rsidR="00EA0871" w:rsidRPr="00393ED2" w:rsidRDefault="00EA0871" w:rsidP="00866152">
            <w:pPr>
              <w:jc w:val="left"/>
            </w:pPr>
            <w:r w:rsidRPr="00393ED2">
              <w:t>Configuration for upstream lanes</w:t>
            </w:r>
          </w:p>
        </w:tc>
      </w:tr>
      <w:tr w:rsidR="00EA0871" w:rsidRPr="00393ED2" w14:paraId="561EF4F6" w14:textId="77777777" w:rsidTr="00866152">
        <w:tc>
          <w:tcPr>
            <w:tcW w:w="3047" w:type="dxa"/>
          </w:tcPr>
          <w:p w14:paraId="51F53E4C" w14:textId="77777777" w:rsidR="00EA0871" w:rsidRPr="00393ED2" w:rsidRDefault="00EA0871" w:rsidP="00866152">
            <w:pPr>
              <w:rPr>
                <w:lang w:eastAsia="de-DE"/>
              </w:rPr>
            </w:pPr>
            <w:r w:rsidRPr="00393ED2">
              <w:rPr>
                <w:noProof/>
                <w:lang w:val="de-DE" w:eastAsia="de-DE" w:bidi="kn-IN"/>
              </w:rPr>
              <w:drawing>
                <wp:inline distT="0" distB="0" distL="0" distR="0" wp14:anchorId="14BD6539" wp14:editId="40E102E4">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Pr>
          <w:p w14:paraId="4863D941" w14:textId="77777777" w:rsidR="00EA0871" w:rsidRPr="00393ED2" w:rsidRDefault="00EA0871" w:rsidP="00866152">
            <w:proofErr w:type="spellStart"/>
            <w:r w:rsidRPr="00393ED2">
              <w:t>DownstreamConfiguration</w:t>
            </w:r>
            <w:proofErr w:type="spellEnd"/>
            <w:r w:rsidRPr="00393ED2">
              <w:t xml:space="preserve"> []</w:t>
            </w:r>
          </w:p>
        </w:tc>
        <w:tc>
          <w:tcPr>
            <w:tcW w:w="1276" w:type="dxa"/>
          </w:tcPr>
          <w:p w14:paraId="39925ED1" w14:textId="77777777" w:rsidR="00EA0871" w:rsidRPr="00393ED2" w:rsidRDefault="00EA0871" w:rsidP="00866152">
            <w:proofErr w:type="gramStart"/>
            <w:r w:rsidRPr="00393ED2">
              <w:t>0 ..</w:t>
            </w:r>
            <w:proofErr w:type="gramEnd"/>
            <w:r w:rsidRPr="00393ED2">
              <w:t xml:space="preserve"> n</w:t>
            </w:r>
          </w:p>
        </w:tc>
        <w:tc>
          <w:tcPr>
            <w:tcW w:w="567" w:type="dxa"/>
          </w:tcPr>
          <w:p w14:paraId="3F4C475A" w14:textId="77777777" w:rsidR="00EA0871" w:rsidRPr="00393ED2" w:rsidRDefault="00EA0871" w:rsidP="00866152">
            <w:r w:rsidRPr="00393ED2">
              <w:t>no</w:t>
            </w:r>
          </w:p>
        </w:tc>
        <w:tc>
          <w:tcPr>
            <w:tcW w:w="1701" w:type="dxa"/>
          </w:tcPr>
          <w:p w14:paraId="6C5A0FD9" w14:textId="77777777" w:rsidR="00EA0871" w:rsidRPr="00393ED2" w:rsidRDefault="00EA0871" w:rsidP="00866152">
            <w:pPr>
              <w:jc w:val="left"/>
            </w:pPr>
            <w:r w:rsidRPr="00393ED2">
              <w:t>Configuration for downstream lanes</w:t>
            </w:r>
          </w:p>
        </w:tc>
      </w:tr>
    </w:tbl>
    <w:p w14:paraId="7CA86864" w14:textId="77777777"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14:paraId="6C6DCA57" w14:textId="77777777" w:rsidTr="00866152">
        <w:tc>
          <w:tcPr>
            <w:tcW w:w="3047" w:type="dxa"/>
            <w:shd w:val="clear" w:color="auto" w:fill="D9D9D9"/>
          </w:tcPr>
          <w:p w14:paraId="63B9BB2A" w14:textId="77777777" w:rsidR="00EA0871" w:rsidRPr="00393ED2" w:rsidRDefault="00EA0871" w:rsidP="00866152">
            <w:pPr>
              <w:rPr>
                <w:b/>
                <w:u w:val="single"/>
              </w:rPr>
            </w:pPr>
            <w:proofErr w:type="spellStart"/>
            <w:r w:rsidRPr="00393ED2">
              <w:rPr>
                <w:b/>
              </w:rPr>
              <w:lastRenderedPageBreak/>
              <w:t>UpstreamConfiguration</w:t>
            </w:r>
            <w:proofErr w:type="spellEnd"/>
          </w:p>
        </w:tc>
        <w:tc>
          <w:tcPr>
            <w:tcW w:w="992" w:type="dxa"/>
            <w:shd w:val="clear" w:color="auto" w:fill="D9D9D9"/>
          </w:tcPr>
          <w:p w14:paraId="674E1764" w14:textId="77777777" w:rsidR="00EA0871" w:rsidRPr="00393ED2" w:rsidRDefault="00EA0871" w:rsidP="00866152">
            <w:pPr>
              <w:rPr>
                <w:b/>
              </w:rPr>
            </w:pPr>
            <w:r w:rsidRPr="00393ED2">
              <w:rPr>
                <w:b/>
              </w:rPr>
              <w:t>Type</w:t>
            </w:r>
          </w:p>
        </w:tc>
        <w:tc>
          <w:tcPr>
            <w:tcW w:w="1843" w:type="dxa"/>
            <w:shd w:val="clear" w:color="auto" w:fill="D9D9D9"/>
          </w:tcPr>
          <w:p w14:paraId="39E44F10" w14:textId="77777777" w:rsidR="00EA0871" w:rsidRPr="00393ED2" w:rsidRDefault="00EA0871" w:rsidP="00866152">
            <w:pPr>
              <w:rPr>
                <w:b/>
              </w:rPr>
            </w:pPr>
            <w:r w:rsidRPr="00393ED2">
              <w:rPr>
                <w:b/>
              </w:rPr>
              <w:t>Range/ Multiplicity</w:t>
            </w:r>
          </w:p>
        </w:tc>
        <w:tc>
          <w:tcPr>
            <w:tcW w:w="567" w:type="dxa"/>
            <w:shd w:val="clear" w:color="auto" w:fill="D9D9D9"/>
          </w:tcPr>
          <w:p w14:paraId="06B9FCB2" w14:textId="77777777" w:rsidR="00EA0871" w:rsidRPr="00393ED2" w:rsidRDefault="00EA0871" w:rsidP="00866152">
            <w:pPr>
              <w:rPr>
                <w:b/>
              </w:rPr>
            </w:pPr>
            <w:r w:rsidRPr="00393ED2">
              <w:rPr>
                <w:b/>
              </w:rPr>
              <w:t>Optional</w:t>
            </w:r>
          </w:p>
        </w:tc>
        <w:tc>
          <w:tcPr>
            <w:tcW w:w="2977" w:type="dxa"/>
            <w:shd w:val="clear" w:color="auto" w:fill="D9D9D9"/>
          </w:tcPr>
          <w:p w14:paraId="281FF103" w14:textId="77777777" w:rsidR="00EA0871" w:rsidRPr="00393ED2" w:rsidRDefault="00EA0871" w:rsidP="00866152">
            <w:pPr>
              <w:rPr>
                <w:b/>
              </w:rPr>
            </w:pPr>
            <w:r w:rsidRPr="00393ED2">
              <w:rPr>
                <w:b/>
              </w:rPr>
              <w:t>Description</w:t>
            </w:r>
          </w:p>
        </w:tc>
      </w:tr>
      <w:tr w:rsidR="00EA0871" w:rsidRPr="00393ED2" w14:paraId="0F6E6D9E" w14:textId="77777777" w:rsidTr="00866152">
        <w:tc>
          <w:tcPr>
            <w:tcW w:w="3047" w:type="dxa"/>
          </w:tcPr>
          <w:p w14:paraId="4AF86C08" w14:textId="77777777" w:rsidR="00EA0871" w:rsidRPr="00393ED2" w:rsidRDefault="00EA0871" w:rsidP="00866152">
            <w:r w:rsidRPr="00393ED2">
              <w:rPr>
                <w:noProof/>
                <w:lang w:val="de-DE" w:eastAsia="de-DE" w:bidi="kn-IN"/>
              </w:rPr>
              <w:drawing>
                <wp:inline distT="0" distB="0" distL="0" distR="0" wp14:anchorId="1338ADBD" wp14:editId="006DD506">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UpstreamLaneId</w:t>
            </w:r>
            <w:proofErr w:type="spellEnd"/>
          </w:p>
        </w:tc>
        <w:tc>
          <w:tcPr>
            <w:tcW w:w="992" w:type="dxa"/>
          </w:tcPr>
          <w:p w14:paraId="375555A2" w14:textId="77777777" w:rsidR="00EA0871" w:rsidRPr="00393ED2" w:rsidRDefault="00EA0871" w:rsidP="00866152">
            <w:proofErr w:type="spellStart"/>
            <w:r w:rsidRPr="00393ED2">
              <w:t>int</w:t>
            </w:r>
            <w:proofErr w:type="spellEnd"/>
          </w:p>
        </w:tc>
        <w:tc>
          <w:tcPr>
            <w:tcW w:w="1843" w:type="dxa"/>
          </w:tcPr>
          <w:p w14:paraId="5FC302D0" w14:textId="77777777" w:rsidR="00EA0871" w:rsidRPr="00393ED2" w:rsidRDefault="00EA0871" w:rsidP="00866152">
            <w:proofErr w:type="gramStart"/>
            <w:r w:rsidRPr="00393ED2">
              <w:t>1 ..</w:t>
            </w:r>
            <w:proofErr w:type="gramEnd"/>
            <w:r w:rsidRPr="00393ED2">
              <w:t xml:space="preserve"> n</w:t>
            </w:r>
          </w:p>
        </w:tc>
        <w:tc>
          <w:tcPr>
            <w:tcW w:w="567" w:type="dxa"/>
          </w:tcPr>
          <w:p w14:paraId="574FD308" w14:textId="77777777" w:rsidR="00EA0871" w:rsidRPr="00393ED2" w:rsidRDefault="00EA0871" w:rsidP="00866152">
            <w:pPr>
              <w:jc w:val="left"/>
            </w:pPr>
            <w:r w:rsidRPr="00393ED2">
              <w:t>no</w:t>
            </w:r>
          </w:p>
        </w:tc>
        <w:tc>
          <w:tcPr>
            <w:tcW w:w="2977" w:type="dxa"/>
          </w:tcPr>
          <w:p w14:paraId="2C5FC235" w14:textId="77777777" w:rsidR="00EA0871" w:rsidRPr="00393ED2" w:rsidRDefault="00EA0871" w:rsidP="00866152">
            <w:r w:rsidRPr="00393ED2">
              <w:t>The lane on the upstream side</w:t>
            </w:r>
          </w:p>
          <w:p w14:paraId="70AA3F19" w14:textId="77777777" w:rsidR="00EA0871" w:rsidRPr="00393ED2" w:rsidRDefault="00EA0871" w:rsidP="00866152"/>
          <w:p w14:paraId="4E4385BC" w14:textId="77777777" w:rsidR="00EA0871" w:rsidRPr="00393ED2" w:rsidRDefault="00EA0871" w:rsidP="00866152">
            <w:pPr>
              <w:jc w:val="left"/>
            </w:pPr>
            <w:r w:rsidRPr="00393ED2">
              <w:t>Lanes are enumerated looking downstream from right to left beginning with 1</w:t>
            </w:r>
          </w:p>
        </w:tc>
      </w:tr>
      <w:tr w:rsidR="00EA0871" w:rsidRPr="00393ED2" w14:paraId="39E62900" w14:textId="77777777" w:rsidTr="00866152">
        <w:tc>
          <w:tcPr>
            <w:tcW w:w="3047" w:type="dxa"/>
          </w:tcPr>
          <w:p w14:paraId="1A700497" w14:textId="77777777" w:rsidR="00EA0871" w:rsidRPr="00393ED2" w:rsidRDefault="00EA0871" w:rsidP="00866152">
            <w:r w:rsidRPr="00393ED2">
              <w:rPr>
                <w:noProof/>
                <w:lang w:val="de-DE" w:eastAsia="de-DE" w:bidi="kn-IN"/>
              </w:rPr>
              <w:drawing>
                <wp:inline distT="0" distB="0" distL="0" distR="0" wp14:anchorId="109204D9" wp14:editId="4CD0BF1E">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HostAddress</w:t>
            </w:r>
            <w:proofErr w:type="spellEnd"/>
          </w:p>
        </w:tc>
        <w:tc>
          <w:tcPr>
            <w:tcW w:w="992" w:type="dxa"/>
          </w:tcPr>
          <w:p w14:paraId="566CE58D" w14:textId="77777777" w:rsidR="00EA0871" w:rsidRPr="00393ED2" w:rsidRDefault="00EA0871" w:rsidP="00866152">
            <w:r w:rsidRPr="00393ED2">
              <w:t>string</w:t>
            </w:r>
          </w:p>
        </w:tc>
        <w:tc>
          <w:tcPr>
            <w:tcW w:w="1843" w:type="dxa"/>
          </w:tcPr>
          <w:p w14:paraId="2AAF441E" w14:textId="77777777" w:rsidR="00EA0871" w:rsidRPr="00393ED2" w:rsidRDefault="003F7F15" w:rsidP="00866152">
            <w:pPr>
              <w:jc w:val="left"/>
            </w:pPr>
            <w:r w:rsidRPr="00393ED2">
              <w:t>valid IP address or hostname</w:t>
            </w:r>
          </w:p>
        </w:tc>
        <w:tc>
          <w:tcPr>
            <w:tcW w:w="567" w:type="dxa"/>
          </w:tcPr>
          <w:p w14:paraId="20D4E9F9" w14:textId="77777777" w:rsidR="00EA0871" w:rsidRPr="00393ED2" w:rsidRDefault="00EA0871" w:rsidP="00866152">
            <w:r w:rsidRPr="00393ED2">
              <w:t>no</w:t>
            </w:r>
          </w:p>
        </w:tc>
        <w:tc>
          <w:tcPr>
            <w:tcW w:w="2977" w:type="dxa"/>
          </w:tcPr>
          <w:p w14:paraId="2320BC57" w14:textId="77777777" w:rsidR="00EA0871" w:rsidRPr="00393ED2" w:rsidRDefault="00EA0871" w:rsidP="00866152">
            <w:r w:rsidRPr="00393ED2">
              <w:t>The IP address or hostname of the upstream machine for this lane</w:t>
            </w:r>
          </w:p>
        </w:tc>
      </w:tr>
      <w:tr w:rsidR="00EA0871" w:rsidRPr="00393ED2" w14:paraId="7F1BBD17" w14:textId="77777777" w:rsidTr="00866152">
        <w:tc>
          <w:tcPr>
            <w:tcW w:w="3047" w:type="dxa"/>
          </w:tcPr>
          <w:p w14:paraId="4DBFC535" w14:textId="77777777" w:rsidR="00EA0871" w:rsidRPr="00393ED2" w:rsidRDefault="00EA0871" w:rsidP="00866152">
            <w:pPr>
              <w:rPr>
                <w:lang w:eastAsia="de-DE"/>
              </w:rPr>
            </w:pPr>
            <w:r w:rsidRPr="00393ED2">
              <w:rPr>
                <w:noProof/>
                <w:lang w:val="de-DE" w:eastAsia="de-DE" w:bidi="kn-IN"/>
              </w:rPr>
              <w:drawing>
                <wp:inline distT="0" distB="0" distL="0" distR="0" wp14:anchorId="7F40AF69" wp14:editId="6F9638A4">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14:paraId="50FD64C9" w14:textId="77777777" w:rsidR="00EA0871" w:rsidRPr="00393ED2" w:rsidRDefault="00EA0871" w:rsidP="00866152">
            <w:proofErr w:type="spellStart"/>
            <w:r w:rsidRPr="00393ED2">
              <w:t>int</w:t>
            </w:r>
            <w:proofErr w:type="spellEnd"/>
          </w:p>
        </w:tc>
        <w:tc>
          <w:tcPr>
            <w:tcW w:w="1843" w:type="dxa"/>
          </w:tcPr>
          <w:p w14:paraId="24104764" w14:textId="77777777" w:rsidR="00EA0871" w:rsidRPr="00393ED2" w:rsidRDefault="00EA0871" w:rsidP="00866152">
            <w:proofErr w:type="gramStart"/>
            <w:r w:rsidRPr="00393ED2">
              <w:t>0 ..</w:t>
            </w:r>
            <w:proofErr w:type="gramEnd"/>
            <w:r w:rsidRPr="00393ED2">
              <w:t xml:space="preserve"> 65535</w:t>
            </w:r>
          </w:p>
        </w:tc>
        <w:tc>
          <w:tcPr>
            <w:tcW w:w="567" w:type="dxa"/>
          </w:tcPr>
          <w:p w14:paraId="1F8F8F09" w14:textId="77777777" w:rsidR="00EA0871" w:rsidRPr="00393ED2" w:rsidRDefault="00EA0871" w:rsidP="00866152">
            <w:r w:rsidRPr="00393ED2">
              <w:t>no</w:t>
            </w:r>
          </w:p>
        </w:tc>
        <w:tc>
          <w:tcPr>
            <w:tcW w:w="2977" w:type="dxa"/>
          </w:tcPr>
          <w:p w14:paraId="616F1F97" w14:textId="77777777" w:rsidR="00EA0871" w:rsidRPr="00393ED2" w:rsidRDefault="00EA0871" w:rsidP="00866152">
            <w:r w:rsidRPr="00393ED2">
              <w:t>Port number on which connections shall be established</w:t>
            </w:r>
          </w:p>
        </w:tc>
      </w:tr>
    </w:tbl>
    <w:p w14:paraId="6632285E" w14:textId="77777777"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14:paraId="6A0FC96F" w14:textId="77777777" w:rsidTr="00866152">
        <w:tc>
          <w:tcPr>
            <w:tcW w:w="3047" w:type="dxa"/>
            <w:shd w:val="clear" w:color="auto" w:fill="D9D9D9"/>
          </w:tcPr>
          <w:p w14:paraId="2D4398A8" w14:textId="77777777" w:rsidR="00EA0871" w:rsidRPr="00393ED2" w:rsidRDefault="00EA0871" w:rsidP="00866152">
            <w:pPr>
              <w:rPr>
                <w:b/>
                <w:u w:val="single"/>
              </w:rPr>
            </w:pPr>
            <w:proofErr w:type="spellStart"/>
            <w:r w:rsidRPr="00393ED2">
              <w:rPr>
                <w:b/>
              </w:rPr>
              <w:t>DownstreamConfiguration</w:t>
            </w:r>
            <w:proofErr w:type="spellEnd"/>
          </w:p>
        </w:tc>
        <w:tc>
          <w:tcPr>
            <w:tcW w:w="992" w:type="dxa"/>
            <w:shd w:val="clear" w:color="auto" w:fill="D9D9D9"/>
          </w:tcPr>
          <w:p w14:paraId="15443E33" w14:textId="77777777" w:rsidR="00EA0871" w:rsidRPr="00393ED2" w:rsidRDefault="00EA0871" w:rsidP="00866152">
            <w:pPr>
              <w:rPr>
                <w:b/>
              </w:rPr>
            </w:pPr>
            <w:r w:rsidRPr="00393ED2">
              <w:rPr>
                <w:b/>
              </w:rPr>
              <w:t>Type</w:t>
            </w:r>
          </w:p>
        </w:tc>
        <w:tc>
          <w:tcPr>
            <w:tcW w:w="1843" w:type="dxa"/>
            <w:shd w:val="clear" w:color="auto" w:fill="D9D9D9"/>
          </w:tcPr>
          <w:p w14:paraId="7612E3D8" w14:textId="77777777" w:rsidR="00EA0871" w:rsidRPr="00393ED2" w:rsidRDefault="00EA0871" w:rsidP="00866152">
            <w:pPr>
              <w:rPr>
                <w:b/>
              </w:rPr>
            </w:pPr>
            <w:r w:rsidRPr="00393ED2">
              <w:rPr>
                <w:b/>
              </w:rPr>
              <w:t>Range/ Multiplicity</w:t>
            </w:r>
          </w:p>
        </w:tc>
        <w:tc>
          <w:tcPr>
            <w:tcW w:w="567" w:type="dxa"/>
            <w:shd w:val="clear" w:color="auto" w:fill="D9D9D9"/>
          </w:tcPr>
          <w:p w14:paraId="4DBBD3F2" w14:textId="77777777" w:rsidR="00EA0871" w:rsidRPr="00393ED2" w:rsidRDefault="00EA0871" w:rsidP="00866152">
            <w:pPr>
              <w:rPr>
                <w:b/>
              </w:rPr>
            </w:pPr>
            <w:r w:rsidRPr="00393ED2">
              <w:rPr>
                <w:b/>
              </w:rPr>
              <w:t>Optional</w:t>
            </w:r>
          </w:p>
        </w:tc>
        <w:tc>
          <w:tcPr>
            <w:tcW w:w="2977" w:type="dxa"/>
            <w:shd w:val="clear" w:color="auto" w:fill="D9D9D9"/>
          </w:tcPr>
          <w:p w14:paraId="39BEDC22" w14:textId="77777777" w:rsidR="00EA0871" w:rsidRPr="00393ED2" w:rsidRDefault="00EA0871" w:rsidP="00866152">
            <w:pPr>
              <w:rPr>
                <w:b/>
              </w:rPr>
            </w:pPr>
            <w:r w:rsidRPr="00393ED2">
              <w:rPr>
                <w:b/>
              </w:rPr>
              <w:t>Description</w:t>
            </w:r>
          </w:p>
        </w:tc>
      </w:tr>
      <w:tr w:rsidR="00EA0871" w:rsidRPr="00393ED2" w14:paraId="2C586ABA" w14:textId="77777777" w:rsidTr="00866152">
        <w:tc>
          <w:tcPr>
            <w:tcW w:w="3047" w:type="dxa"/>
          </w:tcPr>
          <w:p w14:paraId="7AAF934B" w14:textId="77777777" w:rsidR="00EA0871" w:rsidRPr="00393ED2" w:rsidRDefault="00EA0871" w:rsidP="00866152">
            <w:r w:rsidRPr="00393ED2">
              <w:rPr>
                <w:noProof/>
                <w:lang w:val="de-DE" w:eastAsia="de-DE" w:bidi="kn-IN"/>
              </w:rPr>
              <w:drawing>
                <wp:inline distT="0" distB="0" distL="0" distR="0" wp14:anchorId="7107E230" wp14:editId="567D39F5">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DownstreamLaneId</w:t>
            </w:r>
            <w:proofErr w:type="spellEnd"/>
          </w:p>
        </w:tc>
        <w:tc>
          <w:tcPr>
            <w:tcW w:w="992" w:type="dxa"/>
          </w:tcPr>
          <w:p w14:paraId="3CB29AA2" w14:textId="77777777" w:rsidR="00EA0871" w:rsidRPr="00393ED2" w:rsidRDefault="00EA0871" w:rsidP="00866152">
            <w:proofErr w:type="spellStart"/>
            <w:r w:rsidRPr="00393ED2">
              <w:t>int</w:t>
            </w:r>
            <w:proofErr w:type="spellEnd"/>
          </w:p>
        </w:tc>
        <w:tc>
          <w:tcPr>
            <w:tcW w:w="1843" w:type="dxa"/>
          </w:tcPr>
          <w:p w14:paraId="2AE31264" w14:textId="77777777" w:rsidR="00EA0871" w:rsidRPr="00393ED2" w:rsidRDefault="00EA0871" w:rsidP="00866152">
            <w:proofErr w:type="gramStart"/>
            <w:r w:rsidRPr="00393ED2">
              <w:t>1 ..</w:t>
            </w:r>
            <w:proofErr w:type="gramEnd"/>
            <w:r w:rsidRPr="00393ED2">
              <w:t xml:space="preserve"> n</w:t>
            </w:r>
          </w:p>
        </w:tc>
        <w:tc>
          <w:tcPr>
            <w:tcW w:w="567" w:type="dxa"/>
          </w:tcPr>
          <w:p w14:paraId="6445627D" w14:textId="77777777" w:rsidR="00EA0871" w:rsidRPr="00393ED2" w:rsidRDefault="00EA0871" w:rsidP="00866152">
            <w:pPr>
              <w:jc w:val="left"/>
            </w:pPr>
            <w:r w:rsidRPr="00393ED2">
              <w:t>no</w:t>
            </w:r>
          </w:p>
        </w:tc>
        <w:tc>
          <w:tcPr>
            <w:tcW w:w="2977" w:type="dxa"/>
          </w:tcPr>
          <w:p w14:paraId="54E03F48" w14:textId="77777777" w:rsidR="00EA0871" w:rsidRPr="00393ED2" w:rsidRDefault="00EA0871" w:rsidP="00866152">
            <w:r w:rsidRPr="00393ED2">
              <w:t>The lane on the downstream side</w:t>
            </w:r>
          </w:p>
          <w:p w14:paraId="39E8A03F" w14:textId="77777777" w:rsidR="00EA0871" w:rsidRPr="00393ED2" w:rsidRDefault="00EA0871" w:rsidP="00866152">
            <w:pPr>
              <w:jc w:val="left"/>
            </w:pPr>
            <w:r w:rsidRPr="00393ED2">
              <w:t>Lanes are enumerated looking downstream from right to left beginning with 1</w:t>
            </w:r>
          </w:p>
        </w:tc>
      </w:tr>
      <w:tr w:rsidR="002B4594" w:rsidRPr="00393ED2" w14:paraId="01D17449" w14:textId="77777777" w:rsidTr="00866152">
        <w:tc>
          <w:tcPr>
            <w:tcW w:w="3047" w:type="dxa"/>
          </w:tcPr>
          <w:p w14:paraId="5703333E" w14:textId="77777777" w:rsidR="002B4594" w:rsidRPr="00393ED2" w:rsidRDefault="002B4594" w:rsidP="00866152">
            <w:pPr>
              <w:rPr>
                <w:lang w:eastAsia="de-DE"/>
              </w:rPr>
            </w:pPr>
            <w:r w:rsidRPr="00393ED2">
              <w:rPr>
                <w:noProof/>
                <w:lang w:val="de-DE" w:eastAsia="de-DE" w:bidi="kn-IN"/>
              </w:rPr>
              <w:drawing>
                <wp:inline distT="0" distB="0" distL="0" distR="0" wp14:anchorId="1D2542D9" wp14:editId="39824650">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00A9073D" w:rsidRPr="00393ED2">
              <w:t>Client</w:t>
            </w:r>
            <w:r w:rsidRPr="00393ED2">
              <w:t>Address</w:t>
            </w:r>
            <w:proofErr w:type="spellEnd"/>
          </w:p>
        </w:tc>
        <w:tc>
          <w:tcPr>
            <w:tcW w:w="992" w:type="dxa"/>
          </w:tcPr>
          <w:p w14:paraId="30D1AAEA" w14:textId="77777777" w:rsidR="002B4594" w:rsidRPr="00393ED2" w:rsidRDefault="002B4594" w:rsidP="00866152">
            <w:r w:rsidRPr="00393ED2">
              <w:t>string</w:t>
            </w:r>
          </w:p>
        </w:tc>
        <w:tc>
          <w:tcPr>
            <w:tcW w:w="1843" w:type="dxa"/>
          </w:tcPr>
          <w:p w14:paraId="7696A13B" w14:textId="77777777" w:rsidR="002B4594" w:rsidRPr="00393ED2" w:rsidRDefault="003F7F15" w:rsidP="00866152">
            <w:r w:rsidRPr="00393ED2">
              <w:t>valid IP address or hostname</w:t>
            </w:r>
          </w:p>
        </w:tc>
        <w:tc>
          <w:tcPr>
            <w:tcW w:w="567" w:type="dxa"/>
          </w:tcPr>
          <w:p w14:paraId="0BB4468E" w14:textId="77777777" w:rsidR="002B4594" w:rsidRPr="00393ED2" w:rsidRDefault="002B4594" w:rsidP="00866152">
            <w:pPr>
              <w:jc w:val="left"/>
            </w:pPr>
            <w:r w:rsidRPr="00393ED2">
              <w:t>yes</w:t>
            </w:r>
          </w:p>
        </w:tc>
        <w:tc>
          <w:tcPr>
            <w:tcW w:w="2977" w:type="dxa"/>
          </w:tcPr>
          <w:p w14:paraId="1E035B47" w14:textId="77777777"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14:paraId="76E3A01D" w14:textId="77777777" w:rsidTr="00866152">
        <w:tc>
          <w:tcPr>
            <w:tcW w:w="3047" w:type="dxa"/>
          </w:tcPr>
          <w:p w14:paraId="5B66BE8E" w14:textId="77777777" w:rsidR="00EA0871" w:rsidRPr="00393ED2" w:rsidRDefault="00EA0871" w:rsidP="00866152">
            <w:pPr>
              <w:rPr>
                <w:lang w:eastAsia="de-DE"/>
              </w:rPr>
            </w:pPr>
            <w:r w:rsidRPr="00393ED2">
              <w:rPr>
                <w:noProof/>
                <w:lang w:val="de-DE" w:eastAsia="de-DE" w:bidi="kn-IN"/>
              </w:rPr>
              <w:drawing>
                <wp:inline distT="0" distB="0" distL="0" distR="0" wp14:anchorId="55D04FD7" wp14:editId="3393D0B6">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14:paraId="0FA9239C" w14:textId="77777777" w:rsidR="00EA0871" w:rsidRPr="00393ED2" w:rsidRDefault="00EA0871" w:rsidP="00866152">
            <w:proofErr w:type="spellStart"/>
            <w:r w:rsidRPr="00393ED2">
              <w:t>int</w:t>
            </w:r>
            <w:proofErr w:type="spellEnd"/>
          </w:p>
        </w:tc>
        <w:tc>
          <w:tcPr>
            <w:tcW w:w="1843" w:type="dxa"/>
          </w:tcPr>
          <w:p w14:paraId="66C7CFDE" w14:textId="77777777" w:rsidR="00EA0871" w:rsidRPr="00393ED2" w:rsidRDefault="00EA0871" w:rsidP="00866152">
            <w:proofErr w:type="gramStart"/>
            <w:r w:rsidRPr="00393ED2">
              <w:t>0 ..</w:t>
            </w:r>
            <w:proofErr w:type="gramEnd"/>
            <w:r w:rsidRPr="00393ED2">
              <w:t xml:space="preserve"> 65535</w:t>
            </w:r>
          </w:p>
        </w:tc>
        <w:tc>
          <w:tcPr>
            <w:tcW w:w="567" w:type="dxa"/>
          </w:tcPr>
          <w:p w14:paraId="1A7E5A55" w14:textId="77777777" w:rsidR="00EA0871" w:rsidRPr="00393ED2" w:rsidRDefault="00EA0871" w:rsidP="00866152">
            <w:r w:rsidRPr="00393ED2">
              <w:t>no</w:t>
            </w:r>
          </w:p>
        </w:tc>
        <w:tc>
          <w:tcPr>
            <w:tcW w:w="2977" w:type="dxa"/>
          </w:tcPr>
          <w:p w14:paraId="7C5C2AD1" w14:textId="77777777" w:rsidR="00EA0871" w:rsidRPr="00393ED2" w:rsidRDefault="00EA0871" w:rsidP="00866152">
            <w:r w:rsidRPr="00393ED2">
              <w:t>Port number on which the server shall accept connections for this lane</w:t>
            </w:r>
          </w:p>
        </w:tc>
      </w:tr>
    </w:tbl>
    <w:p w14:paraId="1582730C" w14:textId="77777777" w:rsidR="00EA0871" w:rsidRPr="00393ED2" w:rsidRDefault="00EA0871" w:rsidP="00EA0871">
      <w:pPr>
        <w:spacing w:line="240" w:lineRule="auto"/>
        <w:jc w:val="left"/>
      </w:pPr>
    </w:p>
    <w:p w14:paraId="4884463C" w14:textId="77777777" w:rsidR="00955E0A" w:rsidRPr="00393ED2" w:rsidRDefault="00EA0871" w:rsidP="00EA0871">
      <w:pPr>
        <w:spacing w:line="240" w:lineRule="auto"/>
        <w:jc w:val="left"/>
      </w:pPr>
      <w:r w:rsidRPr="00393ED2">
        <w:t xml:space="preserve">It is up to the user to keep </w:t>
      </w:r>
      <w:proofErr w:type="spellStart"/>
      <w:r w:rsidRPr="00393ED2">
        <w:t>MachineIds</w:t>
      </w:r>
      <w:proofErr w:type="spellEnd"/>
      <w:r w:rsidRPr="00393ED2">
        <w:t xml:space="preserve"> unique</w:t>
      </w:r>
      <w:r w:rsidR="001F03FE" w:rsidRPr="00393ED2">
        <w:t>.</w:t>
      </w:r>
    </w:p>
    <w:p w14:paraId="15875274" w14:textId="77777777" w:rsidR="008720E0" w:rsidRPr="00393ED2" w:rsidRDefault="008720E0" w:rsidP="00EA0871">
      <w:pPr>
        <w:spacing w:line="240" w:lineRule="auto"/>
        <w:jc w:val="left"/>
      </w:pPr>
    </w:p>
    <w:p w14:paraId="0372D9C7" w14:textId="77777777" w:rsidR="00EA0871" w:rsidRPr="00393ED2" w:rsidRDefault="00EA0871" w:rsidP="00EA0871">
      <w:pPr>
        <w:pStyle w:val="berschrift2"/>
      </w:pPr>
      <w:bookmarkStart w:id="156" w:name="_Ref465338223"/>
      <w:bookmarkStart w:id="157" w:name="_Toc499108184"/>
      <w:proofErr w:type="spellStart"/>
      <w:r w:rsidRPr="00393ED2">
        <w:t>GetConfiguration</w:t>
      </w:r>
      <w:bookmarkEnd w:id="156"/>
      <w:bookmarkEnd w:id="157"/>
      <w:proofErr w:type="spellEnd"/>
    </w:p>
    <w:p w14:paraId="68194C28" w14:textId="77777777" w:rsidR="00EA0871" w:rsidRPr="00393ED2" w:rsidRDefault="00EA0871" w:rsidP="00EA0871">
      <w:r w:rsidRPr="00393ED2">
        <w:t xml:space="preserve">The </w:t>
      </w:r>
      <w:proofErr w:type="spellStart"/>
      <w:r w:rsidRPr="00393ED2">
        <w:t>GetConfiguration</w:t>
      </w:r>
      <w:proofErr w:type="spellEnd"/>
      <w:r w:rsidRPr="00393ED2">
        <w:t xml:space="preserve"> message is sent by an engineering station to read out the current configuration of the Hermes interfaces of a machine. The machine is expected to answer with a </w:t>
      </w:r>
      <w:proofErr w:type="spellStart"/>
      <w:r w:rsidRPr="00393ED2">
        <w:t>CurrentConfiguration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14:paraId="53979770" w14:textId="77777777" w:rsidTr="00866152">
        <w:tc>
          <w:tcPr>
            <w:tcW w:w="2480" w:type="dxa"/>
            <w:shd w:val="clear" w:color="auto" w:fill="D9D9D9"/>
          </w:tcPr>
          <w:p w14:paraId="2D8B8275" w14:textId="77777777" w:rsidR="00EA0871" w:rsidRPr="00393ED2" w:rsidRDefault="00EA0871" w:rsidP="00866152">
            <w:pPr>
              <w:rPr>
                <w:b/>
                <w:u w:val="single"/>
              </w:rPr>
            </w:pPr>
            <w:proofErr w:type="spellStart"/>
            <w:r w:rsidRPr="00393ED2">
              <w:rPr>
                <w:b/>
              </w:rPr>
              <w:t>GetConfiguration</w:t>
            </w:r>
            <w:proofErr w:type="spellEnd"/>
          </w:p>
        </w:tc>
        <w:tc>
          <w:tcPr>
            <w:tcW w:w="1116" w:type="dxa"/>
            <w:shd w:val="clear" w:color="auto" w:fill="D9D9D9"/>
          </w:tcPr>
          <w:p w14:paraId="5C1899DE" w14:textId="77777777" w:rsidR="00EA0871" w:rsidRPr="00393ED2" w:rsidRDefault="00EA0871" w:rsidP="00866152">
            <w:pPr>
              <w:rPr>
                <w:b/>
              </w:rPr>
            </w:pPr>
            <w:r w:rsidRPr="00393ED2">
              <w:rPr>
                <w:b/>
              </w:rPr>
              <w:t>Type</w:t>
            </w:r>
          </w:p>
        </w:tc>
        <w:tc>
          <w:tcPr>
            <w:tcW w:w="2003" w:type="dxa"/>
            <w:shd w:val="clear" w:color="auto" w:fill="D9D9D9"/>
          </w:tcPr>
          <w:p w14:paraId="36D3D1E9" w14:textId="77777777" w:rsidR="00EA0871" w:rsidRPr="00393ED2" w:rsidRDefault="00EA0871" w:rsidP="00866152">
            <w:pPr>
              <w:rPr>
                <w:b/>
              </w:rPr>
            </w:pPr>
            <w:r w:rsidRPr="00393ED2">
              <w:rPr>
                <w:b/>
              </w:rPr>
              <w:t>Range/ Multiplicity</w:t>
            </w:r>
          </w:p>
        </w:tc>
        <w:tc>
          <w:tcPr>
            <w:tcW w:w="1842" w:type="dxa"/>
            <w:shd w:val="clear" w:color="auto" w:fill="D9D9D9"/>
          </w:tcPr>
          <w:p w14:paraId="77289F93" w14:textId="77777777" w:rsidR="00EA0871" w:rsidRPr="00393ED2" w:rsidRDefault="00EA0871" w:rsidP="00866152">
            <w:pPr>
              <w:rPr>
                <w:b/>
              </w:rPr>
            </w:pPr>
            <w:r w:rsidRPr="00393ED2">
              <w:rPr>
                <w:b/>
              </w:rPr>
              <w:t>Optional</w:t>
            </w:r>
          </w:p>
        </w:tc>
        <w:tc>
          <w:tcPr>
            <w:tcW w:w="1985" w:type="dxa"/>
            <w:shd w:val="clear" w:color="auto" w:fill="D9D9D9"/>
          </w:tcPr>
          <w:p w14:paraId="6C7EB2A0" w14:textId="77777777" w:rsidR="00EA0871" w:rsidRPr="00393ED2" w:rsidRDefault="00EA0871" w:rsidP="00866152">
            <w:pPr>
              <w:rPr>
                <w:b/>
              </w:rPr>
            </w:pPr>
            <w:r w:rsidRPr="00393ED2">
              <w:rPr>
                <w:b/>
              </w:rPr>
              <w:t>Description</w:t>
            </w:r>
          </w:p>
        </w:tc>
      </w:tr>
    </w:tbl>
    <w:p w14:paraId="79999281" w14:textId="77777777" w:rsidR="00393ED2" w:rsidRPr="00393ED2" w:rsidRDefault="00393ED2">
      <w:pPr>
        <w:spacing w:line="240" w:lineRule="auto"/>
        <w:jc w:val="left"/>
      </w:pPr>
      <w:bookmarkStart w:id="158" w:name="_Ref465343688"/>
      <w:r w:rsidRPr="00393ED2">
        <w:br w:type="page"/>
      </w:r>
    </w:p>
    <w:p w14:paraId="13965182" w14:textId="77777777" w:rsidR="00EA0871" w:rsidRPr="00393ED2" w:rsidRDefault="00EA0871" w:rsidP="00EA0871">
      <w:pPr>
        <w:pStyle w:val="berschrift2"/>
      </w:pPr>
      <w:bookmarkStart w:id="159" w:name="_Toc499108185"/>
      <w:proofErr w:type="spellStart"/>
      <w:r w:rsidRPr="00393ED2">
        <w:lastRenderedPageBreak/>
        <w:t>CurrentConfiguration</w:t>
      </w:r>
      <w:bookmarkEnd w:id="158"/>
      <w:bookmarkEnd w:id="159"/>
      <w:proofErr w:type="spellEnd"/>
    </w:p>
    <w:p w14:paraId="08C19869" w14:textId="77777777" w:rsidR="00EA0871" w:rsidRPr="00393ED2" w:rsidRDefault="00EA0871" w:rsidP="00EA0871">
      <w:r w:rsidRPr="00393ED2">
        <w:t xml:space="preserve">The </w:t>
      </w:r>
      <w:proofErr w:type="spellStart"/>
      <w:r w:rsidRPr="00393ED2">
        <w:t>CurrentConfiguration</w:t>
      </w:r>
      <w:proofErr w:type="spellEnd"/>
      <w:r w:rsidRPr="00393ED2">
        <w:t xml:space="preserve"> message is sent by a machine in response to the </w:t>
      </w:r>
      <w:proofErr w:type="spellStart"/>
      <w:r w:rsidRPr="00393ED2">
        <w:t>GetConfiguration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14:paraId="023355E7" w14:textId="77777777"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14:paraId="06009FC2" w14:textId="77777777" w:rsidR="00EA0871" w:rsidRPr="00393ED2" w:rsidRDefault="00EA0871" w:rsidP="00866152">
            <w:pPr>
              <w:rPr>
                <w:b/>
              </w:rPr>
            </w:pPr>
            <w:proofErr w:type="spellStart"/>
            <w:r w:rsidRPr="00393ED2">
              <w:rPr>
                <w:b/>
              </w:rPr>
              <w:t>CurrentConfiguration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60FD7E03" w14:textId="77777777"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7D81D31" w14:textId="77777777"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8E4D46A" w14:textId="77777777"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DB5CAD6" w14:textId="77777777" w:rsidR="00EA0871" w:rsidRPr="00393ED2" w:rsidRDefault="00EA0871" w:rsidP="00866152">
            <w:pPr>
              <w:rPr>
                <w:b/>
              </w:rPr>
            </w:pPr>
            <w:r w:rsidRPr="00393ED2">
              <w:rPr>
                <w:b/>
              </w:rPr>
              <w:t>Description</w:t>
            </w:r>
          </w:p>
        </w:tc>
      </w:tr>
      <w:tr w:rsidR="00EA0871" w:rsidRPr="00393ED2" w14:paraId="1E61FD27" w14:textId="77777777" w:rsidTr="00866152">
        <w:tc>
          <w:tcPr>
            <w:tcW w:w="3047" w:type="dxa"/>
            <w:tcBorders>
              <w:top w:val="single" w:sz="4" w:space="0" w:color="auto"/>
              <w:left w:val="single" w:sz="4" w:space="0" w:color="auto"/>
              <w:bottom w:val="single" w:sz="4" w:space="0" w:color="auto"/>
              <w:right w:val="single" w:sz="4" w:space="0" w:color="auto"/>
            </w:tcBorders>
          </w:tcPr>
          <w:p w14:paraId="06733073" w14:textId="77777777" w:rsidR="00EA0871" w:rsidRPr="00393ED2" w:rsidRDefault="00EA0871" w:rsidP="00866152">
            <w:pPr>
              <w:rPr>
                <w:lang w:eastAsia="de-DE"/>
              </w:rPr>
            </w:pPr>
            <w:r w:rsidRPr="00393ED2">
              <w:rPr>
                <w:noProof/>
                <w:lang w:val="de-DE" w:eastAsia="de-DE" w:bidi="kn-IN"/>
              </w:rPr>
              <w:drawing>
                <wp:inline distT="0" distB="0" distL="0" distR="0" wp14:anchorId="48BA9548" wp14:editId="38FDC9B7">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Borders>
              <w:top w:val="single" w:sz="4" w:space="0" w:color="auto"/>
              <w:left w:val="single" w:sz="4" w:space="0" w:color="auto"/>
              <w:bottom w:val="single" w:sz="4" w:space="0" w:color="auto"/>
              <w:right w:val="single" w:sz="4" w:space="0" w:color="auto"/>
            </w:tcBorders>
          </w:tcPr>
          <w:p w14:paraId="0C1661BB" w14:textId="77777777"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14:paraId="51B00503" w14:textId="77777777"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14:paraId="68BD169D" w14:textId="77777777"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14:paraId="391965C5" w14:textId="77777777"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14:paraId="26EE3AB5" w14:textId="77777777" w:rsidTr="00866152">
        <w:tc>
          <w:tcPr>
            <w:tcW w:w="3047" w:type="dxa"/>
            <w:tcBorders>
              <w:top w:val="single" w:sz="4" w:space="0" w:color="auto"/>
              <w:left w:val="single" w:sz="4" w:space="0" w:color="auto"/>
              <w:bottom w:val="single" w:sz="4" w:space="0" w:color="auto"/>
              <w:right w:val="single" w:sz="4" w:space="0" w:color="auto"/>
            </w:tcBorders>
          </w:tcPr>
          <w:p w14:paraId="303978B1" w14:textId="77777777" w:rsidR="00EA0871" w:rsidRPr="00393ED2" w:rsidRDefault="00EA0871" w:rsidP="00866152">
            <w:pPr>
              <w:rPr>
                <w:lang w:eastAsia="de-DE"/>
              </w:rPr>
            </w:pPr>
            <w:r w:rsidRPr="00393ED2">
              <w:rPr>
                <w:noProof/>
                <w:lang w:val="de-DE" w:eastAsia="de-DE" w:bidi="kn-IN"/>
              </w:rPr>
              <w:drawing>
                <wp:inline distT="0" distB="0" distL="0" distR="0" wp14:anchorId="7B305428" wp14:editId="08198B34">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14:paraId="27D7E8A2" w14:textId="77777777" w:rsidR="00EA0871" w:rsidRPr="00393ED2" w:rsidRDefault="00EA0871" w:rsidP="00866152">
            <w:proofErr w:type="spellStart"/>
            <w:r w:rsidRPr="00393ED2">
              <w:t>UpstreamConfiguration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14:paraId="21044986" w14:textId="77777777"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14:paraId="3C8555C6" w14:textId="77777777"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14:paraId="62385A54" w14:textId="77777777" w:rsidR="00EA0871" w:rsidRPr="00393ED2" w:rsidRDefault="00EA0871" w:rsidP="00866152">
            <w:r w:rsidRPr="00393ED2">
              <w:t>Configuration of upstream lanes</w:t>
            </w:r>
          </w:p>
        </w:tc>
      </w:tr>
      <w:tr w:rsidR="00EA0871" w:rsidRPr="00393ED2" w14:paraId="139D4555" w14:textId="77777777" w:rsidTr="00866152">
        <w:tc>
          <w:tcPr>
            <w:tcW w:w="3047" w:type="dxa"/>
            <w:tcBorders>
              <w:top w:val="single" w:sz="4" w:space="0" w:color="auto"/>
              <w:left w:val="single" w:sz="4" w:space="0" w:color="auto"/>
              <w:bottom w:val="single" w:sz="4" w:space="0" w:color="auto"/>
              <w:right w:val="single" w:sz="4" w:space="0" w:color="auto"/>
            </w:tcBorders>
          </w:tcPr>
          <w:p w14:paraId="1C4F04B4" w14:textId="77777777" w:rsidR="00EA0871" w:rsidRPr="00393ED2" w:rsidRDefault="00EA0871" w:rsidP="00866152">
            <w:pPr>
              <w:rPr>
                <w:lang w:eastAsia="de-DE"/>
              </w:rPr>
            </w:pPr>
            <w:r w:rsidRPr="00393ED2">
              <w:rPr>
                <w:noProof/>
                <w:lang w:val="de-DE" w:eastAsia="de-DE" w:bidi="kn-IN"/>
              </w:rPr>
              <w:drawing>
                <wp:inline distT="0" distB="0" distL="0" distR="0" wp14:anchorId="56FE095B" wp14:editId="6AB9BC20">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14:paraId="1E7423CA" w14:textId="77777777" w:rsidR="00EA0871" w:rsidRPr="00393ED2" w:rsidRDefault="00EA0871" w:rsidP="00866152">
            <w:proofErr w:type="spellStart"/>
            <w:r w:rsidRPr="00393ED2">
              <w:t>DownstreamConfiguration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14:paraId="688DD146" w14:textId="77777777"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14:paraId="23A262EB" w14:textId="77777777"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14:paraId="27B987D9" w14:textId="77777777" w:rsidR="00EA0871" w:rsidRPr="00393ED2" w:rsidRDefault="00EA0871" w:rsidP="00866152">
            <w:r w:rsidRPr="00393ED2">
              <w:t>Configuration of downstream lanes</w:t>
            </w:r>
          </w:p>
        </w:tc>
      </w:tr>
    </w:tbl>
    <w:p w14:paraId="13799BE2" w14:textId="77777777" w:rsidR="00EA0871" w:rsidRPr="00393ED2" w:rsidRDefault="00EA0871" w:rsidP="00EA0871"/>
    <w:p w14:paraId="3B5DE3F3" w14:textId="77777777" w:rsidR="00EA0871" w:rsidRPr="00393ED2" w:rsidRDefault="00EA0871" w:rsidP="00EA0871">
      <w:r w:rsidRPr="00393ED2">
        <w:t xml:space="preserve">For the definition of </w:t>
      </w:r>
      <w:proofErr w:type="spellStart"/>
      <w:r w:rsidRPr="00393ED2">
        <w:t>UpstreamConfiguration</w:t>
      </w:r>
      <w:proofErr w:type="spellEnd"/>
      <w:r w:rsidRPr="00393ED2">
        <w:t xml:space="preserve"> and </w:t>
      </w:r>
      <w:proofErr w:type="spellStart"/>
      <w:r w:rsidRPr="00393ED2">
        <w:t>DownstreamConfiguration</w:t>
      </w:r>
      <w:proofErr w:type="spellEnd"/>
      <w:r w:rsidRPr="00393ED2">
        <w:t xml:space="preserve">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14:paraId="1BFEB99F" w14:textId="77777777" w:rsidR="00EA0871" w:rsidRPr="00393ED2" w:rsidRDefault="00EA0871" w:rsidP="00EA0871">
      <w:r w:rsidRPr="00393ED2">
        <w:t xml:space="preserve">If no </w:t>
      </w:r>
      <w:proofErr w:type="spellStart"/>
      <w:r w:rsidRPr="00393ED2">
        <w:t>MachineId</w:t>
      </w:r>
      <w:proofErr w:type="spellEnd"/>
      <w:r w:rsidRPr="00393ED2">
        <w:t xml:space="preserve"> has been configured yet, the </w:t>
      </w:r>
      <w:proofErr w:type="spellStart"/>
      <w:r w:rsidRPr="00393ED2">
        <w:t>CurrentConfiguration</w:t>
      </w:r>
      <w:proofErr w:type="spellEnd"/>
      <w:r w:rsidRPr="00393ED2">
        <w:t xml:space="preserve"> message does not contain the attribute </w:t>
      </w:r>
      <w:proofErr w:type="spellStart"/>
      <w:r w:rsidRPr="00393ED2">
        <w:t>MachineId</w:t>
      </w:r>
      <w:proofErr w:type="spellEnd"/>
      <w:r w:rsidRPr="00393ED2">
        <w:t>.</w:t>
      </w:r>
    </w:p>
    <w:p w14:paraId="1623C229" w14:textId="77777777" w:rsidR="00EA0871" w:rsidRPr="00393ED2" w:rsidRDefault="00EA0871" w:rsidP="00EA0871">
      <w:pPr>
        <w:pStyle w:val="berschrift1"/>
        <w:spacing w:before="0" w:line="280" w:lineRule="exact"/>
        <w:ind w:left="432" w:hanging="432"/>
      </w:pPr>
      <w:bookmarkStart w:id="160" w:name="_Toc460403725"/>
      <w:bookmarkStart w:id="161" w:name="_Toc499108186"/>
      <w:r w:rsidRPr="00393ED2">
        <w:lastRenderedPageBreak/>
        <w:t>Appendix</w:t>
      </w:r>
      <w:bookmarkEnd w:id="160"/>
      <w:bookmarkEnd w:id="161"/>
    </w:p>
    <w:p w14:paraId="74DC579D" w14:textId="77777777" w:rsidR="00EA0871" w:rsidRPr="00393ED2" w:rsidRDefault="00EA0871" w:rsidP="00EA0871">
      <w:pPr>
        <w:pStyle w:val="berschrift2"/>
      </w:pPr>
      <w:bookmarkStart w:id="162" w:name="_Toc499108187"/>
      <w:r w:rsidRPr="00393ED2">
        <w:t>Special scenarios</w:t>
      </w:r>
      <w:bookmarkEnd w:id="162"/>
    </w:p>
    <w:p w14:paraId="441A0F21" w14:textId="77777777" w:rsidR="00EA0871" w:rsidRPr="00393ED2" w:rsidRDefault="00EA0871" w:rsidP="00EA0871">
      <w:r w:rsidRPr="00393ED2">
        <w:t>The following sections are not part of the Hermes protocol specification. In fact they shall show the application of this protocol in some special scenarios.</w:t>
      </w:r>
    </w:p>
    <w:p w14:paraId="36C350D0" w14:textId="77777777" w:rsidR="008972B3" w:rsidRPr="00393ED2" w:rsidRDefault="008972B3" w:rsidP="00EA0871"/>
    <w:p w14:paraId="7DFFFDA5" w14:textId="77777777" w:rsidR="00EA0871" w:rsidRPr="00393ED2" w:rsidRDefault="00EA0871" w:rsidP="00EA0871">
      <w:pPr>
        <w:pStyle w:val="berschrift3"/>
        <w:tabs>
          <w:tab w:val="num" w:pos="720"/>
        </w:tabs>
        <w:ind w:left="720" w:hanging="720"/>
      </w:pPr>
      <w:bookmarkStart w:id="163" w:name="_Toc499108188"/>
      <w:r w:rsidRPr="00393ED2">
        <w:t>Board tracking when board is torn out from the line</w:t>
      </w:r>
      <w:bookmarkEnd w:id="163"/>
    </w:p>
    <w:p w14:paraId="60B2AB16" w14:textId="77777777" w:rsidR="00EA0871" w:rsidRPr="00393ED2" w:rsidRDefault="00EA0871" w:rsidP="00EA0871">
      <w:pPr>
        <w:pStyle w:val="Figures"/>
        <w:rPr>
          <w:noProof w:val="0"/>
          <w:lang w:val="en-US"/>
        </w:rPr>
      </w:pPr>
      <w:r w:rsidRPr="00393ED2">
        <w:rPr>
          <w:lang w:bidi="kn-IN"/>
        </w:rPr>
        <w:drawing>
          <wp:inline distT="0" distB="0" distL="0" distR="0" wp14:anchorId="7273102F" wp14:editId="4340BEE1">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14:paraId="415A467B" w14:textId="77777777" w:rsidR="00EA0871" w:rsidRPr="00393ED2" w:rsidRDefault="00EA0871" w:rsidP="00EA0871">
      <w:pPr>
        <w:pStyle w:val="Beschriftung"/>
      </w:pPr>
      <w:r w:rsidRPr="00393ED2">
        <w:t xml:space="preserve">Fig. </w:t>
      </w:r>
      <w:fldSimple w:instr=" SEQ Fig. \* ARABIC ">
        <w:r w:rsidR="004817CF">
          <w:rPr>
            <w:noProof/>
          </w:rPr>
          <w:t>14</w:t>
        </w:r>
      </w:fldSimple>
      <w:r w:rsidRPr="00393ED2">
        <w:t xml:space="preserve"> Line setup with barcode readers and repair station</w:t>
      </w:r>
    </w:p>
    <w:p w14:paraId="3F4EAE35" w14:textId="77777777"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14:paraId="487DF2B5" w14:textId="77777777" w:rsidR="00EA0871" w:rsidRPr="00393ED2" w:rsidRDefault="00EA0871" w:rsidP="00EA0871"/>
    <w:p w14:paraId="22D4E039" w14:textId="77777777"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So when the PCB is re-inserted, different approaches are possible to re-establish the tracking of the PCB:</w:t>
      </w:r>
    </w:p>
    <w:p w14:paraId="5BAAB5B5" w14:textId="77777777" w:rsidR="00EA0871" w:rsidRPr="00393ED2" w:rsidRDefault="00EA0871" w:rsidP="00EA0871">
      <w:pPr>
        <w:pStyle w:val="Listenabsatz"/>
        <w:numPr>
          <w:ilvl w:val="0"/>
          <w:numId w:val="32"/>
        </w:numPr>
        <w:rPr>
          <w:lang w:val="en-US"/>
        </w:rPr>
      </w:pPr>
      <w:r w:rsidRPr="00393ED2">
        <w:rPr>
          <w:lang w:val="en-US"/>
        </w:rPr>
        <w:t xml:space="preserve">Create a new Hermes </w:t>
      </w:r>
      <w:proofErr w:type="spellStart"/>
      <w:r w:rsidRPr="00393ED2">
        <w:rPr>
          <w:lang w:val="en-US"/>
        </w:rPr>
        <w:t>BoardId</w:t>
      </w:r>
      <w:proofErr w:type="spellEnd"/>
      <w:r w:rsidRPr="00393ED2">
        <w:rPr>
          <w:lang w:val="en-US"/>
        </w:rPr>
        <w:t xml:space="preserve">,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14:paraId="3F09DA23" w14:textId="77777777"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 xml:space="preserve">arcode first and request the corresponding Hermes </w:t>
      </w:r>
      <w:proofErr w:type="spellStart"/>
      <w:r w:rsidR="00EA0871" w:rsidRPr="00393ED2">
        <w:rPr>
          <w:lang w:val="en-US"/>
        </w:rPr>
        <w:t>BoardId</w:t>
      </w:r>
      <w:proofErr w:type="spellEnd"/>
      <w:r w:rsidR="00EA0871" w:rsidRPr="00393ED2">
        <w:rPr>
          <w:lang w:val="en-US"/>
        </w:rPr>
        <w:t xml:space="preserve"> from the external system (e.g. MES). The tracking can be continued using the primarily assigned Hermes </w:t>
      </w:r>
      <w:proofErr w:type="spellStart"/>
      <w:r w:rsidR="00EA0871" w:rsidRPr="00393ED2">
        <w:rPr>
          <w:lang w:val="en-US"/>
        </w:rPr>
        <w:t>BoardId</w:t>
      </w:r>
      <w:proofErr w:type="spellEnd"/>
      <w:r w:rsidR="00EA0871" w:rsidRPr="00393ED2">
        <w:rPr>
          <w:lang w:val="en-US"/>
        </w:rPr>
        <w:t>.</w:t>
      </w:r>
    </w:p>
    <w:p w14:paraId="78025471" w14:textId="77777777"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14:paraId="0C6E6A31" w14:textId="77777777" w:rsidR="00EA0871" w:rsidRPr="00393ED2" w:rsidRDefault="00EA0871" w:rsidP="00EA0871">
      <w:pPr>
        <w:spacing w:line="240" w:lineRule="auto"/>
        <w:jc w:val="left"/>
      </w:pPr>
      <w:r w:rsidRPr="00393ED2">
        <w:br w:type="page"/>
      </w:r>
    </w:p>
    <w:p w14:paraId="02EC8616" w14:textId="77777777" w:rsidR="00EA0871" w:rsidRPr="00393ED2" w:rsidRDefault="00EA0871" w:rsidP="00EA0871">
      <w:pPr>
        <w:pStyle w:val="berschrift3"/>
        <w:tabs>
          <w:tab w:val="num" w:pos="720"/>
        </w:tabs>
        <w:ind w:left="720" w:hanging="720"/>
      </w:pPr>
      <w:bookmarkStart w:id="164" w:name="_Toc499108189"/>
      <w:r w:rsidRPr="00393ED2">
        <w:lastRenderedPageBreak/>
        <w:t>Board tracking when board is temporarily removed from the line</w:t>
      </w:r>
      <w:bookmarkEnd w:id="164"/>
    </w:p>
    <w:p w14:paraId="46E0BAE1" w14:textId="77777777" w:rsidR="00EA0871" w:rsidRPr="00393ED2" w:rsidRDefault="00EA0871" w:rsidP="00EA0871">
      <w:pPr>
        <w:pStyle w:val="Figures"/>
        <w:rPr>
          <w:noProof w:val="0"/>
          <w:lang w:val="en-US"/>
        </w:rPr>
      </w:pPr>
      <w:r w:rsidRPr="00393ED2">
        <w:rPr>
          <w:lang w:bidi="kn-IN"/>
        </w:rPr>
        <w:drawing>
          <wp:inline distT="0" distB="0" distL="0" distR="0" wp14:anchorId="25E7957B" wp14:editId="405E5E0F">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14:paraId="366E2F1F" w14:textId="77777777" w:rsidR="00EA0871" w:rsidRPr="00393ED2" w:rsidRDefault="00EA0871" w:rsidP="00EA0871">
      <w:pPr>
        <w:pStyle w:val="Beschriftung"/>
      </w:pPr>
      <w:r w:rsidRPr="00393ED2">
        <w:t xml:space="preserve">Fig. </w:t>
      </w:r>
      <w:fldSimple w:instr=" SEQ Fig. \* ARABIC ">
        <w:r w:rsidR="004817CF">
          <w:rPr>
            <w:noProof/>
          </w:rPr>
          <w:t>15</w:t>
        </w:r>
      </w:fldSimple>
      <w:r w:rsidRPr="00393ED2">
        <w:t xml:space="preserve"> Line setup with fixed and mobile barcode readers</w:t>
      </w:r>
    </w:p>
    <w:p w14:paraId="3C127986" w14:textId="77777777"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14:paraId="2BCCEB8A" w14:textId="77777777" w:rsidR="00EA0871" w:rsidRPr="00393ED2" w:rsidRDefault="00EA0871" w:rsidP="00EA0871"/>
    <w:p w14:paraId="6F74C926" w14:textId="77777777"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As in the scenario above, different approaches are possible to re-establish the tracking of the PCB:</w:t>
      </w:r>
    </w:p>
    <w:p w14:paraId="6E55A399" w14:textId="77777777" w:rsidR="00EA0871" w:rsidRPr="00393ED2" w:rsidRDefault="00EA0871" w:rsidP="00EA0871">
      <w:pPr>
        <w:pStyle w:val="Listenabsatz"/>
        <w:numPr>
          <w:ilvl w:val="0"/>
          <w:numId w:val="33"/>
        </w:numPr>
        <w:rPr>
          <w:lang w:val="en-US"/>
        </w:rPr>
      </w:pPr>
      <w:r w:rsidRPr="00393ED2">
        <w:rPr>
          <w:lang w:val="en-US"/>
        </w:rPr>
        <w:t xml:space="preserve">The machine blocks the production of the re-inserted PCB until the operator scans the barcode using a mobile barcode scanner or enters it manually. Then either the original Hermes </w:t>
      </w:r>
      <w:proofErr w:type="spellStart"/>
      <w:r w:rsidRPr="00393ED2">
        <w:rPr>
          <w:lang w:val="en-US"/>
        </w:rPr>
        <w:t>BoardId</w:t>
      </w:r>
      <w:proofErr w:type="spellEnd"/>
      <w:r w:rsidRPr="00393ED2">
        <w:rPr>
          <w:lang w:val="en-US"/>
        </w:rPr>
        <w:t xml:space="preserve"> is requested from an external system (e.g. MES) using the</w:t>
      </w:r>
      <w:r w:rsidR="00393ED2">
        <w:rPr>
          <w:lang w:val="en-US"/>
        </w:rPr>
        <w:t xml:space="preserve"> barcode or a new Hermes </w:t>
      </w:r>
      <w:proofErr w:type="spellStart"/>
      <w:r w:rsidR="00393ED2">
        <w:rPr>
          <w:lang w:val="en-US"/>
        </w:rPr>
        <w:t>BoardId</w:t>
      </w:r>
      <w:proofErr w:type="spellEnd"/>
      <w:r w:rsidRPr="00393ED2">
        <w:rPr>
          <w:lang w:val="en-US"/>
        </w:rPr>
        <w:t xml:space="preserve"> is created and the tracking information is merged by the external system.</w:t>
      </w:r>
    </w:p>
    <w:p w14:paraId="66721AE4" w14:textId="77777777" w:rsidR="00EA0871" w:rsidRPr="00393ED2" w:rsidRDefault="00EA0871" w:rsidP="00EA0871">
      <w:pPr>
        <w:pStyle w:val="Listenabsatz"/>
        <w:numPr>
          <w:ilvl w:val="0"/>
          <w:numId w:val="33"/>
        </w:numPr>
        <w:rPr>
          <w:lang w:val="en-US"/>
        </w:rPr>
      </w:pPr>
      <w:r w:rsidRPr="00393ED2">
        <w:rPr>
          <w:lang w:val="en-US"/>
        </w:rPr>
        <w:t xml:space="preserve">A new Hermes </w:t>
      </w:r>
      <w:proofErr w:type="spellStart"/>
      <w:r w:rsidRPr="00393ED2">
        <w:rPr>
          <w:lang w:val="en-US"/>
        </w:rPr>
        <w:t>BoardId</w:t>
      </w:r>
      <w:proofErr w:type="spellEnd"/>
      <w:r w:rsidRPr="00393ED2">
        <w:rPr>
          <w:lang w:val="en-US"/>
        </w:rPr>
        <w:t xml:space="preserve">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w:t>
      </w:r>
      <w:proofErr w:type="spellStart"/>
      <w:r w:rsidRPr="00393ED2">
        <w:rPr>
          <w:lang w:val="en-US"/>
        </w:rPr>
        <w:t>BoardId</w:t>
      </w:r>
      <w:proofErr w:type="spellEnd"/>
      <w:r w:rsidRPr="00393ED2">
        <w:rPr>
          <w:lang w:val="en-US"/>
        </w:rPr>
        <w:t xml:space="preserve">. An external system </w:t>
      </w:r>
      <w:r w:rsidR="00B734A0" w:rsidRPr="00393ED2">
        <w:rPr>
          <w:lang w:val="en-US"/>
        </w:rPr>
        <w:t xml:space="preserve">can later </w:t>
      </w:r>
      <w:r w:rsidRPr="00393ED2">
        <w:rPr>
          <w:lang w:val="en-US"/>
        </w:rPr>
        <w:t>merge all the collected tracking information.</w:t>
      </w:r>
    </w:p>
    <w:p w14:paraId="427E95D6" w14:textId="77777777" w:rsidR="00EA0871" w:rsidRPr="00393ED2" w:rsidRDefault="00EA0871" w:rsidP="00EA0871">
      <w:pPr>
        <w:spacing w:line="240" w:lineRule="auto"/>
        <w:jc w:val="left"/>
      </w:pPr>
      <w:r w:rsidRPr="00393ED2">
        <w:br w:type="page"/>
      </w:r>
    </w:p>
    <w:p w14:paraId="0D4719FF" w14:textId="77777777" w:rsidR="00EA0871" w:rsidRPr="00393ED2" w:rsidRDefault="00EA0871" w:rsidP="00EA0871">
      <w:pPr>
        <w:pStyle w:val="berschrift2"/>
      </w:pPr>
      <w:bookmarkStart w:id="165" w:name="_Toc315344365"/>
      <w:bookmarkStart w:id="166" w:name="_Toc443566262"/>
      <w:bookmarkStart w:id="167" w:name="_Toc460403726"/>
      <w:bookmarkStart w:id="168" w:name="_Toc499108190"/>
      <w:bookmarkStart w:id="169" w:name="_Toc68241733"/>
      <w:bookmarkStart w:id="170" w:name="_Toc70387524"/>
      <w:bookmarkStart w:id="171" w:name="_Toc71095960"/>
      <w:bookmarkStart w:id="172" w:name="_Toc75529169"/>
      <w:r w:rsidRPr="00393ED2">
        <w:lastRenderedPageBreak/>
        <w:t>Glossary, abbreviations</w:t>
      </w:r>
      <w:bookmarkEnd w:id="165"/>
      <w:bookmarkEnd w:id="166"/>
      <w:bookmarkEnd w:id="167"/>
      <w:bookmarkEnd w:id="168"/>
    </w:p>
    <w:p w14:paraId="7BBD0AA6" w14:textId="77777777"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14:paraId="04FC1E66" w14:textId="77777777" w:rsidTr="00866152">
        <w:trPr>
          <w:cantSplit/>
        </w:trPr>
        <w:tc>
          <w:tcPr>
            <w:tcW w:w="1980" w:type="dxa"/>
          </w:tcPr>
          <w:p w14:paraId="1E4E794B"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14:paraId="438FF6CE"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14:paraId="011C19DE" w14:textId="77777777" w:rsidTr="00866152">
        <w:trPr>
          <w:cantSplit/>
        </w:trPr>
        <w:tc>
          <w:tcPr>
            <w:tcW w:w="1980" w:type="dxa"/>
          </w:tcPr>
          <w:p w14:paraId="5726CF33" w14:textId="77777777"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14:paraId="06E7AE73" w14:textId="77777777"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14:paraId="24182A8D" w14:textId="77777777" w:rsidTr="00866152">
        <w:trPr>
          <w:cantSplit/>
        </w:trPr>
        <w:tc>
          <w:tcPr>
            <w:tcW w:w="1980" w:type="dxa"/>
          </w:tcPr>
          <w:p w14:paraId="2E1913F2"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14:paraId="131EEA88" w14:textId="77777777"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14:paraId="728C7B33" w14:textId="77777777" w:rsidTr="00866152">
        <w:trPr>
          <w:cantSplit/>
        </w:trPr>
        <w:tc>
          <w:tcPr>
            <w:tcW w:w="1980" w:type="dxa"/>
          </w:tcPr>
          <w:p w14:paraId="4E253BD3" w14:textId="77777777"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14:paraId="0574F29F" w14:textId="77777777"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14:paraId="3352A4A2" w14:textId="77777777" w:rsidTr="00866152">
        <w:trPr>
          <w:cantSplit/>
        </w:trPr>
        <w:tc>
          <w:tcPr>
            <w:tcW w:w="1980" w:type="dxa"/>
          </w:tcPr>
          <w:p w14:paraId="125F51A3" w14:textId="77777777"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14:paraId="6DCB824D" w14:textId="77777777"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14:paraId="3D3226E5" w14:textId="77777777" w:rsidTr="00866152">
        <w:trPr>
          <w:cantSplit/>
        </w:trPr>
        <w:tc>
          <w:tcPr>
            <w:tcW w:w="1980" w:type="dxa"/>
          </w:tcPr>
          <w:p w14:paraId="04829A9F"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14:paraId="217268FB"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14:paraId="5D5A456D" w14:textId="77777777" w:rsidTr="00866152">
        <w:trPr>
          <w:cantSplit/>
        </w:trPr>
        <w:tc>
          <w:tcPr>
            <w:tcW w:w="1980" w:type="dxa"/>
          </w:tcPr>
          <w:p w14:paraId="480B047F" w14:textId="77777777"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14:paraId="69B845CA" w14:textId="77777777"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14:paraId="2EF45E19" w14:textId="77777777" w:rsidTr="00866152">
        <w:trPr>
          <w:cantSplit/>
        </w:trPr>
        <w:tc>
          <w:tcPr>
            <w:tcW w:w="1980" w:type="dxa"/>
          </w:tcPr>
          <w:p w14:paraId="6B2647C7"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14:paraId="369C8DB0"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14:paraId="1A5D799A" w14:textId="77777777" w:rsidTr="00866152">
        <w:trPr>
          <w:cantSplit/>
        </w:trPr>
        <w:tc>
          <w:tcPr>
            <w:tcW w:w="1980" w:type="dxa"/>
          </w:tcPr>
          <w:p w14:paraId="6FCAB1A8" w14:textId="77777777"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14:paraId="4E0E6C4C" w14:textId="77777777"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14:paraId="65441340" w14:textId="77777777" w:rsidTr="00866152">
        <w:trPr>
          <w:cantSplit/>
        </w:trPr>
        <w:tc>
          <w:tcPr>
            <w:tcW w:w="1980" w:type="dxa"/>
          </w:tcPr>
          <w:p w14:paraId="0F0EC232"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14:paraId="443CA2F3" w14:textId="77777777"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14:paraId="6489D4C8" w14:textId="77777777" w:rsidTr="00866152">
        <w:trPr>
          <w:cantSplit/>
        </w:trPr>
        <w:tc>
          <w:tcPr>
            <w:tcW w:w="1980" w:type="dxa"/>
          </w:tcPr>
          <w:p w14:paraId="7FA36952"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14:paraId="3B0C5E48" w14:textId="77777777"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14:paraId="3EC782C8" w14:textId="77777777" w:rsidTr="00866152">
        <w:trPr>
          <w:cantSplit/>
        </w:trPr>
        <w:tc>
          <w:tcPr>
            <w:tcW w:w="1980" w:type="dxa"/>
          </w:tcPr>
          <w:p w14:paraId="16B4FAB0" w14:textId="77777777"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14:paraId="3801F958" w14:textId="77777777"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14:paraId="06F0F605" w14:textId="77777777" w:rsidR="00EA0871" w:rsidRDefault="00EA0871" w:rsidP="00EA0871"/>
    <w:p w14:paraId="651ADC9B" w14:textId="77777777" w:rsidR="00170AAA" w:rsidRPr="00393ED2" w:rsidRDefault="00170AAA" w:rsidP="00EA0871"/>
    <w:p w14:paraId="528E0864" w14:textId="77777777" w:rsidR="00EA0871" w:rsidRPr="00393ED2" w:rsidRDefault="00EA0871" w:rsidP="00EA0871">
      <w:pPr>
        <w:pStyle w:val="berschrift2"/>
      </w:pPr>
      <w:bookmarkStart w:id="173" w:name="_Toc315344366"/>
      <w:bookmarkStart w:id="174" w:name="_Toc443566263"/>
      <w:bookmarkStart w:id="175" w:name="_Toc460403727"/>
      <w:bookmarkStart w:id="176" w:name="_Toc499108191"/>
      <w:r w:rsidRPr="00393ED2">
        <w:t>References</w:t>
      </w:r>
      <w:bookmarkEnd w:id="173"/>
      <w:bookmarkEnd w:id="174"/>
      <w:bookmarkEnd w:id="175"/>
      <w:bookmarkEnd w:id="176"/>
    </w:p>
    <w:p w14:paraId="2DE4B541" w14:textId="77777777"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14:paraId="292E4250" w14:textId="77777777" w:rsidTr="00866152">
        <w:trPr>
          <w:cantSplit/>
        </w:trPr>
        <w:tc>
          <w:tcPr>
            <w:tcW w:w="2127" w:type="dxa"/>
          </w:tcPr>
          <w:p w14:paraId="3A0A38AF"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77" w:name="IPC_SMEMA_9851"/>
            <w:r w:rsidRPr="00393ED2">
              <w:rPr>
                <w:b w:val="0"/>
                <w:bCs w:val="0"/>
                <w:color w:val="000000"/>
                <w:sz w:val="20"/>
                <w:szCs w:val="20"/>
                <w:lang w:eastAsia="de-DE"/>
              </w:rPr>
              <w:t>[IPC_SMEMA_9851]</w:t>
            </w:r>
            <w:bookmarkEnd w:id="177"/>
          </w:p>
        </w:tc>
        <w:tc>
          <w:tcPr>
            <w:tcW w:w="7512" w:type="dxa"/>
          </w:tcPr>
          <w:p w14:paraId="352D62A6"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14:paraId="5B5E3823" w14:textId="77777777" w:rsidTr="00866152">
        <w:trPr>
          <w:cantSplit/>
        </w:trPr>
        <w:tc>
          <w:tcPr>
            <w:tcW w:w="2127" w:type="dxa"/>
          </w:tcPr>
          <w:p w14:paraId="6EB2BFE4"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78" w:name="ISO_7498_1"/>
            <w:r w:rsidRPr="00393ED2">
              <w:rPr>
                <w:b w:val="0"/>
                <w:bCs w:val="0"/>
                <w:color w:val="000000"/>
                <w:sz w:val="20"/>
                <w:szCs w:val="20"/>
                <w:lang w:eastAsia="de-DE"/>
              </w:rPr>
              <w:t>[ISO_7498-1]</w:t>
            </w:r>
            <w:bookmarkEnd w:id="178"/>
          </w:p>
        </w:tc>
        <w:tc>
          <w:tcPr>
            <w:tcW w:w="7512" w:type="dxa"/>
          </w:tcPr>
          <w:p w14:paraId="5A787CF2"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14:paraId="1EF1FB4E" w14:textId="77777777" w:rsidTr="00866152">
        <w:trPr>
          <w:cantSplit/>
        </w:trPr>
        <w:tc>
          <w:tcPr>
            <w:tcW w:w="2127" w:type="dxa"/>
          </w:tcPr>
          <w:p w14:paraId="489C89F4"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79" w:name="IETF_RFC_791"/>
            <w:r w:rsidRPr="00393ED2">
              <w:rPr>
                <w:b w:val="0"/>
                <w:bCs w:val="0"/>
                <w:color w:val="000000"/>
                <w:sz w:val="20"/>
                <w:szCs w:val="20"/>
                <w:lang w:eastAsia="de-DE"/>
              </w:rPr>
              <w:t>[IETF_RFC_791]</w:t>
            </w:r>
            <w:bookmarkEnd w:id="179"/>
          </w:p>
        </w:tc>
        <w:tc>
          <w:tcPr>
            <w:tcW w:w="7512" w:type="dxa"/>
          </w:tcPr>
          <w:p w14:paraId="38653D6B"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14:paraId="66C709BF" w14:textId="77777777" w:rsidTr="00866152">
        <w:trPr>
          <w:cantSplit/>
        </w:trPr>
        <w:tc>
          <w:tcPr>
            <w:tcW w:w="2127" w:type="dxa"/>
          </w:tcPr>
          <w:p w14:paraId="4442931D"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80" w:name="IETF_RFC_2460"/>
            <w:r w:rsidRPr="00393ED2">
              <w:rPr>
                <w:b w:val="0"/>
                <w:bCs w:val="0"/>
                <w:color w:val="000000"/>
                <w:sz w:val="20"/>
                <w:szCs w:val="20"/>
                <w:lang w:eastAsia="de-DE"/>
              </w:rPr>
              <w:t>[IETF_RFC_2460]</w:t>
            </w:r>
            <w:bookmarkEnd w:id="180"/>
          </w:p>
        </w:tc>
        <w:tc>
          <w:tcPr>
            <w:tcW w:w="7512" w:type="dxa"/>
          </w:tcPr>
          <w:p w14:paraId="491286B8"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14:paraId="2DC7AB45" w14:textId="77777777" w:rsidTr="00866152">
        <w:trPr>
          <w:cantSplit/>
        </w:trPr>
        <w:tc>
          <w:tcPr>
            <w:tcW w:w="2127" w:type="dxa"/>
          </w:tcPr>
          <w:p w14:paraId="7CCDDA78"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81" w:name="IETF_RFC_793"/>
            <w:r w:rsidRPr="00393ED2">
              <w:rPr>
                <w:b w:val="0"/>
                <w:bCs w:val="0"/>
                <w:color w:val="000000"/>
                <w:sz w:val="20"/>
                <w:szCs w:val="20"/>
                <w:lang w:eastAsia="de-DE"/>
              </w:rPr>
              <w:t>[IETF_RFC_793]</w:t>
            </w:r>
            <w:bookmarkEnd w:id="181"/>
          </w:p>
        </w:tc>
        <w:tc>
          <w:tcPr>
            <w:tcW w:w="7512" w:type="dxa"/>
          </w:tcPr>
          <w:p w14:paraId="004337FE"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14:paraId="290067CD" w14:textId="77777777" w:rsidTr="00A42749">
        <w:tblPrEx>
          <w:tblLook w:val="04A0" w:firstRow="1" w:lastRow="0" w:firstColumn="1" w:lastColumn="0" w:noHBand="0" w:noVBand="1"/>
        </w:tblPrEx>
        <w:trPr>
          <w:cantSplit/>
        </w:trPr>
        <w:tc>
          <w:tcPr>
            <w:tcW w:w="2127" w:type="dxa"/>
            <w:hideMark/>
          </w:tcPr>
          <w:p w14:paraId="60023F0C" w14:textId="77777777"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182" w:name="ITU_T_REC_X_667"/>
            <w:r w:rsidRPr="00A42749">
              <w:rPr>
                <w:b w:val="0"/>
                <w:bCs w:val="0"/>
                <w:sz w:val="20"/>
                <w:szCs w:val="20"/>
                <w:lang w:val="fr-FR" w:eastAsia="de-DE"/>
              </w:rPr>
              <w:t>[ITU-T_REC_X.667]</w:t>
            </w:r>
            <w:bookmarkEnd w:id="182"/>
          </w:p>
        </w:tc>
        <w:tc>
          <w:tcPr>
            <w:tcW w:w="7512" w:type="dxa"/>
            <w:hideMark/>
          </w:tcPr>
          <w:p w14:paraId="51399470" w14:textId="77777777"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14:paraId="009F07B0" w14:textId="77777777" w:rsidTr="00866152">
        <w:trPr>
          <w:cantSplit/>
        </w:trPr>
        <w:tc>
          <w:tcPr>
            <w:tcW w:w="2127" w:type="dxa"/>
          </w:tcPr>
          <w:p w14:paraId="0F9AF885"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83" w:name="W3C_XML_1_1"/>
            <w:r w:rsidRPr="00393ED2">
              <w:rPr>
                <w:b w:val="0"/>
                <w:bCs w:val="0"/>
                <w:color w:val="000000"/>
                <w:sz w:val="20"/>
                <w:szCs w:val="20"/>
                <w:lang w:eastAsia="de-DE"/>
              </w:rPr>
              <w:t>[W3C_XML_1.1]</w:t>
            </w:r>
            <w:bookmarkEnd w:id="183"/>
          </w:p>
        </w:tc>
        <w:tc>
          <w:tcPr>
            <w:tcW w:w="7512" w:type="dxa"/>
          </w:tcPr>
          <w:p w14:paraId="473CC003"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14:paraId="04AE89AC" w14:textId="77777777" w:rsidTr="00866152">
        <w:trPr>
          <w:cantSplit/>
        </w:trPr>
        <w:tc>
          <w:tcPr>
            <w:tcW w:w="2127" w:type="dxa"/>
          </w:tcPr>
          <w:p w14:paraId="6FF6A12F"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84" w:name="W3C_DATE_TIME"/>
            <w:r w:rsidRPr="00393ED2">
              <w:rPr>
                <w:b w:val="0"/>
                <w:bCs w:val="0"/>
                <w:color w:val="000000"/>
                <w:sz w:val="20"/>
                <w:szCs w:val="20"/>
                <w:lang w:eastAsia="de-DE"/>
              </w:rPr>
              <w:t>[W3C_DATE_TIME]</w:t>
            </w:r>
            <w:bookmarkEnd w:id="184"/>
          </w:p>
        </w:tc>
        <w:tc>
          <w:tcPr>
            <w:tcW w:w="7512" w:type="dxa"/>
          </w:tcPr>
          <w:p w14:paraId="63927565"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14:paraId="2D0AB01B" w14:textId="77777777" w:rsidTr="00866152">
        <w:trPr>
          <w:cantSplit/>
        </w:trPr>
        <w:tc>
          <w:tcPr>
            <w:tcW w:w="2127" w:type="dxa"/>
          </w:tcPr>
          <w:p w14:paraId="36E44721"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85" w:name="W3C_XML_Schema"/>
            <w:r w:rsidRPr="00393ED2">
              <w:rPr>
                <w:b w:val="0"/>
                <w:bCs w:val="0"/>
                <w:color w:val="000000"/>
                <w:sz w:val="20"/>
                <w:szCs w:val="20"/>
                <w:lang w:eastAsia="de-DE"/>
              </w:rPr>
              <w:t>[W3C_XML_Schema]</w:t>
            </w:r>
            <w:bookmarkEnd w:id="185"/>
          </w:p>
        </w:tc>
        <w:tc>
          <w:tcPr>
            <w:tcW w:w="7512" w:type="dxa"/>
          </w:tcPr>
          <w:p w14:paraId="6E8986F1" w14:textId="77777777"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14:paraId="0E12CCA9" w14:textId="77777777" w:rsidR="00393ED2" w:rsidRPr="00393ED2" w:rsidRDefault="00393ED2" w:rsidP="00393ED2">
      <w:pPr>
        <w:pStyle w:val="SpecEntry2"/>
        <w:spacing w:before="60"/>
        <w:ind w:left="0" w:firstLine="0"/>
      </w:pPr>
      <w:r w:rsidRPr="00393ED2">
        <w:br w:type="page"/>
      </w:r>
    </w:p>
    <w:p w14:paraId="02422280" w14:textId="77777777" w:rsidR="00EA0871" w:rsidRPr="00393ED2" w:rsidRDefault="00EA0871" w:rsidP="00EA0871">
      <w:pPr>
        <w:pStyle w:val="berschrift2"/>
      </w:pPr>
      <w:bookmarkStart w:id="186" w:name="_Toc460403728"/>
      <w:bookmarkStart w:id="187" w:name="_Toc499108192"/>
      <w:r w:rsidRPr="00393ED2">
        <w:lastRenderedPageBreak/>
        <w:t>History</w:t>
      </w:r>
      <w:bookmarkEnd w:id="186"/>
      <w:bookmarkEnd w:id="187"/>
    </w:p>
    <w:p w14:paraId="3E323755" w14:textId="77777777"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14:paraId="7F950D7F" w14:textId="77777777"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14:paraId="27817F84" w14:textId="77777777"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14:paraId="2E05A7F2" w14:textId="77777777"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14:paraId="2A08C336" w14:textId="77777777"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14:paraId="2D35AF5B" w14:textId="77777777"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14:paraId="73741F80" w14:textId="77777777"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14:paraId="1433C05E" w14:textId="77777777"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14:paraId="20679A1C" w14:textId="77777777"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14:paraId="418FF458" w14:textId="77777777" w:rsidR="00CB1BD0" w:rsidRDefault="00CB1BD0" w:rsidP="00866152">
            <w:pPr>
              <w:rPr>
                <w:szCs w:val="23"/>
              </w:rPr>
            </w:pPr>
            <w:r>
              <w:rPr>
                <w:szCs w:val="23"/>
              </w:rPr>
              <w:t>The Hermes Standard</w:t>
            </w:r>
          </w:p>
          <w:p w14:paraId="4A9DBB72" w14:textId="77777777"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14:paraId="202CD856" w14:textId="77777777" w:rsidR="00EA0871" w:rsidRPr="00393ED2" w:rsidRDefault="001C4D7C" w:rsidP="00EE69B8">
            <w:pPr>
              <w:rPr>
                <w:szCs w:val="23"/>
              </w:rPr>
            </w:pPr>
            <w:r w:rsidRPr="00393ED2">
              <w:rPr>
                <w:szCs w:val="23"/>
              </w:rPr>
              <w:t>Initial Version</w:t>
            </w:r>
          </w:p>
        </w:tc>
      </w:tr>
      <w:tr w:rsidR="005E4CCA" w:rsidRPr="00393ED2" w14:paraId="241DA947" w14:textId="77777777"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14:paraId="48E95D8C" w14:textId="77777777"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14:paraId="3BB69B00" w14:textId="77777777"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14:paraId="6765325A" w14:textId="77777777" w:rsidR="00CB1BD0" w:rsidRDefault="00CB1BD0" w:rsidP="00866152">
            <w:pPr>
              <w:rPr>
                <w:szCs w:val="23"/>
              </w:rPr>
            </w:pPr>
            <w:r>
              <w:rPr>
                <w:szCs w:val="23"/>
              </w:rPr>
              <w:t>The Hermes Standard</w:t>
            </w:r>
          </w:p>
          <w:p w14:paraId="3049A15B" w14:textId="77777777"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14:paraId="13BFE0CD" w14:textId="77777777" w:rsidR="005E4CCA" w:rsidRDefault="00CB1BD0" w:rsidP="00CB1BD0">
            <w:pPr>
              <w:rPr>
                <w:szCs w:val="23"/>
              </w:rPr>
            </w:pPr>
            <w:r>
              <w:rPr>
                <w:szCs w:val="23"/>
              </w:rPr>
              <w:t>Incorporation of c</w:t>
            </w:r>
            <w:r w:rsidR="005E4CCA">
              <w:rPr>
                <w:szCs w:val="23"/>
              </w:rPr>
              <w:t>hanges agreed in initiative meeting</w:t>
            </w:r>
          </w:p>
          <w:p w14:paraId="431FC98D" w14:textId="77777777"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14:paraId="3583FF17" w14:textId="77777777"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14:paraId="23DDD92B" w14:textId="77777777"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 xml:space="preserve">Specify the </w:t>
            </w:r>
            <w:proofErr w:type="spellStart"/>
            <w:r w:rsidRPr="006612B9">
              <w:rPr>
                <w:rFonts w:ascii="Arial" w:hAnsi="Arial" w:cs="Arial"/>
                <w:sz w:val="20"/>
                <w:szCs w:val="20"/>
                <w:lang w:val="en-US"/>
              </w:rPr>
              <w:t>BoardId</w:t>
            </w:r>
            <w:proofErr w:type="spellEnd"/>
            <w:r w:rsidRPr="006612B9">
              <w:rPr>
                <w:rFonts w:ascii="Arial" w:hAnsi="Arial" w:cs="Arial"/>
                <w:sz w:val="20"/>
                <w:szCs w:val="20"/>
                <w:lang w:val="en-US"/>
              </w:rPr>
              <w:t xml:space="preserve"> to be a true globally unique identifier (GUID/UUID)</w:t>
            </w:r>
          </w:p>
          <w:p w14:paraId="10E108DC" w14:textId="77777777"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 xml:space="preserve">Remove </w:t>
            </w:r>
            <w:proofErr w:type="spellStart"/>
            <w:r w:rsidRPr="006612B9">
              <w:rPr>
                <w:rFonts w:ascii="Arial" w:hAnsi="Arial" w:cs="Arial"/>
                <w:sz w:val="20"/>
                <w:szCs w:val="20"/>
                <w:lang w:val="en-US"/>
              </w:rPr>
              <w:t>BoardIdCreatedBy</w:t>
            </w:r>
            <w:proofErr w:type="spellEnd"/>
            <w:r w:rsidRPr="006612B9">
              <w:rPr>
                <w:rFonts w:ascii="Arial" w:hAnsi="Arial" w:cs="Arial"/>
                <w:sz w:val="20"/>
                <w:szCs w:val="20"/>
                <w:lang w:val="en-US"/>
              </w:rPr>
              <w:t xml:space="preserve"> from Start</w:t>
            </w:r>
            <w:r w:rsidR="006612B9">
              <w:rPr>
                <w:rFonts w:ascii="Arial" w:hAnsi="Arial" w:cs="Arial"/>
                <w:sz w:val="20"/>
                <w:szCs w:val="20"/>
                <w:lang w:val="en-US"/>
              </w:rPr>
              <w:t>-</w:t>
            </w:r>
            <w:r w:rsidRPr="006612B9">
              <w:rPr>
                <w:rFonts w:ascii="Arial" w:hAnsi="Arial" w:cs="Arial"/>
                <w:sz w:val="20"/>
                <w:szCs w:val="20"/>
                <w:lang w:val="en-US"/>
              </w:rPr>
              <w:t xml:space="preserve">Transport, </w:t>
            </w:r>
            <w:proofErr w:type="spellStart"/>
            <w:r w:rsidRPr="006612B9">
              <w:rPr>
                <w:rFonts w:ascii="Arial" w:hAnsi="Arial" w:cs="Arial"/>
                <w:sz w:val="20"/>
                <w:szCs w:val="20"/>
                <w:lang w:val="en-US"/>
              </w:rPr>
              <w:t>StopTransport</w:t>
            </w:r>
            <w:proofErr w:type="spellEnd"/>
            <w:r w:rsidRPr="006612B9">
              <w:rPr>
                <w:rFonts w:ascii="Arial" w:hAnsi="Arial" w:cs="Arial"/>
                <w:sz w:val="20"/>
                <w:szCs w:val="20"/>
                <w:lang w:val="en-US"/>
              </w:rPr>
              <w:t xml:space="preserve">, </w:t>
            </w:r>
            <w:proofErr w:type="spellStart"/>
            <w:r w:rsidRPr="006612B9">
              <w:rPr>
                <w:rFonts w:ascii="Arial" w:hAnsi="Arial" w:cs="Arial"/>
                <w:sz w:val="20"/>
                <w:szCs w:val="20"/>
                <w:lang w:val="en-US"/>
              </w:rPr>
              <w:t>TransportFinished</w:t>
            </w:r>
            <w:proofErr w:type="spellEnd"/>
          </w:p>
        </w:tc>
      </w:tr>
      <w:bookmarkEnd w:id="169"/>
      <w:bookmarkEnd w:id="170"/>
      <w:bookmarkEnd w:id="171"/>
      <w:bookmarkEnd w:id="172"/>
    </w:tbl>
    <w:p w14:paraId="20F3DBF7" w14:textId="77777777" w:rsidR="00637323" w:rsidRPr="00393ED2" w:rsidRDefault="00637323" w:rsidP="00EA0871"/>
    <w:sectPr w:rsidR="00637323" w:rsidRPr="00393ED2" w:rsidSect="00E76B00">
      <w:headerReference w:type="default" r:id="rId34"/>
      <w:footerReference w:type="default" r:id="rId35"/>
      <w:headerReference w:type="first" r:id="rId36"/>
      <w:footerReference w:type="first" r:id="rId37"/>
      <w:pgSz w:w="11909" w:h="16834" w:code="9"/>
      <w:pgMar w:top="2410" w:right="1134" w:bottom="1702"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9" w:author="Reichert, Leif" w:date="2018-01-18T09:09:00Z" w:initials="RL">
    <w:p w14:paraId="35D2DA48" w14:textId="77777777" w:rsidR="00DD17A5" w:rsidRPr="005728A9" w:rsidRDefault="00DD17A5" w:rsidP="00DD17A5">
      <w:pPr>
        <w:pStyle w:val="Kommentartext"/>
        <w:rPr>
          <w:lang w:val="de-DE"/>
        </w:rPr>
      </w:pPr>
      <w:r>
        <w:rPr>
          <w:rStyle w:val="Kommentarzeichen"/>
        </w:rPr>
        <w:annotationRef/>
      </w:r>
      <w:r w:rsidRPr="005728A9">
        <w:rPr>
          <w:lang w:val="de-DE"/>
        </w:rPr>
        <w:t>An den anderen Stellen sind die Ta</w:t>
      </w:r>
      <w:r>
        <w:rPr>
          <w:lang w:val="de-DE"/>
        </w:rPr>
        <w:t>bellen kompakt gehalten und verweisen auf eine Aufzählung, die dann unterhalb der Tabelle steht.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2DA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F6CEE" w14:textId="77777777" w:rsidR="005107CF" w:rsidRDefault="005107CF">
      <w:r>
        <w:separator/>
      </w:r>
    </w:p>
  </w:endnote>
  <w:endnote w:type="continuationSeparator" w:id="0">
    <w:p w14:paraId="66E4DA59" w14:textId="77777777" w:rsidR="005107CF" w:rsidRDefault="005107CF">
      <w:r>
        <w:continuationSeparator/>
      </w:r>
    </w:p>
  </w:endnote>
  <w:endnote w:type="continuationNotice" w:id="1">
    <w:p w14:paraId="40994722" w14:textId="77777777" w:rsidR="005107CF" w:rsidRDefault="005107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CB8E" w14:textId="77777777" w:rsidR="00F8700C" w:rsidRPr="006E1551" w:rsidRDefault="00F8700C"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4734D95B" wp14:editId="51834C81">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51ABF8A" wp14:editId="5E32E055">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34A02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60D4F67E" wp14:editId="650122E7">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14:paraId="586BD03D" w14:textId="77777777" w:rsidR="00F8700C" w:rsidRDefault="00F8700C" w:rsidP="00C65E97">
    <w:pPr>
      <w:pStyle w:val="Fuzeile"/>
      <w:pBdr>
        <w:top w:val="none" w:sz="0" w:space="0" w:color="auto"/>
      </w:pBdr>
    </w:pPr>
  </w:p>
  <w:p w14:paraId="3B20A334" w14:textId="77777777" w:rsidR="00F8700C" w:rsidRPr="002D7EEF" w:rsidRDefault="00F8700C"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77A4DDAB" wp14:editId="0AD8DC97">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1BD21" w14:textId="77777777" w:rsidR="00F8700C" w:rsidRPr="00C65E97" w:rsidRDefault="00F8700C"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4DDAB"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14:paraId="7881BD21" w14:textId="77777777" w:rsidR="00F8700C" w:rsidRPr="00C65E97" w:rsidRDefault="00F8700C"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3C933CE3" wp14:editId="7793947F">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7C11B" w14:textId="77777777" w:rsidR="00F8700C" w:rsidRPr="006E1551" w:rsidRDefault="00F8700C"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DA50D5">
                            <w:rPr>
                              <w:noProof/>
                              <w:sz w:val="12"/>
                              <w:szCs w:val="12"/>
                            </w:rPr>
                            <w:t>29</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188" w:author="Schloter, Helene" w:date="2018-02-01T08:30:00Z">
                            <w:r w:rsidR="00DA50D5">
                              <w:rPr>
                                <w:noProof/>
                                <w:sz w:val="12"/>
                                <w:szCs w:val="12"/>
                              </w:rPr>
                              <w:t>30</w:t>
                            </w:r>
                          </w:ins>
                          <w:del w:id="189" w:author="Schloter, Helene" w:date="2018-02-01T08:09:00Z">
                            <w:r w:rsidDel="00F8700C">
                              <w:rPr>
                                <w:noProof/>
                                <w:sz w:val="12"/>
                                <w:szCs w:val="12"/>
                              </w:rPr>
                              <w:delText>28</w:delText>
                            </w:r>
                          </w:del>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3CE3"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14:paraId="0067C11B" w14:textId="77777777" w:rsidR="00F8700C" w:rsidRPr="006E1551" w:rsidRDefault="00F8700C"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DA50D5">
                      <w:rPr>
                        <w:noProof/>
                        <w:sz w:val="12"/>
                        <w:szCs w:val="12"/>
                      </w:rPr>
                      <w:t>29</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190" w:author="Schloter, Helene" w:date="2018-02-01T08:30:00Z">
                      <w:r w:rsidR="00DA50D5">
                        <w:rPr>
                          <w:noProof/>
                          <w:sz w:val="12"/>
                          <w:szCs w:val="12"/>
                        </w:rPr>
                        <w:t>30</w:t>
                      </w:r>
                    </w:ins>
                    <w:del w:id="191" w:author="Schloter, Helene" w:date="2018-02-01T08:09:00Z">
                      <w:r w:rsidDel="00F8700C">
                        <w:rPr>
                          <w:noProof/>
                          <w:sz w:val="12"/>
                          <w:szCs w:val="12"/>
                        </w:rPr>
                        <w:delText>28</w:delText>
                      </w:r>
                    </w:del>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FCA5" w14:textId="77777777" w:rsidR="00F8700C" w:rsidRDefault="00F8700C"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5F1D11A8" wp14:editId="793B52BD">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73E20E66" wp14:editId="424F5511">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06590" w14:textId="77777777" w:rsidR="00F8700C" w:rsidRPr="00C65E97" w:rsidRDefault="00F8700C"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20E66"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14:paraId="12C06590" w14:textId="77777777" w:rsidR="00F8700C" w:rsidRPr="00C65E97" w:rsidRDefault="00F8700C"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787F4A4F" wp14:editId="4652B06F">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D7903F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6D47765A" wp14:editId="69944757">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89ED" w14:textId="77777777" w:rsidR="005107CF" w:rsidRDefault="005107CF">
      <w:r>
        <w:separator/>
      </w:r>
    </w:p>
  </w:footnote>
  <w:footnote w:type="continuationSeparator" w:id="0">
    <w:p w14:paraId="4414B60E" w14:textId="77777777" w:rsidR="005107CF" w:rsidRDefault="005107CF">
      <w:r>
        <w:continuationSeparator/>
      </w:r>
    </w:p>
  </w:footnote>
  <w:footnote w:type="continuationNotice" w:id="1">
    <w:p w14:paraId="32336E5D" w14:textId="77777777" w:rsidR="005107CF" w:rsidRDefault="005107C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8CB1" w14:textId="77777777" w:rsidR="00F8700C" w:rsidRPr="00B319FF" w:rsidRDefault="00F8700C"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298AED94" wp14:editId="51C8FE23">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Pr>
        <w:b/>
        <w:bCs/>
        <w:sz w:val="18"/>
        <w:szCs w:val="18"/>
      </w:rPr>
      <w:t>Version 1.0, Revision 1</w:t>
    </w:r>
    <w:r w:rsidRPr="00B319FF">
      <w:rPr>
        <w:b/>
        <w:sz w:val="18"/>
        <w:szCs w:val="18"/>
      </w:rPr>
      <w:fldChar w:fldCharType="end"/>
    </w:r>
  </w:p>
  <w:p w14:paraId="386B5312" w14:textId="77777777" w:rsidR="00F8700C" w:rsidRPr="00DE4382" w:rsidRDefault="00F8700C"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26CA6779" wp14:editId="3DF04FDE">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19EF" w14:textId="77777777" w:rsidR="00F8700C" w:rsidRDefault="00F8700C"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73B4C9A4" wp14:editId="79A87C01">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54FDF" w14:textId="77777777" w:rsidR="00F8700C" w:rsidRPr="00367CE2" w:rsidRDefault="00F8700C"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4C9A4"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14:paraId="56554FDF" w14:textId="77777777" w:rsidR="00F8700C" w:rsidRPr="00367CE2" w:rsidRDefault="00F8700C"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4FAA3410" wp14:editId="4F9C33D6">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14:paraId="1C1CAAFC" w14:textId="77777777" w:rsidR="00F8700C" w:rsidRPr="00C61343" w:rsidRDefault="00F8700C" w:rsidP="00C61343">
    <w:pPr>
      <w:tabs>
        <w:tab w:val="left" w:pos="1701"/>
      </w:tabs>
      <w:spacing w:before="80" w:line="240" w:lineRule="auto"/>
      <w:jc w:val="left"/>
    </w:pPr>
  </w:p>
  <w:p w14:paraId="12D85220" w14:textId="77777777" w:rsidR="00F8700C" w:rsidRDefault="00F8700C"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67D7368" wp14:editId="05C12E62">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0FD36188" w14:textId="77777777" w:rsidR="00F8700C" w:rsidRPr="00C61343" w:rsidRDefault="00F8700C"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node" style="width:9pt;height:10.5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7"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18"/>
  </w:num>
  <w:num w:numId="4">
    <w:abstractNumId w:val="12"/>
  </w:num>
  <w:num w:numId="5">
    <w:abstractNumId w:val="19"/>
  </w:num>
  <w:num w:numId="6">
    <w:abstractNumId w:val="28"/>
  </w:num>
  <w:num w:numId="7">
    <w:abstractNumId w:val="36"/>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7"/>
  </w:num>
  <w:num w:numId="15">
    <w:abstractNumId w:val="22"/>
  </w:num>
  <w:num w:numId="16">
    <w:abstractNumId w:val="29"/>
  </w:num>
  <w:num w:numId="17">
    <w:abstractNumId w:val="16"/>
  </w:num>
  <w:num w:numId="18">
    <w:abstractNumId w:val="30"/>
  </w:num>
  <w:num w:numId="19">
    <w:abstractNumId w:val="11"/>
  </w:num>
  <w:num w:numId="20">
    <w:abstractNumId w:val="3"/>
  </w:num>
  <w:num w:numId="21">
    <w:abstractNumId w:val="33"/>
  </w:num>
  <w:num w:numId="22">
    <w:abstractNumId w:val="35"/>
  </w:num>
  <w:num w:numId="23">
    <w:abstractNumId w:val="34"/>
  </w:num>
  <w:num w:numId="24">
    <w:abstractNumId w:val="4"/>
  </w:num>
  <w:num w:numId="25">
    <w:abstractNumId w:val="31"/>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7"/>
  </w:num>
  <w:num w:numId="33">
    <w:abstractNumId w:val="2"/>
  </w:num>
  <w:num w:numId="34">
    <w:abstractNumId w:val="17"/>
  </w:num>
  <w:num w:numId="35">
    <w:abstractNumId w:val="25"/>
  </w:num>
  <w:num w:numId="36">
    <w:abstractNumId w:val="12"/>
  </w:num>
  <w:num w:numId="37">
    <w:abstractNumId w:val="15"/>
  </w:num>
  <w:num w:numId="38">
    <w:abstractNumId w:val="12"/>
  </w:num>
  <w:num w:numId="39">
    <w:abstractNumId w:val="24"/>
  </w:num>
  <w:num w:numId="40">
    <w:abstractNumId w:val="14"/>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oter, Helene">
    <w15:presenceInfo w15:providerId="AD" w15:userId="S-1-5-21-2062229187-258963210-3473557-54185"/>
  </w15:person>
  <w15:person w15:author="Reichert, Leif">
    <w15:presenceInfo w15:providerId="AD" w15:userId="S-1-5-21-2451486885-2950405135-4271051799-5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6D"/>
    <w:rsid w:val="00270494"/>
    <w:rsid w:val="0027194E"/>
    <w:rsid w:val="00272ED8"/>
    <w:rsid w:val="00275FCA"/>
    <w:rsid w:val="00277119"/>
    <w:rsid w:val="00286603"/>
    <w:rsid w:val="00297E8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201A7"/>
    <w:rsid w:val="00423BAD"/>
    <w:rsid w:val="00434C0C"/>
    <w:rsid w:val="00446996"/>
    <w:rsid w:val="00450455"/>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07CF"/>
    <w:rsid w:val="005115AF"/>
    <w:rsid w:val="005137F8"/>
    <w:rsid w:val="00515C8D"/>
    <w:rsid w:val="0053007E"/>
    <w:rsid w:val="005426C7"/>
    <w:rsid w:val="00544246"/>
    <w:rsid w:val="00550A2C"/>
    <w:rsid w:val="00554B09"/>
    <w:rsid w:val="00556E79"/>
    <w:rsid w:val="00562170"/>
    <w:rsid w:val="005707B8"/>
    <w:rsid w:val="00585175"/>
    <w:rsid w:val="00590AF2"/>
    <w:rsid w:val="00597613"/>
    <w:rsid w:val="005A2940"/>
    <w:rsid w:val="005B3890"/>
    <w:rsid w:val="005B4F14"/>
    <w:rsid w:val="005B5290"/>
    <w:rsid w:val="005C0E58"/>
    <w:rsid w:val="005D1ED3"/>
    <w:rsid w:val="005D630D"/>
    <w:rsid w:val="005D6EC7"/>
    <w:rsid w:val="005D70AC"/>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2B9"/>
    <w:rsid w:val="00666551"/>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38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83764"/>
    <w:rsid w:val="008967EC"/>
    <w:rsid w:val="008972B3"/>
    <w:rsid w:val="008A5F93"/>
    <w:rsid w:val="008B4B64"/>
    <w:rsid w:val="008C2900"/>
    <w:rsid w:val="008D2391"/>
    <w:rsid w:val="008D583E"/>
    <w:rsid w:val="008D5EA6"/>
    <w:rsid w:val="008E0844"/>
    <w:rsid w:val="008E0F2D"/>
    <w:rsid w:val="008E242E"/>
    <w:rsid w:val="008E295A"/>
    <w:rsid w:val="008E45EE"/>
    <w:rsid w:val="008F12E4"/>
    <w:rsid w:val="008F2202"/>
    <w:rsid w:val="00900E8D"/>
    <w:rsid w:val="00907A81"/>
    <w:rsid w:val="009167E8"/>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2061C"/>
    <w:rsid w:val="00A22B48"/>
    <w:rsid w:val="00A251D0"/>
    <w:rsid w:val="00A2627F"/>
    <w:rsid w:val="00A278B4"/>
    <w:rsid w:val="00A33AC5"/>
    <w:rsid w:val="00A33E0E"/>
    <w:rsid w:val="00A34B32"/>
    <w:rsid w:val="00A36C1B"/>
    <w:rsid w:val="00A40A9D"/>
    <w:rsid w:val="00A42749"/>
    <w:rsid w:val="00A52C8F"/>
    <w:rsid w:val="00A547AF"/>
    <w:rsid w:val="00A55039"/>
    <w:rsid w:val="00A554D0"/>
    <w:rsid w:val="00A561F4"/>
    <w:rsid w:val="00A6467A"/>
    <w:rsid w:val="00A74215"/>
    <w:rsid w:val="00A74CE9"/>
    <w:rsid w:val="00A80091"/>
    <w:rsid w:val="00A8419E"/>
    <w:rsid w:val="00A9073D"/>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0D5"/>
    <w:rsid w:val="00DA5D20"/>
    <w:rsid w:val="00DA6C00"/>
    <w:rsid w:val="00DB7D47"/>
    <w:rsid w:val="00DB7DE0"/>
    <w:rsid w:val="00DC4CF0"/>
    <w:rsid w:val="00DC777E"/>
    <w:rsid w:val="00DD17A5"/>
    <w:rsid w:val="00DE07DE"/>
    <w:rsid w:val="00DE192B"/>
    <w:rsid w:val="00DE25CC"/>
    <w:rsid w:val="00DE4382"/>
    <w:rsid w:val="00DE592F"/>
    <w:rsid w:val="00DE71E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D5179"/>
    <w:rsid w:val="00EE41E4"/>
    <w:rsid w:val="00EE463F"/>
    <w:rsid w:val="00EE69B8"/>
    <w:rsid w:val="00EE7C4E"/>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8700C"/>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20876"/>
  <w15:docId w15:val="{2634A606-309B-4653-8B3F-87970814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54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Microsoft_Visio_2003-2010_Drawing1.vsd"/><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emf"/><Relationship Id="rId32" Type="http://schemas.openxmlformats.org/officeDocument/2006/relationships/image" Target="media/image19.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1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microsoft.com/office/2011/relationships/commentsExtended" Target="commentsExtended.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8f0bdd8-3757-4f70-9218-a2dcf967494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2.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3.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5.xml><?xml version="1.0" encoding="utf-8"?>
<ds:datastoreItem xmlns:ds="http://schemas.openxmlformats.org/officeDocument/2006/customXml" ds:itemID="{DC2775AD-8CCE-4B8F-A37B-69573F4D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5058</Words>
  <Characters>31867</Characters>
  <Application>Microsoft Office Word</Application>
  <DocSecurity>0</DocSecurity>
  <Lines>265</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36852</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32</cp:revision>
  <cp:lastPrinted>2017-11-24T15:21:00Z</cp:lastPrinted>
  <dcterms:created xsi:type="dcterms:W3CDTF">2017-03-24T11:06:00Z</dcterms:created>
  <dcterms:modified xsi:type="dcterms:W3CDTF">2018-02-01T07:31:00Z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