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8"/>
      </w:tblGrid>
      <w:tr w:rsidR="00145271" w:rsidTr="00145271">
        <w:tc>
          <w:tcPr>
            <w:tcW w:w="4928" w:type="dxa"/>
          </w:tcPr>
          <w:p w:rsidR="00145271" w:rsidRDefault="00145271" w:rsidP="00145271">
            <w:r>
              <w:t>Achat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F34471" w:rsidRDefault="00145271" w:rsidP="00145271">
            <w:pPr>
              <w:rPr>
                <w:lang w:val="fr-FR"/>
              </w:rPr>
            </w:pPr>
            <w:r w:rsidRPr="00F34471">
              <w:rPr>
                <w:lang w:val="fr-FR"/>
              </w:rPr>
              <w:t>CYBEROPTICS</w:t>
            </w:r>
          </w:p>
          <w:p w:rsidR="00145271" w:rsidRPr="00F34471" w:rsidRDefault="00145271" w:rsidP="00145271">
            <w:pPr>
              <w:rPr>
                <w:lang w:val="fr-FR"/>
              </w:rPr>
            </w:pPr>
            <w:r w:rsidRPr="00F34471">
              <w:rPr>
                <w:lang w:val="fr-FR"/>
              </w:rPr>
              <w:t>ERSA GmbH</w:t>
            </w:r>
          </w:p>
          <w:p w:rsidR="00CB1BD0" w:rsidRPr="00CB1BD0" w:rsidRDefault="00CB1BD0" w:rsidP="00145271">
            <w:r w:rsidRPr="00CB1BD0">
              <w:t>eXelsius</w:t>
            </w:r>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r w:rsidRPr="00145271">
              <w:rPr>
                <w:lang w:val="de-DE"/>
              </w:rPr>
              <w:t>Kulicke &amp; Soffa</w:t>
            </w:r>
          </w:p>
          <w:p w:rsidR="00145271" w:rsidRPr="00145271" w:rsidRDefault="00145271" w:rsidP="00145271">
            <w:pPr>
              <w:rPr>
                <w:lang w:val="de-DE"/>
              </w:rPr>
            </w:pPr>
            <w:r w:rsidRPr="00145271">
              <w:rPr>
                <w:lang w:val="de-DE"/>
              </w:rPr>
              <w:t>Nutek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r>
              <w:t>Pemtron</w:t>
            </w:r>
          </w:p>
          <w:p w:rsidR="00145271" w:rsidRDefault="00145271" w:rsidP="00145271">
            <w:r>
              <w:t>Rehm Thermal Systems GmbH</w:t>
            </w:r>
          </w:p>
          <w:p w:rsidR="00145271" w:rsidRPr="001B109E" w:rsidRDefault="00145271" w:rsidP="00145271">
            <w:r w:rsidRPr="001B109E">
              <w:t>RG Elektrotechnologie</w:t>
            </w:r>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r w:rsidRPr="00145271">
              <w:t>ViTrox</w:t>
            </w:r>
          </w:p>
          <w:p w:rsidR="00145271" w:rsidRDefault="00145271" w:rsidP="00145271">
            <w:r>
              <w:t>YJ Link Co., Ltd.</w:t>
            </w:r>
          </w:p>
          <w:p w:rsidR="00145271" w:rsidRDefault="00145271" w:rsidP="00145271">
            <w:r w:rsidRPr="00145271">
              <w:t>YXLON</w:t>
            </w:r>
          </w:p>
        </w:tc>
      </w:tr>
    </w:tbl>
    <w:p w:rsidR="00502AA1" w:rsidRDefault="00EA0871">
      <w:pPr>
        <w:pStyle w:val="Verzeichnis1"/>
        <w:rPr>
          <w:ins w:id="0" w:author="Schloter, Helene" w:date="2018-02-20T11:49:00Z"/>
          <w:rFonts w:asciiTheme="minorHAnsi" w:eastAsiaTheme="minorEastAsia" w:hAnsiTheme="minorHAnsi" w:cs="Tunga"/>
          <w:b w:val="0"/>
          <w:noProof/>
          <w:sz w:val="22"/>
          <w:szCs w:val="22"/>
          <w:lang w:val="de-DE" w:eastAsia="de-DE" w:bidi="kn-IN"/>
        </w:rPr>
      </w:pPr>
      <w:r w:rsidRPr="00393ED2">
        <w:rPr>
          <w:u w:val="single"/>
        </w:rPr>
        <w:lastRenderedPageBreak/>
        <w:t>Contents:</w:t>
      </w:r>
      <w:r w:rsidRPr="00393ED2">
        <w:fldChar w:fldCharType="begin"/>
      </w:r>
      <w:r w:rsidRPr="00393ED2">
        <w:instrText xml:space="preserve"> TOC \o "1-5" \h \z </w:instrText>
      </w:r>
      <w:r w:rsidRPr="00393ED2">
        <w:fldChar w:fldCharType="separate"/>
      </w:r>
      <w:ins w:id="1" w:author="Schloter, Helene" w:date="2018-02-20T11:49:00Z">
        <w:r w:rsidR="00502AA1" w:rsidRPr="003B1AF6">
          <w:rPr>
            <w:rStyle w:val="Hyperlink"/>
            <w:noProof/>
          </w:rPr>
          <w:fldChar w:fldCharType="begin"/>
        </w:r>
        <w:r w:rsidR="00502AA1" w:rsidRPr="003B1AF6">
          <w:rPr>
            <w:rStyle w:val="Hyperlink"/>
            <w:noProof/>
          </w:rPr>
          <w:instrText xml:space="preserve"> </w:instrText>
        </w:r>
        <w:r w:rsidR="00502AA1">
          <w:rPr>
            <w:noProof/>
          </w:rPr>
          <w:instrText>HYPERLINK \l "_Toc506890726"</w:instrText>
        </w:r>
        <w:r w:rsidR="00502AA1" w:rsidRPr="003B1AF6">
          <w:rPr>
            <w:rStyle w:val="Hyperlink"/>
            <w:noProof/>
          </w:rPr>
          <w:instrText xml:space="preserve"> </w:instrText>
        </w:r>
        <w:r w:rsidR="00502AA1" w:rsidRPr="003B1AF6">
          <w:rPr>
            <w:rStyle w:val="Hyperlink"/>
            <w:noProof/>
          </w:rPr>
        </w:r>
        <w:r w:rsidR="00502AA1" w:rsidRPr="003B1AF6">
          <w:rPr>
            <w:rStyle w:val="Hyperlink"/>
            <w:noProof/>
          </w:rPr>
          <w:fldChar w:fldCharType="separate"/>
        </w:r>
        <w:r w:rsidR="00502AA1" w:rsidRPr="003B1AF6">
          <w:rPr>
            <w:rStyle w:val="Hyperlink"/>
            <w:noProof/>
          </w:rPr>
          <w:t>1</w:t>
        </w:r>
        <w:r w:rsidR="00502AA1">
          <w:rPr>
            <w:rFonts w:asciiTheme="minorHAnsi" w:eastAsiaTheme="minorEastAsia" w:hAnsiTheme="minorHAnsi" w:cs="Tunga"/>
            <w:b w:val="0"/>
            <w:noProof/>
            <w:sz w:val="22"/>
            <w:szCs w:val="22"/>
            <w:lang w:val="de-DE" w:eastAsia="de-DE" w:bidi="kn-IN"/>
          </w:rPr>
          <w:tab/>
        </w:r>
        <w:r w:rsidR="00502AA1" w:rsidRPr="003B1AF6">
          <w:rPr>
            <w:rStyle w:val="Hyperlink"/>
            <w:noProof/>
          </w:rPr>
          <w:t>Scope of The Hermes Standard Specification</w:t>
        </w:r>
        <w:r w:rsidR="00502AA1">
          <w:rPr>
            <w:noProof/>
            <w:webHidden/>
          </w:rPr>
          <w:tab/>
        </w:r>
        <w:r w:rsidR="00502AA1">
          <w:rPr>
            <w:noProof/>
            <w:webHidden/>
          </w:rPr>
          <w:fldChar w:fldCharType="begin"/>
        </w:r>
        <w:r w:rsidR="00502AA1">
          <w:rPr>
            <w:noProof/>
            <w:webHidden/>
          </w:rPr>
          <w:instrText xml:space="preserve"> PAGEREF _Toc506890726 \h </w:instrText>
        </w:r>
        <w:r w:rsidR="00502AA1">
          <w:rPr>
            <w:noProof/>
            <w:webHidden/>
          </w:rPr>
        </w:r>
      </w:ins>
      <w:r w:rsidR="00502AA1">
        <w:rPr>
          <w:noProof/>
          <w:webHidden/>
        </w:rPr>
        <w:fldChar w:fldCharType="separate"/>
      </w:r>
      <w:ins w:id="2" w:author="Schloter, Helene" w:date="2018-02-20T11:49:00Z">
        <w:r w:rsidR="00502AA1">
          <w:rPr>
            <w:noProof/>
            <w:webHidden/>
          </w:rPr>
          <w:t>4</w:t>
        </w:r>
        <w:r w:rsidR="00502AA1">
          <w:rPr>
            <w:noProof/>
            <w:webHidden/>
          </w:rPr>
          <w:fldChar w:fldCharType="end"/>
        </w:r>
        <w:r w:rsidR="00502AA1" w:rsidRPr="003B1AF6">
          <w:rPr>
            <w:rStyle w:val="Hyperlink"/>
            <w:noProof/>
          </w:rPr>
          <w:fldChar w:fldCharType="end"/>
        </w:r>
      </w:ins>
    </w:p>
    <w:p w:rsidR="00502AA1" w:rsidRDefault="00502AA1">
      <w:pPr>
        <w:pStyle w:val="Verzeichnis1"/>
        <w:rPr>
          <w:ins w:id="3" w:author="Schloter, Helene" w:date="2018-02-20T11:49:00Z"/>
          <w:rFonts w:asciiTheme="minorHAnsi" w:eastAsiaTheme="minorEastAsia" w:hAnsiTheme="minorHAnsi" w:cs="Tunga"/>
          <w:b w:val="0"/>
          <w:noProof/>
          <w:sz w:val="22"/>
          <w:szCs w:val="22"/>
          <w:lang w:val="de-DE" w:eastAsia="de-DE" w:bidi="kn-IN"/>
        </w:rPr>
      </w:pPr>
      <w:ins w:id="4"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"_Toc506890727"</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w:t>
        </w:r>
        <w:r>
          <w:rPr>
            <w:rFonts w:asciiTheme="minorHAnsi" w:eastAsiaTheme="minorEastAsia" w:hAnsiTheme="minorHAnsi" w:cs="Tunga"/>
            <w:b w:val="0"/>
            <w:noProof/>
            <w:sz w:val="22"/>
            <w:szCs w:val="22"/>
            <w:lang w:val="de-DE" w:eastAsia="de-DE" w:bidi="kn-IN"/>
          </w:rPr>
          <w:tab/>
        </w:r>
        <w:r w:rsidRPr="003B1AF6">
          <w:rPr>
            <w:rStyle w:val="Hyperlink"/>
            <w:noProof/>
          </w:rPr>
          <w:t>Technical concept</w:t>
        </w:r>
        <w:r>
          <w:rPr>
            <w:noProof/>
            <w:webHidden/>
          </w:rPr>
          <w:tab/>
        </w:r>
        <w:r>
          <w:rPr>
            <w:noProof/>
            <w:webHidden/>
          </w:rPr>
          <w:fldChar w:fldCharType="begin"/>
        </w:r>
        <w:r>
          <w:rPr>
            <w:noProof/>
            <w:webHidden/>
          </w:rPr>
          <w:instrText xml:space="preserve"> PAGEREF _Toc506890727 \h </w:instrText>
        </w:r>
        <w:r>
          <w:rPr>
            <w:noProof/>
            <w:webHidden/>
          </w:rPr>
        </w:r>
      </w:ins>
      <w:r>
        <w:rPr>
          <w:noProof/>
          <w:webHidden/>
        </w:rPr>
        <w:fldChar w:fldCharType="separate"/>
      </w:r>
      <w:ins w:id="5" w:author="Schloter, Helene" w:date="2018-02-20T11:49:00Z">
        <w:r>
          <w:rPr>
            <w:noProof/>
            <w:webHidden/>
          </w:rPr>
          <w:t>5</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6" w:author="Schloter, Helene" w:date="2018-02-20T11:49:00Z"/>
          <w:rFonts w:asciiTheme="minorHAnsi" w:eastAsiaTheme="minorEastAsia" w:hAnsiTheme="minorHAnsi" w:cs="Tunga"/>
          <w:noProof/>
          <w:sz w:val="22"/>
          <w:szCs w:val="22"/>
          <w:lang w:val="de-DE" w:eastAsia="de-DE" w:bidi="kn-IN"/>
        </w:rPr>
      </w:pPr>
      <w:ins w:id="7"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"_Toc506890728"</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2.1</w:t>
        </w:r>
        <w:r>
          <w:rPr>
            <w:rFonts w:asciiTheme="minorHAnsi" w:eastAsiaTheme="minorEastAsia" w:hAnsiTheme="minorHAnsi" w:cs="Tunga"/>
            <w:noProof/>
            <w:sz w:val="22"/>
            <w:szCs w:val="22"/>
            <w:lang w:val="de-DE" w:eastAsia="de-DE" w:bidi="kn-IN"/>
          </w:rPr>
          <w:tab/>
        </w:r>
        <w:r w:rsidRPr="003B1AF6">
          <w:rPr>
            <w:rStyle w:val="Hyperlink"/>
            <w:noProof/>
          </w:rPr>
          <w:t>Prerequisites and topology</w:t>
        </w:r>
        <w:r>
          <w:rPr>
            <w:noProof/>
            <w:webHidden/>
          </w:rPr>
          <w:tab/>
        </w:r>
        <w:r>
          <w:rPr>
            <w:noProof/>
            <w:webHidden/>
          </w:rPr>
          <w:fldChar w:fldCharType="begin"/>
        </w:r>
        <w:r>
          <w:rPr>
            <w:noProof/>
            <w:webHidden/>
          </w:rPr>
          <w:instrText xml:space="preserve"> PAGEREF _Toc506890728 \h </w:instrText>
        </w:r>
        <w:r>
          <w:rPr>
            <w:noProof/>
            <w:webHidden/>
          </w:rPr>
        </w:r>
      </w:ins>
      <w:r>
        <w:rPr>
          <w:noProof/>
          <w:webHidden/>
        </w:rPr>
        <w:fldChar w:fldCharType="separate"/>
      </w:r>
      <w:ins w:id="8" w:author="Schloter, Helene" w:date="2018-02-20T11:49:00Z">
        <w:r>
          <w:rPr>
            <w:noProof/>
            <w:webHidden/>
          </w:rPr>
          <w:t>5</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9" w:author="Schloter, Helene" w:date="2018-02-20T11:49:00Z"/>
          <w:rFonts w:asciiTheme="minorHAnsi" w:eastAsiaTheme="minorEastAsia" w:hAnsiTheme="minorHAnsi" w:cs="Tunga"/>
          <w:noProof/>
          <w:sz w:val="22"/>
          <w:szCs w:val="22"/>
          <w:lang w:val="de-DE" w:eastAsia="de-DE" w:bidi="kn-IN"/>
        </w:rPr>
      </w:pPr>
      <w:ins w:id="10"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"_Toc506890729"</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2.2</w:t>
        </w:r>
        <w:r>
          <w:rPr>
            <w:rFonts w:asciiTheme="minorHAnsi" w:eastAsiaTheme="minorEastAsia" w:hAnsiTheme="minorHAnsi" w:cs="Tunga"/>
            <w:noProof/>
            <w:sz w:val="22"/>
            <w:szCs w:val="22"/>
            <w:lang w:val="de-DE" w:eastAsia="de-DE" w:bidi="kn-IN"/>
          </w:rPr>
          <w:tab/>
        </w:r>
        <w:r w:rsidRPr="003B1AF6">
          <w:rPr>
            <w:rStyle w:val="Hyperlink"/>
            <w:noProof/>
          </w:rPr>
          <w:t>Remote configuration</w:t>
        </w:r>
        <w:r>
          <w:rPr>
            <w:noProof/>
            <w:webHidden/>
          </w:rPr>
          <w:tab/>
        </w:r>
        <w:r>
          <w:rPr>
            <w:noProof/>
            <w:webHidden/>
          </w:rPr>
          <w:fldChar w:fldCharType="begin"/>
        </w:r>
        <w:r>
          <w:rPr>
            <w:noProof/>
            <w:webHidden/>
          </w:rPr>
          <w:instrText xml:space="preserve"> PAGEREF _Toc506890729 \h </w:instrText>
        </w:r>
        <w:r>
          <w:rPr>
            <w:noProof/>
            <w:webHidden/>
          </w:rPr>
        </w:r>
      </w:ins>
      <w:r>
        <w:rPr>
          <w:noProof/>
          <w:webHidden/>
        </w:rPr>
        <w:fldChar w:fldCharType="separate"/>
      </w:r>
      <w:ins w:id="11" w:author="Schloter, Helene" w:date="2018-02-20T11:49:00Z">
        <w:r>
          <w:rPr>
            <w:noProof/>
            <w:webHidden/>
          </w:rPr>
          <w:t>5</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2" w:author="Schloter, Helene" w:date="2018-02-20T11:49:00Z"/>
          <w:rFonts w:asciiTheme="minorHAnsi" w:eastAsiaTheme="minorEastAsia" w:hAnsiTheme="minorHAnsi" w:cs="Tunga"/>
          <w:noProof/>
          <w:sz w:val="22"/>
          <w:szCs w:val="22"/>
          <w:lang w:val="de-DE" w:eastAsia="de-DE" w:bidi="kn-IN"/>
        </w:rPr>
      </w:pPr>
      <w:ins w:id="13"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"_Toc506890730"</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2.3</w:t>
        </w:r>
        <w:r>
          <w:rPr>
            <w:rFonts w:asciiTheme="minorHAnsi" w:eastAsiaTheme="minorEastAsia" w:hAnsiTheme="minorHAnsi" w:cs="Tunga"/>
            <w:noProof/>
            <w:sz w:val="22"/>
            <w:szCs w:val="22"/>
            <w:lang w:val="de-DE" w:eastAsia="de-DE" w:bidi="kn-IN"/>
          </w:rPr>
          <w:tab/>
        </w:r>
        <w:r w:rsidRPr="003B1AF6">
          <w:rPr>
            <w:rStyle w:val="Hyperlink"/>
            <w:noProof/>
          </w:rPr>
          <w:t>Connecting, handshake and detection of connection loss</w:t>
        </w:r>
        <w:r>
          <w:rPr>
            <w:noProof/>
            <w:webHidden/>
          </w:rPr>
          <w:tab/>
        </w:r>
        <w:r>
          <w:rPr>
            <w:noProof/>
            <w:webHidden/>
          </w:rPr>
          <w:fldChar w:fldCharType="begin"/>
        </w:r>
        <w:r>
          <w:rPr>
            <w:noProof/>
            <w:webHidden/>
          </w:rPr>
          <w:instrText xml:space="preserve"> PAGEREF _Toc506890730 \h </w:instrText>
        </w:r>
        <w:r>
          <w:rPr>
            <w:noProof/>
            <w:webHidden/>
          </w:rPr>
        </w:r>
      </w:ins>
      <w:r>
        <w:rPr>
          <w:noProof/>
          <w:webHidden/>
        </w:rPr>
        <w:fldChar w:fldCharType="separate"/>
      </w:r>
      <w:ins w:id="14" w:author="Schloter, Helene" w:date="2018-02-20T11:49:00Z">
        <w:r>
          <w:rPr>
            <w:noProof/>
            <w:webHidden/>
          </w:rPr>
          <w:t>6</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5" w:author="Schloter, Helene" w:date="2018-02-20T11:49:00Z"/>
          <w:rFonts w:asciiTheme="minorHAnsi" w:eastAsiaTheme="minorEastAsia" w:hAnsiTheme="minorHAnsi" w:cs="Tunga"/>
          <w:noProof/>
          <w:sz w:val="22"/>
          <w:szCs w:val="22"/>
          <w:lang w:val="de-DE" w:eastAsia="de-DE" w:bidi="kn-IN"/>
        </w:rPr>
      </w:pPr>
      <w:ins w:id="16"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"_Toc506890731"</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2.4</w:t>
        </w:r>
        <w:r>
          <w:rPr>
            <w:rFonts w:asciiTheme="minorHAnsi" w:eastAsiaTheme="minorEastAsia" w:hAnsiTheme="minorHAnsi" w:cs="Tunga"/>
            <w:noProof/>
            <w:sz w:val="22"/>
            <w:szCs w:val="22"/>
            <w:lang w:val="de-DE" w:eastAsia="de-DE" w:bidi="kn-IN"/>
          </w:rPr>
          <w:tab/>
        </w:r>
        <w:r w:rsidRPr="003B1AF6">
          <w:rPr>
            <w:rStyle w:val="Hyperlink"/>
            <w:noProof/>
          </w:rPr>
          <w:t>Normal operation</w:t>
        </w:r>
        <w:r>
          <w:rPr>
            <w:noProof/>
            <w:webHidden/>
          </w:rPr>
          <w:tab/>
        </w:r>
        <w:r>
          <w:rPr>
            <w:noProof/>
            <w:webHidden/>
          </w:rPr>
          <w:fldChar w:fldCharType="begin"/>
        </w:r>
        <w:r>
          <w:rPr>
            <w:noProof/>
            <w:webHidden/>
          </w:rPr>
          <w:instrText xml:space="preserve"> PAGEREF _Toc506890731 \h </w:instrText>
        </w:r>
        <w:r>
          <w:rPr>
            <w:noProof/>
            <w:webHidden/>
          </w:rPr>
        </w:r>
      </w:ins>
      <w:r>
        <w:rPr>
          <w:noProof/>
          <w:webHidden/>
        </w:rPr>
        <w:fldChar w:fldCharType="separate"/>
      </w:r>
      <w:ins w:id="17" w:author="Schloter, Helene" w:date="2018-02-20T11:49:00Z">
        <w:r>
          <w:rPr>
            <w:noProof/>
            <w:webHidden/>
          </w:rPr>
          <w:t>8</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8" w:author="Schloter, Helene" w:date="2018-02-20T11:49:00Z"/>
          <w:rFonts w:asciiTheme="minorHAnsi" w:eastAsiaTheme="minorEastAsia" w:hAnsiTheme="minorHAnsi" w:cs="Tunga"/>
          <w:noProof/>
          <w:sz w:val="22"/>
          <w:szCs w:val="22"/>
          <w:lang w:val="de-DE" w:eastAsia="de-DE" w:bidi="kn-IN"/>
        </w:rPr>
      </w:pPr>
      <w:ins w:id="19"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"_Toc506890732"</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2.5</w:t>
        </w:r>
        <w:r>
          <w:rPr>
            <w:rFonts w:asciiTheme="minorHAnsi" w:eastAsiaTheme="minorEastAsia" w:hAnsiTheme="minorHAnsi" w:cs="Tunga"/>
            <w:noProof/>
            <w:sz w:val="22"/>
            <w:szCs w:val="22"/>
            <w:lang w:val="de-DE" w:eastAsia="de-DE" w:bidi="kn-IN"/>
          </w:rPr>
          <w:tab/>
        </w:r>
        <w:r w:rsidRPr="003B1AF6">
          <w:rPr>
            <w:rStyle w:val="Hyperlink"/>
            <w:noProof/>
          </w:rPr>
          <w:t>Transport error handling</w:t>
        </w:r>
        <w:r>
          <w:rPr>
            <w:noProof/>
            <w:webHidden/>
          </w:rPr>
          <w:tab/>
        </w:r>
        <w:r>
          <w:rPr>
            <w:noProof/>
            <w:webHidden/>
          </w:rPr>
          <w:fldChar w:fldCharType="begin"/>
        </w:r>
        <w:r>
          <w:rPr>
            <w:noProof/>
            <w:webHidden/>
          </w:rPr>
          <w:instrText xml:space="preserve"> PAGEREF _Toc506890732 \h </w:instrText>
        </w:r>
        <w:r>
          <w:rPr>
            <w:noProof/>
            <w:webHidden/>
          </w:rPr>
        </w:r>
      </w:ins>
      <w:r>
        <w:rPr>
          <w:noProof/>
          <w:webHidden/>
        </w:rPr>
        <w:fldChar w:fldCharType="separate"/>
      </w:r>
      <w:ins w:id="20" w:author="Schloter, Helene" w:date="2018-02-20T11:49:00Z">
        <w:r>
          <w:rPr>
            <w:noProof/>
            <w:webHidden/>
          </w:rPr>
          <w:t>8</w:t>
        </w:r>
        <w:r>
          <w:rPr>
            <w:noProof/>
            <w:webHidden/>
          </w:rPr>
          <w:fldChar w:fldCharType="end"/>
        </w:r>
        <w:r w:rsidRPr="003B1AF6">
          <w:rPr>
            <w:rStyle w:val="Hyperlink"/>
            <w:noProof/>
          </w:rPr>
          <w:fldChar w:fldCharType="end"/>
        </w:r>
      </w:ins>
    </w:p>
    <w:p w:rsidR="00502AA1" w:rsidRDefault="00502AA1">
      <w:pPr>
        <w:pStyle w:val="Verzeichnis3"/>
        <w:rPr>
          <w:ins w:id="21" w:author="Schloter, Helene" w:date="2018-02-20T11:49:00Z"/>
          <w:rFonts w:asciiTheme="minorHAnsi" w:eastAsiaTheme="minorEastAsia" w:hAnsiTheme="minorHAnsi" w:cs="Tunga"/>
          <w:noProof/>
          <w:sz w:val="22"/>
          <w:szCs w:val="22"/>
          <w:lang w:val="de-DE" w:eastAsia="de-DE" w:bidi="kn-IN"/>
        </w:rPr>
      </w:pPr>
      <w:ins w:id="22"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"_Toc506890733"</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U1a</w:t>
        </w:r>
        <w:r>
          <w:rPr>
            <w:noProof/>
            <w:webHidden/>
          </w:rPr>
          <w:tab/>
        </w:r>
        <w:r>
          <w:rPr>
            <w:noProof/>
            <w:webHidden/>
          </w:rPr>
          <w:fldChar w:fldCharType="begin"/>
        </w:r>
        <w:r>
          <w:rPr>
            <w:noProof/>
            <w:webHidden/>
          </w:rPr>
          <w:instrText xml:space="preserve"> PAGEREF _Toc506890733 \h </w:instrText>
        </w:r>
        <w:r>
          <w:rPr>
            <w:noProof/>
            <w:webHidden/>
          </w:rPr>
        </w:r>
      </w:ins>
      <w:r>
        <w:rPr>
          <w:noProof/>
          <w:webHidden/>
        </w:rPr>
        <w:fldChar w:fldCharType="separate"/>
      </w:r>
      <w:ins w:id="23" w:author="Schloter, Helene" w:date="2018-02-20T11:49:00Z">
        <w:r>
          <w:rPr>
            <w:noProof/>
            <w:webHidden/>
          </w:rPr>
          <w:t>9</w:t>
        </w:r>
        <w:r>
          <w:rPr>
            <w:noProof/>
            <w:webHidden/>
          </w:rPr>
          <w:fldChar w:fldCharType="end"/>
        </w:r>
        <w:r w:rsidRPr="003B1AF6">
          <w:rPr>
            <w:rStyle w:val="Hyperlink"/>
            <w:noProof/>
          </w:rPr>
          <w:fldChar w:fldCharType="end"/>
        </w:r>
      </w:ins>
    </w:p>
    <w:p w:rsidR="00502AA1" w:rsidRDefault="00502AA1">
      <w:pPr>
        <w:pStyle w:val="Verzeichnis3"/>
        <w:rPr>
          <w:ins w:id="24" w:author="Schloter, Helene" w:date="2018-02-20T11:49:00Z"/>
          <w:rFonts w:asciiTheme="minorHAnsi" w:eastAsiaTheme="minorEastAsia" w:hAnsiTheme="minorHAnsi" w:cs="Tunga"/>
          <w:noProof/>
          <w:sz w:val="22"/>
          <w:szCs w:val="22"/>
          <w:lang w:val="de-DE" w:eastAsia="de-DE" w:bidi="kn-IN"/>
        </w:rPr>
      </w:pPr>
      <w:ins w:id="25"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"_Toc506890734"</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U1b</w:t>
        </w:r>
        <w:r>
          <w:rPr>
            <w:noProof/>
            <w:webHidden/>
          </w:rPr>
          <w:tab/>
        </w:r>
        <w:r>
          <w:rPr>
            <w:noProof/>
            <w:webHidden/>
          </w:rPr>
          <w:fldChar w:fldCharType="begin"/>
        </w:r>
        <w:r>
          <w:rPr>
            <w:noProof/>
            <w:webHidden/>
          </w:rPr>
          <w:instrText xml:space="preserve"> PAGEREF _Toc506890734 \h </w:instrText>
        </w:r>
        <w:r>
          <w:rPr>
            <w:noProof/>
            <w:webHidden/>
          </w:rPr>
        </w:r>
      </w:ins>
      <w:r>
        <w:rPr>
          <w:noProof/>
          <w:webHidden/>
        </w:rPr>
        <w:fldChar w:fldCharType="separate"/>
      </w:r>
      <w:ins w:id="26" w:author="Schloter, Helene" w:date="2018-02-20T11:49:00Z">
        <w:r>
          <w:rPr>
            <w:noProof/>
            <w:webHidden/>
          </w:rPr>
          <w:t>10</w:t>
        </w:r>
        <w:r>
          <w:rPr>
            <w:noProof/>
            <w:webHidden/>
          </w:rPr>
          <w:fldChar w:fldCharType="end"/>
        </w:r>
        <w:r w:rsidRPr="003B1AF6">
          <w:rPr>
            <w:rStyle w:val="Hyperlink"/>
            <w:noProof/>
          </w:rPr>
          <w:fldChar w:fldCharType="end"/>
        </w:r>
      </w:ins>
    </w:p>
    <w:p w:rsidR="00502AA1" w:rsidRDefault="00502AA1">
      <w:pPr>
        <w:pStyle w:val="Verzeichnis3"/>
        <w:rPr>
          <w:ins w:id="27" w:author="Schloter, Helene" w:date="2018-02-20T11:49:00Z"/>
          <w:rFonts w:asciiTheme="minorHAnsi" w:eastAsiaTheme="minorEastAsia" w:hAnsiTheme="minorHAnsi" w:cs="Tunga"/>
          <w:noProof/>
          <w:sz w:val="22"/>
          <w:szCs w:val="22"/>
          <w:lang w:val="de-DE" w:eastAsia="de-DE" w:bidi="kn-IN"/>
        </w:rPr>
      </w:pPr>
      <w:ins w:id="28"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"_Toc506890735"</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U2</w:t>
        </w:r>
        <w:r>
          <w:rPr>
            <w:noProof/>
            <w:webHidden/>
          </w:rPr>
          <w:tab/>
        </w:r>
        <w:r>
          <w:rPr>
            <w:noProof/>
            <w:webHidden/>
          </w:rPr>
          <w:fldChar w:fldCharType="begin"/>
        </w:r>
        <w:r>
          <w:rPr>
            <w:noProof/>
            <w:webHidden/>
          </w:rPr>
          <w:instrText xml:space="preserve"> PAGEREF _Toc506890735 \h </w:instrText>
        </w:r>
        <w:r>
          <w:rPr>
            <w:noProof/>
            <w:webHidden/>
          </w:rPr>
        </w:r>
      </w:ins>
      <w:r>
        <w:rPr>
          <w:noProof/>
          <w:webHidden/>
        </w:rPr>
        <w:fldChar w:fldCharType="separate"/>
      </w:r>
      <w:ins w:id="29" w:author="Schloter, Helene" w:date="2018-02-20T11:49:00Z">
        <w:r>
          <w:rPr>
            <w:noProof/>
            <w:webHidden/>
          </w:rPr>
          <w:t>11</w:t>
        </w:r>
        <w:r>
          <w:rPr>
            <w:noProof/>
            <w:webHidden/>
          </w:rPr>
          <w:fldChar w:fldCharType="end"/>
        </w:r>
        <w:r w:rsidRPr="003B1AF6">
          <w:rPr>
            <w:rStyle w:val="Hyperlink"/>
            <w:noProof/>
          </w:rPr>
          <w:fldChar w:fldCharType="end"/>
        </w:r>
      </w:ins>
    </w:p>
    <w:p w:rsidR="00502AA1" w:rsidRDefault="00502AA1">
      <w:pPr>
        <w:pStyle w:val="Verzeichnis3"/>
        <w:rPr>
          <w:ins w:id="30" w:author="Schloter, Helene" w:date="2018-02-20T11:49:00Z"/>
          <w:rFonts w:asciiTheme="minorHAnsi" w:eastAsiaTheme="minorEastAsia" w:hAnsiTheme="minorHAnsi" w:cs="Tunga"/>
          <w:noProof/>
          <w:sz w:val="22"/>
          <w:szCs w:val="22"/>
          <w:lang w:val="de-DE" w:eastAsia="de-DE" w:bidi="kn-IN"/>
        </w:rPr>
      </w:pPr>
      <w:ins w:id="31"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"_Toc506890736"</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U3</w:t>
        </w:r>
        <w:r>
          <w:rPr>
            <w:noProof/>
            <w:webHidden/>
          </w:rPr>
          <w:tab/>
        </w:r>
        <w:r>
          <w:rPr>
            <w:noProof/>
            <w:webHidden/>
          </w:rPr>
          <w:fldChar w:fldCharType="begin"/>
        </w:r>
        <w:r>
          <w:rPr>
            <w:noProof/>
            <w:webHidden/>
          </w:rPr>
          <w:instrText xml:space="preserve"> PAGEREF _Toc506890736 \h </w:instrText>
        </w:r>
        <w:r>
          <w:rPr>
            <w:noProof/>
            <w:webHidden/>
          </w:rPr>
        </w:r>
      </w:ins>
      <w:r>
        <w:rPr>
          <w:noProof/>
          <w:webHidden/>
        </w:rPr>
        <w:fldChar w:fldCharType="separate"/>
      </w:r>
      <w:ins w:id="32" w:author="Schloter, Helene" w:date="2018-02-20T11:49:00Z">
        <w:r>
          <w:rPr>
            <w:noProof/>
            <w:webHidden/>
          </w:rPr>
          <w:t>12</w:t>
        </w:r>
        <w:r>
          <w:rPr>
            <w:noProof/>
            <w:webHidden/>
          </w:rPr>
          <w:fldChar w:fldCharType="end"/>
        </w:r>
        <w:r w:rsidRPr="003B1AF6">
          <w:rPr>
            <w:rStyle w:val="Hyperlink"/>
            <w:noProof/>
          </w:rPr>
          <w:fldChar w:fldCharType="end"/>
        </w:r>
      </w:ins>
    </w:p>
    <w:p w:rsidR="00502AA1" w:rsidRDefault="00502AA1">
      <w:pPr>
        <w:pStyle w:val="Verzeichnis3"/>
        <w:rPr>
          <w:ins w:id="33" w:author="Schloter, Helene" w:date="2018-02-20T11:49:00Z"/>
          <w:rFonts w:asciiTheme="minorHAnsi" w:eastAsiaTheme="minorEastAsia" w:hAnsiTheme="minorHAnsi" w:cs="Tunga"/>
          <w:noProof/>
          <w:sz w:val="22"/>
          <w:szCs w:val="22"/>
          <w:lang w:val="de-DE" w:eastAsia="de-DE" w:bidi="kn-IN"/>
        </w:rPr>
      </w:pPr>
      <w:ins w:id="34"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"_Toc506890737"</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D1</w:t>
        </w:r>
        <w:r>
          <w:rPr>
            <w:noProof/>
            <w:webHidden/>
          </w:rPr>
          <w:tab/>
        </w:r>
        <w:r>
          <w:rPr>
            <w:noProof/>
            <w:webHidden/>
          </w:rPr>
          <w:fldChar w:fldCharType="begin"/>
        </w:r>
        <w:r>
          <w:rPr>
            <w:noProof/>
            <w:webHidden/>
          </w:rPr>
          <w:instrText xml:space="preserve"> PAGEREF _Toc506890737 \h </w:instrText>
        </w:r>
        <w:r>
          <w:rPr>
            <w:noProof/>
            <w:webHidden/>
          </w:rPr>
        </w:r>
      </w:ins>
      <w:r>
        <w:rPr>
          <w:noProof/>
          <w:webHidden/>
        </w:rPr>
        <w:fldChar w:fldCharType="separate"/>
      </w:r>
      <w:ins w:id="35" w:author="Schloter, Helene" w:date="2018-02-20T11:49:00Z">
        <w:r>
          <w:rPr>
            <w:noProof/>
            <w:webHidden/>
          </w:rPr>
          <w:t>13</w:t>
        </w:r>
        <w:r>
          <w:rPr>
            <w:noProof/>
            <w:webHidden/>
          </w:rPr>
          <w:fldChar w:fldCharType="end"/>
        </w:r>
        <w:r w:rsidRPr="003B1AF6">
          <w:rPr>
            <w:rStyle w:val="Hyperlink"/>
            <w:noProof/>
          </w:rPr>
          <w:fldChar w:fldCharType="end"/>
        </w:r>
      </w:ins>
    </w:p>
    <w:p w:rsidR="00502AA1" w:rsidRDefault="00502AA1">
      <w:pPr>
        <w:pStyle w:val="Verzeichnis3"/>
        <w:rPr>
          <w:ins w:id="36" w:author="Schloter, Helene" w:date="2018-02-20T11:49:00Z"/>
          <w:rFonts w:asciiTheme="minorHAnsi" w:eastAsiaTheme="minorEastAsia" w:hAnsiTheme="minorHAnsi" w:cs="Tunga"/>
          <w:noProof/>
          <w:sz w:val="22"/>
          <w:szCs w:val="22"/>
          <w:lang w:val="de-DE" w:eastAsia="de-DE" w:bidi="kn-IN"/>
        </w:rPr>
      </w:pPr>
      <w:ins w:id="37"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"_Toc506890738"</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D2</w:t>
        </w:r>
        <w:r>
          <w:rPr>
            <w:noProof/>
            <w:webHidden/>
          </w:rPr>
          <w:tab/>
        </w:r>
        <w:r>
          <w:rPr>
            <w:noProof/>
            <w:webHidden/>
          </w:rPr>
          <w:fldChar w:fldCharType="begin"/>
        </w:r>
        <w:r>
          <w:rPr>
            <w:noProof/>
            <w:webHidden/>
          </w:rPr>
          <w:instrText xml:space="preserve"> PAGEREF _Toc506890738 \h </w:instrText>
        </w:r>
        <w:r>
          <w:rPr>
            <w:noProof/>
            <w:webHidden/>
          </w:rPr>
        </w:r>
      </w:ins>
      <w:r>
        <w:rPr>
          <w:noProof/>
          <w:webHidden/>
        </w:rPr>
        <w:fldChar w:fldCharType="separate"/>
      </w:r>
      <w:ins w:id="38" w:author="Schloter, Helene" w:date="2018-02-20T11:49:00Z">
        <w:r>
          <w:rPr>
            <w:noProof/>
            <w:webHidden/>
          </w:rPr>
          <w:t>14</w:t>
        </w:r>
        <w:r>
          <w:rPr>
            <w:noProof/>
            <w:webHidden/>
          </w:rPr>
          <w:fldChar w:fldCharType="end"/>
        </w:r>
        <w:r w:rsidRPr="003B1AF6">
          <w:rPr>
            <w:rStyle w:val="Hyperlink"/>
            <w:noProof/>
          </w:rPr>
          <w:fldChar w:fldCharType="end"/>
        </w:r>
      </w:ins>
    </w:p>
    <w:p w:rsidR="00502AA1" w:rsidRDefault="00502AA1">
      <w:pPr>
        <w:pStyle w:val="Verzeichnis3"/>
        <w:rPr>
          <w:ins w:id="39" w:author="Schloter, Helene" w:date="2018-02-20T11:49:00Z"/>
          <w:rFonts w:asciiTheme="minorHAnsi" w:eastAsiaTheme="minorEastAsia" w:hAnsiTheme="minorHAnsi" w:cs="Tunga"/>
          <w:noProof/>
          <w:sz w:val="22"/>
          <w:szCs w:val="22"/>
          <w:lang w:val="de-DE" w:eastAsia="de-DE" w:bidi="kn-IN"/>
        </w:rPr>
      </w:pPr>
      <w:ins w:id="40"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"_Toc506890739"</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Scenario D3</w:t>
        </w:r>
        <w:r>
          <w:rPr>
            <w:noProof/>
            <w:webHidden/>
          </w:rPr>
          <w:tab/>
        </w:r>
        <w:r>
          <w:rPr>
            <w:noProof/>
            <w:webHidden/>
          </w:rPr>
          <w:fldChar w:fldCharType="begin"/>
        </w:r>
        <w:r>
          <w:rPr>
            <w:noProof/>
            <w:webHidden/>
          </w:rPr>
          <w:instrText xml:space="preserve"> PAGEREF _Toc506890739 \h </w:instrText>
        </w:r>
        <w:r>
          <w:rPr>
            <w:noProof/>
            <w:webHidden/>
          </w:rPr>
        </w:r>
      </w:ins>
      <w:r>
        <w:rPr>
          <w:noProof/>
          <w:webHidden/>
        </w:rPr>
        <w:fldChar w:fldCharType="separate"/>
      </w:r>
      <w:ins w:id="41" w:author="Schloter, Helene" w:date="2018-02-20T11:49:00Z">
        <w:r>
          <w:rPr>
            <w:noProof/>
            <w:webHidden/>
          </w:rPr>
          <w:t>15</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42" w:author="Schloter, Helene" w:date="2018-02-20T11:49:00Z"/>
          <w:rFonts w:asciiTheme="minorHAnsi" w:eastAsiaTheme="minorEastAsia" w:hAnsiTheme="minorHAnsi" w:cs="Tunga"/>
          <w:noProof/>
          <w:sz w:val="22"/>
          <w:szCs w:val="22"/>
          <w:lang w:val="de-DE" w:eastAsia="de-DE" w:bidi="kn-IN"/>
        </w:rPr>
      </w:pPr>
      <w:ins w:id="43"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"_Toc506890740"</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2.6</w:t>
        </w:r>
        <w:r>
          <w:rPr>
            <w:rFonts w:asciiTheme="minorHAnsi" w:eastAsiaTheme="minorEastAsia" w:hAnsiTheme="minorHAnsi" w:cs="Tunga"/>
            <w:noProof/>
            <w:sz w:val="22"/>
            <w:szCs w:val="22"/>
            <w:lang w:val="de-DE" w:eastAsia="de-DE" w:bidi="kn-IN"/>
          </w:rPr>
          <w:tab/>
        </w:r>
        <w:r w:rsidRPr="003B1AF6">
          <w:rPr>
            <w:rStyle w:val="Hyperlink"/>
            <w:noProof/>
          </w:rPr>
          <w:t>Protocol states and protocol error handling</w:t>
        </w:r>
        <w:r>
          <w:rPr>
            <w:noProof/>
            <w:webHidden/>
          </w:rPr>
          <w:tab/>
        </w:r>
        <w:r>
          <w:rPr>
            <w:noProof/>
            <w:webHidden/>
          </w:rPr>
          <w:fldChar w:fldCharType="begin"/>
        </w:r>
        <w:r>
          <w:rPr>
            <w:noProof/>
            <w:webHidden/>
          </w:rPr>
          <w:instrText xml:space="preserve"> PAGEREF _Toc506890740 \h </w:instrText>
        </w:r>
        <w:r>
          <w:rPr>
            <w:noProof/>
            <w:webHidden/>
          </w:rPr>
        </w:r>
      </w:ins>
      <w:r>
        <w:rPr>
          <w:noProof/>
          <w:webHidden/>
        </w:rPr>
        <w:fldChar w:fldCharType="separate"/>
      </w:r>
      <w:ins w:id="44" w:author="Schloter, Helene" w:date="2018-02-20T11:49:00Z">
        <w:r>
          <w:rPr>
            <w:noProof/>
            <w:webHidden/>
          </w:rPr>
          <w:t>16</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45" w:author="Schloter, Helene" w:date="2018-02-20T11:49:00Z"/>
          <w:rFonts w:asciiTheme="minorHAnsi" w:eastAsiaTheme="minorEastAsia" w:hAnsiTheme="minorHAnsi" w:cs="Tunga"/>
          <w:noProof/>
          <w:sz w:val="22"/>
          <w:szCs w:val="22"/>
          <w:lang w:val="de-DE" w:eastAsia="de-DE" w:bidi="kn-IN"/>
        </w:rPr>
      </w:pPr>
      <w:ins w:id="46"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"_Toc506890741"</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2.7</w:t>
        </w:r>
        <w:r>
          <w:rPr>
            <w:rFonts w:asciiTheme="minorHAnsi" w:eastAsiaTheme="minorEastAsia" w:hAnsiTheme="minorHAnsi" w:cs="Tunga"/>
            <w:noProof/>
            <w:sz w:val="22"/>
            <w:szCs w:val="22"/>
            <w:lang w:val="de-DE" w:eastAsia="de-DE" w:bidi="kn-IN"/>
          </w:rPr>
          <w:tab/>
        </w:r>
        <w:r w:rsidRPr="003B1AF6">
          <w:rPr>
            <w:rStyle w:val="Hyperlink"/>
            <w:noProof/>
          </w:rPr>
          <w:t>Board IDs</w:t>
        </w:r>
        <w:r>
          <w:rPr>
            <w:noProof/>
            <w:webHidden/>
          </w:rPr>
          <w:tab/>
        </w:r>
        <w:r>
          <w:rPr>
            <w:noProof/>
            <w:webHidden/>
          </w:rPr>
          <w:fldChar w:fldCharType="begin"/>
        </w:r>
        <w:r>
          <w:rPr>
            <w:noProof/>
            <w:webHidden/>
          </w:rPr>
          <w:instrText xml:space="preserve"> PAGEREF _Toc506890741 \h </w:instrText>
        </w:r>
        <w:r>
          <w:rPr>
            <w:noProof/>
            <w:webHidden/>
          </w:rPr>
        </w:r>
      </w:ins>
      <w:r>
        <w:rPr>
          <w:noProof/>
          <w:webHidden/>
        </w:rPr>
        <w:fldChar w:fldCharType="separate"/>
      </w:r>
      <w:ins w:id="47" w:author="Schloter, Helene" w:date="2018-02-20T11:49:00Z">
        <w:r>
          <w:rPr>
            <w:noProof/>
            <w:webHidden/>
          </w:rPr>
          <w:t>17</w:t>
        </w:r>
        <w:r>
          <w:rPr>
            <w:noProof/>
            <w:webHidden/>
          </w:rPr>
          <w:fldChar w:fldCharType="end"/>
        </w:r>
        <w:r w:rsidRPr="003B1AF6">
          <w:rPr>
            <w:rStyle w:val="Hyperlink"/>
            <w:noProof/>
          </w:rPr>
          <w:fldChar w:fldCharType="end"/>
        </w:r>
      </w:ins>
    </w:p>
    <w:p w:rsidR="00502AA1" w:rsidRDefault="00502AA1">
      <w:pPr>
        <w:pStyle w:val="Verzeichnis1"/>
        <w:rPr>
          <w:ins w:id="48" w:author="Schloter, Helene" w:date="2018-02-20T11:49:00Z"/>
          <w:rFonts w:asciiTheme="minorHAnsi" w:eastAsiaTheme="minorEastAsia" w:hAnsiTheme="minorHAnsi" w:cs="Tunga"/>
          <w:b w:val="0"/>
          <w:noProof/>
          <w:sz w:val="22"/>
          <w:szCs w:val="22"/>
          <w:lang w:val="de-DE" w:eastAsia="de-DE" w:bidi="kn-IN"/>
        </w:rPr>
      </w:pPr>
      <w:ins w:id="49"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"_Toc506890742"</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w:t>
        </w:r>
        <w:r>
          <w:rPr>
            <w:rFonts w:asciiTheme="minorHAnsi" w:eastAsiaTheme="minorEastAsia" w:hAnsiTheme="minorHAnsi" w:cs="Tunga"/>
            <w:b w:val="0"/>
            <w:noProof/>
            <w:sz w:val="22"/>
            <w:szCs w:val="22"/>
            <w:lang w:val="de-DE" w:eastAsia="de-DE" w:bidi="kn-IN"/>
          </w:rPr>
          <w:tab/>
        </w:r>
        <w:r w:rsidRPr="003B1AF6">
          <w:rPr>
            <w:rStyle w:val="Hyperlink"/>
            <w:noProof/>
          </w:rPr>
          <w:t>Message definition</w:t>
        </w:r>
        <w:r>
          <w:rPr>
            <w:noProof/>
            <w:webHidden/>
          </w:rPr>
          <w:tab/>
        </w:r>
        <w:r>
          <w:rPr>
            <w:noProof/>
            <w:webHidden/>
          </w:rPr>
          <w:fldChar w:fldCharType="begin"/>
        </w:r>
        <w:r>
          <w:rPr>
            <w:noProof/>
            <w:webHidden/>
          </w:rPr>
          <w:instrText xml:space="preserve"> PAGEREF _Toc506890742 \h </w:instrText>
        </w:r>
        <w:r>
          <w:rPr>
            <w:noProof/>
            <w:webHidden/>
          </w:rPr>
        </w:r>
      </w:ins>
      <w:r>
        <w:rPr>
          <w:noProof/>
          <w:webHidden/>
        </w:rPr>
        <w:fldChar w:fldCharType="separate"/>
      </w:r>
      <w:ins w:id="50" w:author="Schloter, Helene" w:date="2018-02-20T11:49:00Z">
        <w:r>
          <w:rPr>
            <w:noProof/>
            <w:webHidden/>
          </w:rPr>
          <w:t>18</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51" w:author="Schloter, Helene" w:date="2018-02-20T11:49:00Z"/>
          <w:rFonts w:asciiTheme="minorHAnsi" w:eastAsiaTheme="minorEastAsia" w:hAnsiTheme="minorHAnsi" w:cs="Tunga"/>
          <w:noProof/>
          <w:sz w:val="22"/>
          <w:szCs w:val="22"/>
          <w:lang w:val="de-DE" w:eastAsia="de-DE" w:bidi="kn-IN"/>
        </w:rPr>
      </w:pPr>
      <w:ins w:id="52"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"_Toc506890743"</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w:t>
        </w:r>
        <w:r>
          <w:rPr>
            <w:rFonts w:asciiTheme="minorHAnsi" w:eastAsiaTheme="minorEastAsia" w:hAnsiTheme="minorHAnsi" w:cs="Tunga"/>
            <w:noProof/>
            <w:sz w:val="22"/>
            <w:szCs w:val="22"/>
            <w:lang w:val="de-DE" w:eastAsia="de-DE" w:bidi="kn-IN"/>
          </w:rPr>
          <w:tab/>
        </w:r>
        <w:r w:rsidRPr="003B1AF6">
          <w:rPr>
            <w:rStyle w:val="Hyperlink"/>
            <w:noProof/>
          </w:rPr>
          <w:t>Message format</w:t>
        </w:r>
        <w:r>
          <w:rPr>
            <w:noProof/>
            <w:webHidden/>
          </w:rPr>
          <w:tab/>
        </w:r>
        <w:r>
          <w:rPr>
            <w:noProof/>
            <w:webHidden/>
          </w:rPr>
          <w:fldChar w:fldCharType="begin"/>
        </w:r>
        <w:r>
          <w:rPr>
            <w:noProof/>
            <w:webHidden/>
          </w:rPr>
          <w:instrText xml:space="preserve"> PAGEREF _Toc506890743 \h </w:instrText>
        </w:r>
        <w:r>
          <w:rPr>
            <w:noProof/>
            <w:webHidden/>
          </w:rPr>
        </w:r>
      </w:ins>
      <w:r>
        <w:rPr>
          <w:noProof/>
          <w:webHidden/>
        </w:rPr>
        <w:fldChar w:fldCharType="separate"/>
      </w:r>
      <w:ins w:id="53" w:author="Schloter, Helene" w:date="2018-02-20T11:49:00Z">
        <w:r>
          <w:rPr>
            <w:noProof/>
            <w:webHidden/>
          </w:rPr>
          <w:t>18</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54" w:author="Schloter, Helene" w:date="2018-02-20T11:49:00Z"/>
          <w:rFonts w:asciiTheme="minorHAnsi" w:eastAsiaTheme="minorEastAsia" w:hAnsiTheme="minorHAnsi" w:cs="Tunga"/>
          <w:noProof/>
          <w:sz w:val="22"/>
          <w:szCs w:val="22"/>
          <w:lang w:val="de-DE" w:eastAsia="de-DE" w:bidi="kn-IN"/>
        </w:rPr>
      </w:pPr>
      <w:ins w:id="55"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"_Toc506890744"</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3.2</w:t>
        </w:r>
        <w:r>
          <w:rPr>
            <w:rFonts w:asciiTheme="minorHAnsi" w:eastAsiaTheme="minorEastAsia" w:hAnsiTheme="minorHAnsi" w:cs="Tunga"/>
            <w:noProof/>
            <w:sz w:val="22"/>
            <w:szCs w:val="22"/>
            <w:lang w:val="de-DE" w:eastAsia="de-DE" w:bidi="kn-IN"/>
          </w:rPr>
          <w:tab/>
        </w:r>
        <w:r w:rsidRPr="003B1AF6">
          <w:rPr>
            <w:rStyle w:val="Hyperlink"/>
            <w:noProof/>
          </w:rPr>
          <w:t>Root element</w:t>
        </w:r>
        <w:r>
          <w:rPr>
            <w:noProof/>
            <w:webHidden/>
          </w:rPr>
          <w:tab/>
        </w:r>
        <w:r>
          <w:rPr>
            <w:noProof/>
            <w:webHidden/>
          </w:rPr>
          <w:fldChar w:fldCharType="begin"/>
        </w:r>
        <w:r>
          <w:rPr>
            <w:noProof/>
            <w:webHidden/>
          </w:rPr>
          <w:instrText xml:space="preserve"> PAGEREF _Toc506890744 \h </w:instrText>
        </w:r>
        <w:r>
          <w:rPr>
            <w:noProof/>
            <w:webHidden/>
          </w:rPr>
        </w:r>
      </w:ins>
      <w:r>
        <w:rPr>
          <w:noProof/>
          <w:webHidden/>
        </w:rPr>
        <w:fldChar w:fldCharType="separate"/>
      </w:r>
      <w:ins w:id="56" w:author="Schloter, Helene" w:date="2018-02-20T11:49:00Z">
        <w:r>
          <w:rPr>
            <w:noProof/>
            <w:webHidden/>
          </w:rPr>
          <w:t>18</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57" w:author="Schloter, Helene" w:date="2018-02-20T11:49:00Z"/>
          <w:rFonts w:asciiTheme="minorHAnsi" w:eastAsiaTheme="minorEastAsia" w:hAnsiTheme="minorHAnsi" w:cs="Tunga"/>
          <w:noProof/>
          <w:sz w:val="22"/>
          <w:szCs w:val="22"/>
          <w:lang w:val="de-DE" w:eastAsia="de-DE" w:bidi="kn-IN"/>
        </w:rPr>
      </w:pPr>
      <w:ins w:id="58"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"_Toc506890745"</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3.3</w:t>
        </w:r>
        <w:r>
          <w:rPr>
            <w:rFonts w:asciiTheme="minorHAnsi" w:eastAsiaTheme="minorEastAsia" w:hAnsiTheme="minorHAnsi" w:cs="Tunga"/>
            <w:noProof/>
            <w:sz w:val="22"/>
            <w:szCs w:val="22"/>
            <w:lang w:val="de-DE" w:eastAsia="de-DE" w:bidi="kn-IN"/>
          </w:rPr>
          <w:tab/>
        </w:r>
        <w:r w:rsidRPr="003B1AF6">
          <w:rPr>
            <w:rStyle w:val="Hyperlink"/>
            <w:noProof/>
          </w:rPr>
          <w:t>CheckAlive</w:t>
        </w:r>
        <w:r>
          <w:rPr>
            <w:noProof/>
            <w:webHidden/>
          </w:rPr>
          <w:tab/>
        </w:r>
        <w:r>
          <w:rPr>
            <w:noProof/>
            <w:webHidden/>
          </w:rPr>
          <w:fldChar w:fldCharType="begin"/>
        </w:r>
        <w:r>
          <w:rPr>
            <w:noProof/>
            <w:webHidden/>
          </w:rPr>
          <w:instrText xml:space="preserve"> PAGEREF _Toc506890745 \h </w:instrText>
        </w:r>
        <w:r>
          <w:rPr>
            <w:noProof/>
            <w:webHidden/>
          </w:rPr>
        </w:r>
      </w:ins>
      <w:r>
        <w:rPr>
          <w:noProof/>
          <w:webHidden/>
        </w:rPr>
        <w:fldChar w:fldCharType="separate"/>
      </w:r>
      <w:ins w:id="59" w:author="Schloter, Helene" w:date="2018-02-20T11:49:00Z">
        <w:r>
          <w:rPr>
            <w:noProof/>
            <w:webHidden/>
          </w:rPr>
          <w:t>19</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60" w:author="Schloter, Helene" w:date="2018-02-20T11:49:00Z"/>
          <w:rFonts w:asciiTheme="minorHAnsi" w:eastAsiaTheme="minorEastAsia" w:hAnsiTheme="minorHAnsi" w:cs="Tunga"/>
          <w:noProof/>
          <w:sz w:val="22"/>
          <w:szCs w:val="22"/>
          <w:lang w:val="de-DE" w:eastAsia="de-DE" w:bidi="kn-IN"/>
        </w:rPr>
      </w:pPr>
      <w:ins w:id="61"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"_Toc506890746"</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3.4</w:t>
        </w:r>
        <w:r>
          <w:rPr>
            <w:rFonts w:asciiTheme="minorHAnsi" w:eastAsiaTheme="minorEastAsia" w:hAnsiTheme="minorHAnsi" w:cs="Tunga"/>
            <w:noProof/>
            <w:sz w:val="22"/>
            <w:szCs w:val="22"/>
            <w:lang w:val="de-DE" w:eastAsia="de-DE" w:bidi="kn-IN"/>
          </w:rPr>
          <w:tab/>
        </w:r>
        <w:r w:rsidRPr="003B1AF6">
          <w:rPr>
            <w:rStyle w:val="Hyperlink"/>
            <w:noProof/>
          </w:rPr>
          <w:t>ServiceDescription</w:t>
        </w:r>
        <w:r>
          <w:rPr>
            <w:noProof/>
            <w:webHidden/>
          </w:rPr>
          <w:tab/>
        </w:r>
        <w:r>
          <w:rPr>
            <w:noProof/>
            <w:webHidden/>
          </w:rPr>
          <w:fldChar w:fldCharType="begin"/>
        </w:r>
        <w:r>
          <w:rPr>
            <w:noProof/>
            <w:webHidden/>
          </w:rPr>
          <w:instrText xml:space="preserve"> PAGEREF _Toc506890746 \h </w:instrText>
        </w:r>
        <w:r>
          <w:rPr>
            <w:noProof/>
            <w:webHidden/>
          </w:rPr>
        </w:r>
      </w:ins>
      <w:r>
        <w:rPr>
          <w:noProof/>
          <w:webHidden/>
        </w:rPr>
        <w:fldChar w:fldCharType="separate"/>
      </w:r>
      <w:ins w:id="62" w:author="Schloter, Helene" w:date="2018-02-20T11:49:00Z">
        <w:r>
          <w:rPr>
            <w:noProof/>
            <w:webHidden/>
          </w:rPr>
          <w:t>19</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63" w:author="Schloter, Helene" w:date="2018-02-20T11:49:00Z"/>
          <w:rFonts w:asciiTheme="minorHAnsi" w:eastAsiaTheme="minorEastAsia" w:hAnsiTheme="minorHAnsi" w:cs="Tunga"/>
          <w:noProof/>
          <w:sz w:val="22"/>
          <w:szCs w:val="22"/>
          <w:lang w:val="de-DE" w:eastAsia="de-DE" w:bidi="kn-IN"/>
        </w:rPr>
      </w:pPr>
      <w:ins w:id="64"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"_Toc506890747"</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3.5</w:t>
        </w:r>
        <w:r>
          <w:rPr>
            <w:rFonts w:asciiTheme="minorHAnsi" w:eastAsiaTheme="minorEastAsia" w:hAnsiTheme="minorHAnsi" w:cs="Tunga"/>
            <w:noProof/>
            <w:sz w:val="22"/>
            <w:szCs w:val="22"/>
            <w:lang w:val="de-DE" w:eastAsia="de-DE" w:bidi="kn-IN"/>
          </w:rPr>
          <w:tab/>
        </w:r>
        <w:r w:rsidRPr="003B1AF6">
          <w:rPr>
            <w:rStyle w:val="Hyperlink"/>
            <w:noProof/>
          </w:rPr>
          <w:t>Notification</w:t>
        </w:r>
        <w:r>
          <w:rPr>
            <w:noProof/>
            <w:webHidden/>
          </w:rPr>
          <w:tab/>
        </w:r>
        <w:r>
          <w:rPr>
            <w:noProof/>
            <w:webHidden/>
          </w:rPr>
          <w:fldChar w:fldCharType="begin"/>
        </w:r>
        <w:r>
          <w:rPr>
            <w:noProof/>
            <w:webHidden/>
          </w:rPr>
          <w:instrText xml:space="preserve"> PAGEREF _Toc506890747 \h </w:instrText>
        </w:r>
        <w:r>
          <w:rPr>
            <w:noProof/>
            <w:webHidden/>
          </w:rPr>
        </w:r>
      </w:ins>
      <w:r>
        <w:rPr>
          <w:noProof/>
          <w:webHidden/>
        </w:rPr>
        <w:fldChar w:fldCharType="separate"/>
      </w:r>
      <w:ins w:id="65" w:author="Schloter, Helene" w:date="2018-02-20T11:49:00Z">
        <w:r>
          <w:rPr>
            <w:noProof/>
            <w:webHidden/>
          </w:rPr>
          <w:t>20</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66" w:author="Schloter, Helene" w:date="2018-02-20T11:49:00Z"/>
          <w:rFonts w:asciiTheme="minorHAnsi" w:eastAsiaTheme="minorEastAsia" w:hAnsiTheme="minorHAnsi" w:cs="Tunga"/>
          <w:noProof/>
          <w:sz w:val="22"/>
          <w:szCs w:val="22"/>
          <w:lang w:val="de-DE" w:eastAsia="de-DE" w:bidi="kn-IN"/>
        </w:rPr>
      </w:pPr>
      <w:ins w:id="67"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"_Toc506890748"</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3.6</w:t>
        </w:r>
        <w:r>
          <w:rPr>
            <w:rFonts w:asciiTheme="minorHAnsi" w:eastAsiaTheme="minorEastAsia" w:hAnsiTheme="minorHAnsi" w:cs="Tunga"/>
            <w:noProof/>
            <w:sz w:val="22"/>
            <w:szCs w:val="22"/>
            <w:lang w:val="de-DE" w:eastAsia="de-DE" w:bidi="kn-IN"/>
          </w:rPr>
          <w:tab/>
        </w:r>
        <w:r w:rsidRPr="003B1AF6">
          <w:rPr>
            <w:rStyle w:val="Hyperlink"/>
            <w:noProof/>
          </w:rPr>
          <w:t>BoardAvailable</w:t>
        </w:r>
        <w:r>
          <w:rPr>
            <w:noProof/>
            <w:webHidden/>
          </w:rPr>
          <w:tab/>
        </w:r>
        <w:r>
          <w:rPr>
            <w:noProof/>
            <w:webHidden/>
          </w:rPr>
          <w:fldChar w:fldCharType="begin"/>
        </w:r>
        <w:r>
          <w:rPr>
            <w:noProof/>
            <w:webHidden/>
          </w:rPr>
          <w:instrText xml:space="preserve"> PAGEREF _Toc506890748 \h </w:instrText>
        </w:r>
        <w:r>
          <w:rPr>
            <w:noProof/>
            <w:webHidden/>
          </w:rPr>
        </w:r>
      </w:ins>
      <w:r>
        <w:rPr>
          <w:noProof/>
          <w:webHidden/>
        </w:rPr>
        <w:fldChar w:fldCharType="separate"/>
      </w:r>
      <w:ins w:id="68" w:author="Schloter, Helene" w:date="2018-02-20T11:49:00Z">
        <w:r>
          <w:rPr>
            <w:noProof/>
            <w:webHidden/>
          </w:rPr>
          <w:t>20</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69" w:author="Schloter, Helene" w:date="2018-02-20T11:49:00Z"/>
          <w:rFonts w:asciiTheme="minorHAnsi" w:eastAsiaTheme="minorEastAsia" w:hAnsiTheme="minorHAnsi" w:cs="Tunga"/>
          <w:noProof/>
          <w:sz w:val="22"/>
          <w:szCs w:val="22"/>
          <w:lang w:val="de-DE" w:eastAsia="de-DE" w:bidi="kn-IN"/>
        </w:rPr>
      </w:pPr>
      <w:ins w:id="70"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"_Toc506890749"</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3.7</w:t>
        </w:r>
        <w:r>
          <w:rPr>
            <w:rFonts w:asciiTheme="minorHAnsi" w:eastAsiaTheme="minorEastAsia" w:hAnsiTheme="minorHAnsi" w:cs="Tunga"/>
            <w:noProof/>
            <w:sz w:val="22"/>
            <w:szCs w:val="22"/>
            <w:lang w:val="de-DE" w:eastAsia="de-DE" w:bidi="kn-IN"/>
          </w:rPr>
          <w:tab/>
        </w:r>
        <w:r w:rsidRPr="003B1AF6">
          <w:rPr>
            <w:rStyle w:val="Hyperlink"/>
            <w:noProof/>
          </w:rPr>
          <w:t>RevokeBoardAvailable</w:t>
        </w:r>
        <w:r>
          <w:rPr>
            <w:noProof/>
            <w:webHidden/>
          </w:rPr>
          <w:tab/>
        </w:r>
        <w:r>
          <w:rPr>
            <w:noProof/>
            <w:webHidden/>
          </w:rPr>
          <w:fldChar w:fldCharType="begin"/>
        </w:r>
        <w:r>
          <w:rPr>
            <w:noProof/>
            <w:webHidden/>
          </w:rPr>
          <w:instrText xml:space="preserve"> PAGEREF _Toc506890749 \h </w:instrText>
        </w:r>
        <w:r>
          <w:rPr>
            <w:noProof/>
            <w:webHidden/>
          </w:rPr>
        </w:r>
      </w:ins>
      <w:r>
        <w:rPr>
          <w:noProof/>
          <w:webHidden/>
        </w:rPr>
        <w:fldChar w:fldCharType="separate"/>
      </w:r>
      <w:ins w:id="71" w:author="Schloter, Helene" w:date="2018-02-20T11:49:00Z">
        <w:r>
          <w:rPr>
            <w:noProof/>
            <w:webHidden/>
          </w:rPr>
          <w:t>22</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72" w:author="Schloter, Helene" w:date="2018-02-20T11:49:00Z"/>
          <w:rFonts w:asciiTheme="minorHAnsi" w:eastAsiaTheme="minorEastAsia" w:hAnsiTheme="minorHAnsi" w:cs="Tunga"/>
          <w:noProof/>
          <w:sz w:val="22"/>
          <w:szCs w:val="22"/>
          <w:lang w:val="de-DE" w:eastAsia="de-DE" w:bidi="kn-IN"/>
        </w:rPr>
      </w:pPr>
      <w:ins w:id="73"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"_Toc506890750"</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3.8</w:t>
        </w:r>
        <w:r>
          <w:rPr>
            <w:rFonts w:asciiTheme="minorHAnsi" w:eastAsiaTheme="minorEastAsia" w:hAnsiTheme="minorHAnsi" w:cs="Tunga"/>
            <w:noProof/>
            <w:sz w:val="22"/>
            <w:szCs w:val="22"/>
            <w:lang w:val="de-DE" w:eastAsia="de-DE" w:bidi="kn-IN"/>
          </w:rPr>
          <w:tab/>
        </w:r>
        <w:r w:rsidRPr="003B1AF6">
          <w:rPr>
            <w:rStyle w:val="Hyperlink"/>
            <w:noProof/>
          </w:rPr>
          <w:t>MachineReady</w:t>
        </w:r>
        <w:r>
          <w:rPr>
            <w:noProof/>
            <w:webHidden/>
          </w:rPr>
          <w:tab/>
        </w:r>
        <w:r>
          <w:rPr>
            <w:noProof/>
            <w:webHidden/>
          </w:rPr>
          <w:fldChar w:fldCharType="begin"/>
        </w:r>
        <w:r>
          <w:rPr>
            <w:noProof/>
            <w:webHidden/>
          </w:rPr>
          <w:instrText xml:space="preserve"> PAGEREF _Toc506890750 \h </w:instrText>
        </w:r>
        <w:r>
          <w:rPr>
            <w:noProof/>
            <w:webHidden/>
          </w:rPr>
        </w:r>
      </w:ins>
      <w:r>
        <w:rPr>
          <w:noProof/>
          <w:webHidden/>
        </w:rPr>
        <w:fldChar w:fldCharType="separate"/>
      </w:r>
      <w:ins w:id="74" w:author="Schloter, Helene" w:date="2018-02-20T11:49:00Z">
        <w:r>
          <w:rPr>
            <w:noProof/>
            <w:webHidden/>
          </w:rPr>
          <w:t>22</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75" w:author="Schloter, Helene" w:date="2018-02-20T11:49:00Z"/>
          <w:rFonts w:asciiTheme="minorHAnsi" w:eastAsiaTheme="minorEastAsia" w:hAnsiTheme="minorHAnsi" w:cs="Tunga"/>
          <w:noProof/>
          <w:sz w:val="22"/>
          <w:szCs w:val="22"/>
          <w:lang w:val="de-DE" w:eastAsia="de-DE" w:bidi="kn-IN"/>
        </w:rPr>
      </w:pPr>
      <w:ins w:id="76"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"_Toc506890751"</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3.9</w:t>
        </w:r>
        <w:r>
          <w:rPr>
            <w:rFonts w:asciiTheme="minorHAnsi" w:eastAsiaTheme="minorEastAsia" w:hAnsiTheme="minorHAnsi" w:cs="Tunga"/>
            <w:noProof/>
            <w:sz w:val="22"/>
            <w:szCs w:val="22"/>
            <w:lang w:val="de-DE" w:eastAsia="de-DE" w:bidi="kn-IN"/>
          </w:rPr>
          <w:tab/>
        </w:r>
        <w:r w:rsidRPr="003B1AF6">
          <w:rPr>
            <w:rStyle w:val="Hyperlink"/>
            <w:noProof/>
          </w:rPr>
          <w:t>RevokeMachineReady</w:t>
        </w:r>
        <w:r>
          <w:rPr>
            <w:noProof/>
            <w:webHidden/>
          </w:rPr>
          <w:tab/>
        </w:r>
        <w:r>
          <w:rPr>
            <w:noProof/>
            <w:webHidden/>
          </w:rPr>
          <w:fldChar w:fldCharType="begin"/>
        </w:r>
        <w:r>
          <w:rPr>
            <w:noProof/>
            <w:webHidden/>
          </w:rPr>
          <w:instrText xml:space="preserve"> PAGEREF _Toc506890751 \h </w:instrText>
        </w:r>
        <w:r>
          <w:rPr>
            <w:noProof/>
            <w:webHidden/>
          </w:rPr>
        </w:r>
      </w:ins>
      <w:r>
        <w:rPr>
          <w:noProof/>
          <w:webHidden/>
        </w:rPr>
        <w:fldChar w:fldCharType="separate"/>
      </w:r>
      <w:ins w:id="77" w:author="Schloter, Helene" w:date="2018-02-20T11:49:00Z">
        <w:r>
          <w:rPr>
            <w:noProof/>
            <w:webHidden/>
          </w:rPr>
          <w:t>22</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78" w:author="Schloter, Helene" w:date="2018-02-20T11:49:00Z"/>
          <w:rFonts w:asciiTheme="minorHAnsi" w:eastAsiaTheme="minorEastAsia" w:hAnsiTheme="minorHAnsi" w:cs="Tunga"/>
          <w:noProof/>
          <w:sz w:val="22"/>
          <w:szCs w:val="22"/>
          <w:lang w:val="de-DE" w:eastAsia="de-DE" w:bidi="kn-IN"/>
        </w:rPr>
      </w:pPr>
      <w:ins w:id="79"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"_Toc506890752"</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3.10</w:t>
        </w:r>
        <w:r>
          <w:rPr>
            <w:rFonts w:asciiTheme="minorHAnsi" w:eastAsiaTheme="minorEastAsia" w:hAnsiTheme="minorHAnsi" w:cs="Tunga"/>
            <w:noProof/>
            <w:sz w:val="22"/>
            <w:szCs w:val="22"/>
            <w:lang w:val="de-DE" w:eastAsia="de-DE" w:bidi="kn-IN"/>
          </w:rPr>
          <w:tab/>
        </w:r>
        <w:r w:rsidRPr="003B1AF6">
          <w:rPr>
            <w:rStyle w:val="Hyperlink"/>
            <w:noProof/>
          </w:rPr>
          <w:t>StartTransport</w:t>
        </w:r>
        <w:r>
          <w:rPr>
            <w:noProof/>
            <w:webHidden/>
          </w:rPr>
          <w:tab/>
        </w:r>
        <w:r>
          <w:rPr>
            <w:noProof/>
            <w:webHidden/>
          </w:rPr>
          <w:fldChar w:fldCharType="begin"/>
        </w:r>
        <w:r>
          <w:rPr>
            <w:noProof/>
            <w:webHidden/>
          </w:rPr>
          <w:instrText xml:space="preserve"> PAGEREF _Toc506890752 \h </w:instrText>
        </w:r>
        <w:r>
          <w:rPr>
            <w:noProof/>
            <w:webHidden/>
          </w:rPr>
        </w:r>
      </w:ins>
      <w:r>
        <w:rPr>
          <w:noProof/>
          <w:webHidden/>
        </w:rPr>
        <w:fldChar w:fldCharType="separate"/>
      </w:r>
      <w:ins w:id="80" w:author="Schloter, Helene" w:date="2018-02-20T11:49:00Z">
        <w:r>
          <w:rPr>
            <w:noProof/>
            <w:webHidden/>
          </w:rPr>
          <w:t>22</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81" w:author="Schloter, Helene" w:date="2018-02-20T11:49:00Z"/>
          <w:rFonts w:asciiTheme="minorHAnsi" w:eastAsiaTheme="minorEastAsia" w:hAnsiTheme="minorHAnsi" w:cs="Tunga"/>
          <w:noProof/>
          <w:sz w:val="22"/>
          <w:szCs w:val="22"/>
          <w:lang w:val="de-DE" w:eastAsia="de-DE" w:bidi="kn-IN"/>
        </w:rPr>
      </w:pPr>
      <w:ins w:id="82"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"_Toc506890753"</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3.11</w:t>
        </w:r>
        <w:r>
          <w:rPr>
            <w:rFonts w:asciiTheme="minorHAnsi" w:eastAsiaTheme="minorEastAsia" w:hAnsiTheme="minorHAnsi" w:cs="Tunga"/>
            <w:noProof/>
            <w:sz w:val="22"/>
            <w:szCs w:val="22"/>
            <w:lang w:val="de-DE" w:eastAsia="de-DE" w:bidi="kn-IN"/>
          </w:rPr>
          <w:tab/>
        </w:r>
        <w:r w:rsidRPr="003B1AF6">
          <w:rPr>
            <w:rStyle w:val="Hyperlink"/>
            <w:noProof/>
          </w:rPr>
          <w:t>StopTransport</w:t>
        </w:r>
        <w:r>
          <w:rPr>
            <w:noProof/>
            <w:webHidden/>
          </w:rPr>
          <w:tab/>
        </w:r>
        <w:r>
          <w:rPr>
            <w:noProof/>
            <w:webHidden/>
          </w:rPr>
          <w:fldChar w:fldCharType="begin"/>
        </w:r>
        <w:r>
          <w:rPr>
            <w:noProof/>
            <w:webHidden/>
          </w:rPr>
          <w:instrText xml:space="preserve"> PAGEREF _Toc506890753 \h </w:instrText>
        </w:r>
        <w:r>
          <w:rPr>
            <w:noProof/>
            <w:webHidden/>
          </w:rPr>
        </w:r>
      </w:ins>
      <w:r>
        <w:rPr>
          <w:noProof/>
          <w:webHidden/>
        </w:rPr>
        <w:fldChar w:fldCharType="separate"/>
      </w:r>
      <w:ins w:id="83" w:author="Schloter, Helene" w:date="2018-02-20T11:49:00Z">
        <w:r>
          <w:rPr>
            <w:noProof/>
            <w:webHidden/>
          </w:rPr>
          <w:t>23</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84" w:author="Schloter, Helene" w:date="2018-02-20T11:49:00Z"/>
          <w:rFonts w:asciiTheme="minorHAnsi" w:eastAsiaTheme="minorEastAsia" w:hAnsiTheme="minorHAnsi" w:cs="Tunga"/>
          <w:noProof/>
          <w:sz w:val="22"/>
          <w:szCs w:val="22"/>
          <w:lang w:val="de-DE" w:eastAsia="de-DE" w:bidi="kn-IN"/>
        </w:rPr>
      </w:pPr>
      <w:ins w:id="85"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"_Toc506890754"</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3.12</w:t>
        </w:r>
        <w:r>
          <w:rPr>
            <w:rFonts w:asciiTheme="minorHAnsi" w:eastAsiaTheme="minorEastAsia" w:hAnsiTheme="minorHAnsi" w:cs="Tunga"/>
            <w:noProof/>
            <w:sz w:val="22"/>
            <w:szCs w:val="22"/>
            <w:lang w:val="de-DE" w:eastAsia="de-DE" w:bidi="kn-IN"/>
          </w:rPr>
          <w:tab/>
        </w:r>
        <w:r w:rsidRPr="003B1AF6">
          <w:rPr>
            <w:rStyle w:val="Hyperlink"/>
            <w:noProof/>
          </w:rPr>
          <w:t>TransportFinished</w:t>
        </w:r>
        <w:r>
          <w:rPr>
            <w:noProof/>
            <w:webHidden/>
          </w:rPr>
          <w:tab/>
        </w:r>
        <w:r>
          <w:rPr>
            <w:noProof/>
            <w:webHidden/>
          </w:rPr>
          <w:fldChar w:fldCharType="begin"/>
        </w:r>
        <w:r>
          <w:rPr>
            <w:noProof/>
            <w:webHidden/>
          </w:rPr>
          <w:instrText xml:space="preserve"> PAGEREF _Toc506890754 \h </w:instrText>
        </w:r>
        <w:r>
          <w:rPr>
            <w:noProof/>
            <w:webHidden/>
          </w:rPr>
        </w:r>
      </w:ins>
      <w:r>
        <w:rPr>
          <w:noProof/>
          <w:webHidden/>
        </w:rPr>
        <w:fldChar w:fldCharType="separate"/>
      </w:r>
      <w:ins w:id="86" w:author="Schloter, Helene" w:date="2018-02-20T11:49:00Z">
        <w:r>
          <w:rPr>
            <w:noProof/>
            <w:webHidden/>
          </w:rPr>
          <w:t>23</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87" w:author="Schloter, Helene" w:date="2018-02-20T11:49:00Z"/>
          <w:rFonts w:asciiTheme="minorHAnsi" w:eastAsiaTheme="minorEastAsia" w:hAnsiTheme="minorHAnsi" w:cs="Tunga"/>
          <w:noProof/>
          <w:sz w:val="22"/>
          <w:szCs w:val="22"/>
          <w:lang w:val="de-DE" w:eastAsia="de-DE" w:bidi="kn-IN"/>
        </w:rPr>
      </w:pPr>
      <w:ins w:id="88"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"_Toc506890755"</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3.13</w:t>
        </w:r>
        <w:r>
          <w:rPr>
            <w:rFonts w:asciiTheme="minorHAnsi" w:eastAsiaTheme="minorEastAsia" w:hAnsiTheme="minorHAnsi" w:cs="Tunga"/>
            <w:noProof/>
            <w:sz w:val="22"/>
            <w:szCs w:val="22"/>
            <w:lang w:val="de-DE" w:eastAsia="de-DE" w:bidi="kn-IN"/>
          </w:rPr>
          <w:tab/>
        </w:r>
        <w:r w:rsidRPr="003B1AF6">
          <w:rPr>
            <w:rStyle w:val="Hyperlink"/>
            <w:noProof/>
          </w:rPr>
          <w:t>SetConfiguration</w:t>
        </w:r>
        <w:r>
          <w:rPr>
            <w:noProof/>
            <w:webHidden/>
          </w:rPr>
          <w:tab/>
        </w:r>
        <w:r>
          <w:rPr>
            <w:noProof/>
            <w:webHidden/>
          </w:rPr>
          <w:fldChar w:fldCharType="begin"/>
        </w:r>
        <w:r>
          <w:rPr>
            <w:noProof/>
            <w:webHidden/>
          </w:rPr>
          <w:instrText xml:space="preserve"> PAGEREF _Toc506890755 \h </w:instrText>
        </w:r>
        <w:r>
          <w:rPr>
            <w:noProof/>
            <w:webHidden/>
          </w:rPr>
        </w:r>
      </w:ins>
      <w:r>
        <w:rPr>
          <w:noProof/>
          <w:webHidden/>
        </w:rPr>
        <w:fldChar w:fldCharType="separate"/>
      </w:r>
      <w:ins w:id="89" w:author="Schloter, Helene" w:date="2018-02-20T11:49:00Z">
        <w:r>
          <w:rPr>
            <w:noProof/>
            <w:webHidden/>
          </w:rPr>
          <w:t>24</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90" w:author="Schloter, Helene" w:date="2018-02-20T11:49:00Z"/>
          <w:rFonts w:asciiTheme="minorHAnsi" w:eastAsiaTheme="minorEastAsia" w:hAnsiTheme="minorHAnsi" w:cs="Tunga"/>
          <w:noProof/>
          <w:sz w:val="22"/>
          <w:szCs w:val="22"/>
          <w:lang w:val="de-DE" w:eastAsia="de-DE" w:bidi="kn-IN"/>
        </w:rPr>
      </w:pPr>
      <w:ins w:id="91"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"_Toc506890756"</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3.14</w:t>
        </w:r>
        <w:r>
          <w:rPr>
            <w:rFonts w:asciiTheme="minorHAnsi" w:eastAsiaTheme="minorEastAsia" w:hAnsiTheme="minorHAnsi" w:cs="Tunga"/>
            <w:noProof/>
            <w:sz w:val="22"/>
            <w:szCs w:val="22"/>
            <w:lang w:val="de-DE" w:eastAsia="de-DE" w:bidi="kn-IN"/>
          </w:rPr>
          <w:tab/>
        </w:r>
        <w:r w:rsidRPr="003B1AF6">
          <w:rPr>
            <w:rStyle w:val="Hyperlink"/>
            <w:noProof/>
          </w:rPr>
          <w:t>GetConfiguration</w:t>
        </w:r>
        <w:r>
          <w:rPr>
            <w:noProof/>
            <w:webHidden/>
          </w:rPr>
          <w:tab/>
        </w:r>
        <w:r>
          <w:rPr>
            <w:noProof/>
            <w:webHidden/>
          </w:rPr>
          <w:fldChar w:fldCharType="begin"/>
        </w:r>
        <w:r>
          <w:rPr>
            <w:noProof/>
            <w:webHidden/>
          </w:rPr>
          <w:instrText xml:space="preserve"> PAGEREF _Toc506890756 \h </w:instrText>
        </w:r>
        <w:r>
          <w:rPr>
            <w:noProof/>
            <w:webHidden/>
          </w:rPr>
        </w:r>
      </w:ins>
      <w:r>
        <w:rPr>
          <w:noProof/>
          <w:webHidden/>
        </w:rPr>
        <w:fldChar w:fldCharType="separate"/>
      </w:r>
      <w:ins w:id="92" w:author="Schloter, Helene" w:date="2018-02-20T11:49:00Z">
        <w:r>
          <w:rPr>
            <w:noProof/>
            <w:webHidden/>
          </w:rPr>
          <w:t>25</w:t>
        </w:r>
        <w:r>
          <w:rPr>
            <w:noProof/>
            <w:webHidden/>
          </w:rPr>
          <w:fldChar w:fldCharType="end"/>
        </w:r>
        <w:r w:rsidRPr="003B1AF6">
          <w:rPr>
            <w:rStyle w:val="Hyperlink"/>
            <w:noProof/>
          </w:rPr>
          <w:fldChar w:fldCharType="end"/>
        </w:r>
      </w:ins>
    </w:p>
    <w:p w:rsidR="00502AA1" w:rsidRDefault="00502AA1">
      <w:pPr>
        <w:pStyle w:val="Verzeichnis2"/>
        <w:tabs>
          <w:tab w:val="left" w:pos="1000"/>
        </w:tabs>
        <w:rPr>
          <w:ins w:id="93" w:author="Schloter, Helene" w:date="2018-02-20T11:49:00Z"/>
          <w:rFonts w:asciiTheme="minorHAnsi" w:eastAsiaTheme="minorEastAsia" w:hAnsiTheme="minorHAnsi" w:cs="Tunga"/>
          <w:noProof/>
          <w:sz w:val="22"/>
          <w:szCs w:val="22"/>
          <w:lang w:val="de-DE" w:eastAsia="de-DE" w:bidi="kn-IN"/>
        </w:rPr>
      </w:pPr>
      <w:ins w:id="94"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"_Toc506890757"</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3.15</w:t>
        </w:r>
        <w:r>
          <w:rPr>
            <w:rFonts w:asciiTheme="minorHAnsi" w:eastAsiaTheme="minorEastAsia" w:hAnsiTheme="minorHAnsi" w:cs="Tunga"/>
            <w:noProof/>
            <w:sz w:val="22"/>
            <w:szCs w:val="22"/>
            <w:lang w:val="de-DE" w:eastAsia="de-DE" w:bidi="kn-IN"/>
          </w:rPr>
          <w:tab/>
        </w:r>
        <w:r w:rsidRPr="003B1AF6">
          <w:rPr>
            <w:rStyle w:val="Hyperlink"/>
            <w:noProof/>
          </w:rPr>
          <w:t>CurrentConfiguration</w:t>
        </w:r>
        <w:r>
          <w:rPr>
            <w:noProof/>
            <w:webHidden/>
          </w:rPr>
          <w:tab/>
        </w:r>
        <w:r>
          <w:rPr>
            <w:noProof/>
            <w:webHidden/>
          </w:rPr>
          <w:fldChar w:fldCharType="begin"/>
        </w:r>
        <w:r>
          <w:rPr>
            <w:noProof/>
            <w:webHidden/>
          </w:rPr>
          <w:instrText xml:space="preserve"> PAGEREF _Toc506890757 \h </w:instrText>
        </w:r>
        <w:r>
          <w:rPr>
            <w:noProof/>
            <w:webHidden/>
          </w:rPr>
        </w:r>
      </w:ins>
      <w:r>
        <w:rPr>
          <w:noProof/>
          <w:webHidden/>
        </w:rPr>
        <w:fldChar w:fldCharType="separate"/>
      </w:r>
      <w:ins w:id="95" w:author="Schloter, Helene" w:date="2018-02-20T11:49:00Z">
        <w:r>
          <w:rPr>
            <w:noProof/>
            <w:webHidden/>
          </w:rPr>
          <w:t>26</w:t>
        </w:r>
        <w:r>
          <w:rPr>
            <w:noProof/>
            <w:webHidden/>
          </w:rPr>
          <w:fldChar w:fldCharType="end"/>
        </w:r>
        <w:r w:rsidRPr="003B1AF6">
          <w:rPr>
            <w:rStyle w:val="Hyperlink"/>
            <w:noProof/>
          </w:rPr>
          <w:fldChar w:fldCharType="end"/>
        </w:r>
      </w:ins>
    </w:p>
    <w:p w:rsidR="00502AA1" w:rsidRDefault="00502AA1">
      <w:pPr>
        <w:pStyle w:val="Verzeichnis1"/>
        <w:rPr>
          <w:ins w:id="96" w:author="Schloter, Helene" w:date="2018-02-20T11:49:00Z"/>
          <w:rFonts w:asciiTheme="minorHAnsi" w:eastAsiaTheme="minorEastAsia" w:hAnsiTheme="minorHAnsi" w:cs="Tunga"/>
          <w:b w:val="0"/>
          <w:noProof/>
          <w:sz w:val="22"/>
          <w:szCs w:val="22"/>
          <w:lang w:val="de-DE" w:eastAsia="de-DE" w:bidi="kn-IN"/>
        </w:rPr>
      </w:pPr>
      <w:ins w:id="97"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"_Toc506890758"</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w:t>
        </w:r>
        <w:r>
          <w:rPr>
            <w:rFonts w:asciiTheme="minorHAnsi" w:eastAsiaTheme="minorEastAsia" w:hAnsiTheme="minorHAnsi" w:cs="Tunga"/>
            <w:b w:val="0"/>
            <w:noProof/>
            <w:sz w:val="22"/>
            <w:szCs w:val="22"/>
            <w:lang w:val="de-DE" w:eastAsia="de-DE" w:bidi="kn-IN"/>
          </w:rPr>
          <w:tab/>
        </w:r>
        <w:r w:rsidRPr="003B1AF6">
          <w:rPr>
            <w:rStyle w:val="Hyperlink"/>
            <w:noProof/>
          </w:rPr>
          <w:t>Appendix</w:t>
        </w:r>
        <w:r>
          <w:rPr>
            <w:noProof/>
            <w:webHidden/>
          </w:rPr>
          <w:tab/>
        </w:r>
        <w:r>
          <w:rPr>
            <w:noProof/>
            <w:webHidden/>
          </w:rPr>
          <w:fldChar w:fldCharType="begin"/>
        </w:r>
        <w:r>
          <w:rPr>
            <w:noProof/>
            <w:webHidden/>
          </w:rPr>
          <w:instrText xml:space="preserve"> PAGEREF _Toc506890758 \h </w:instrText>
        </w:r>
        <w:r>
          <w:rPr>
            <w:noProof/>
            <w:webHidden/>
          </w:rPr>
        </w:r>
      </w:ins>
      <w:r>
        <w:rPr>
          <w:noProof/>
          <w:webHidden/>
        </w:rPr>
        <w:fldChar w:fldCharType="separate"/>
      </w:r>
      <w:ins w:id="98" w:author="Schloter, Helene" w:date="2018-02-20T11:49:00Z">
        <w:r>
          <w:rPr>
            <w:noProof/>
            <w:webHidden/>
          </w:rPr>
          <w:t>27</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99" w:author="Schloter, Helene" w:date="2018-02-20T11:49:00Z"/>
          <w:rFonts w:asciiTheme="minorHAnsi" w:eastAsiaTheme="minorEastAsia" w:hAnsiTheme="minorHAnsi" w:cs="Tunga"/>
          <w:noProof/>
          <w:sz w:val="22"/>
          <w:szCs w:val="22"/>
          <w:lang w:val="de-DE" w:eastAsia="de-DE" w:bidi="kn-IN"/>
        </w:rPr>
      </w:pPr>
      <w:ins w:id="100" w:author="Schloter, Helene" w:date="2018-02-20T11:49:00Z">
        <w:r w:rsidRPr="003B1AF6">
          <w:rPr>
            <w:rStyle w:val="Hyperlink"/>
            <w:noProof/>
          </w:rPr>
          <w:lastRenderedPageBreak/>
          <w:fldChar w:fldCharType="begin"/>
        </w:r>
        <w:r w:rsidRPr="003B1AF6">
          <w:rPr>
            <w:rStyle w:val="Hyperlink"/>
            <w:noProof/>
          </w:rPr>
          <w:instrText xml:space="preserve"> </w:instrText>
        </w:r>
        <w:r>
          <w:rPr>
            <w:noProof/>
          </w:rPr>
          <w:instrText>HYPERLINK \l "_Toc506890759"</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4.1</w:t>
        </w:r>
        <w:r>
          <w:rPr>
            <w:rFonts w:asciiTheme="minorHAnsi" w:eastAsiaTheme="minorEastAsia" w:hAnsiTheme="minorHAnsi" w:cs="Tunga"/>
            <w:noProof/>
            <w:sz w:val="22"/>
            <w:szCs w:val="22"/>
            <w:lang w:val="de-DE" w:eastAsia="de-DE" w:bidi="kn-IN"/>
          </w:rPr>
          <w:tab/>
        </w:r>
        <w:r w:rsidRPr="003B1AF6">
          <w:rPr>
            <w:rStyle w:val="Hyperlink"/>
            <w:noProof/>
          </w:rPr>
          <w:t>Special scenarios</w:t>
        </w:r>
        <w:r>
          <w:rPr>
            <w:noProof/>
            <w:webHidden/>
          </w:rPr>
          <w:tab/>
        </w:r>
        <w:r>
          <w:rPr>
            <w:noProof/>
            <w:webHidden/>
          </w:rPr>
          <w:fldChar w:fldCharType="begin"/>
        </w:r>
        <w:r>
          <w:rPr>
            <w:noProof/>
            <w:webHidden/>
          </w:rPr>
          <w:instrText xml:space="preserve"> PAGEREF _Toc506890759 \h </w:instrText>
        </w:r>
        <w:r>
          <w:rPr>
            <w:noProof/>
            <w:webHidden/>
          </w:rPr>
        </w:r>
      </w:ins>
      <w:r>
        <w:rPr>
          <w:noProof/>
          <w:webHidden/>
        </w:rPr>
        <w:fldChar w:fldCharType="separate"/>
      </w:r>
      <w:ins w:id="101" w:author="Schloter, Helene" w:date="2018-02-20T11:49:00Z">
        <w:r>
          <w:rPr>
            <w:noProof/>
            <w:webHidden/>
          </w:rPr>
          <w:t>27</w:t>
        </w:r>
        <w:r>
          <w:rPr>
            <w:noProof/>
            <w:webHidden/>
          </w:rPr>
          <w:fldChar w:fldCharType="end"/>
        </w:r>
        <w:r w:rsidRPr="003B1AF6">
          <w:rPr>
            <w:rStyle w:val="Hyperlink"/>
            <w:noProof/>
          </w:rPr>
          <w:fldChar w:fldCharType="end"/>
        </w:r>
      </w:ins>
    </w:p>
    <w:p w:rsidR="00502AA1" w:rsidRDefault="00502AA1">
      <w:pPr>
        <w:pStyle w:val="Verzeichnis3"/>
        <w:tabs>
          <w:tab w:val="left" w:pos="1200"/>
        </w:tabs>
        <w:rPr>
          <w:ins w:id="102" w:author="Schloter, Helene" w:date="2018-02-20T11:49:00Z"/>
          <w:rFonts w:asciiTheme="minorHAnsi" w:eastAsiaTheme="minorEastAsia" w:hAnsiTheme="minorHAnsi" w:cs="Tunga"/>
          <w:noProof/>
          <w:sz w:val="22"/>
          <w:szCs w:val="22"/>
          <w:lang w:val="de-DE" w:eastAsia="de-DE" w:bidi="kn-IN"/>
        </w:rPr>
      </w:pPr>
      <w:ins w:id="103"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"_Toc506890760"</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4.1.1</w:t>
        </w:r>
        <w:r>
          <w:rPr>
            <w:rFonts w:asciiTheme="minorHAnsi" w:eastAsiaTheme="minorEastAsia" w:hAnsiTheme="minorHAnsi" w:cs="Tunga"/>
            <w:noProof/>
            <w:sz w:val="22"/>
            <w:szCs w:val="22"/>
            <w:lang w:val="de-DE" w:eastAsia="de-DE" w:bidi="kn-IN"/>
          </w:rPr>
          <w:tab/>
        </w:r>
        <w:r w:rsidRPr="003B1AF6">
          <w:rPr>
            <w:rStyle w:val="Hyperlink"/>
            <w:noProof/>
          </w:rPr>
          <w:t>Board tracking when board is torn out from the line</w:t>
        </w:r>
        <w:r>
          <w:rPr>
            <w:noProof/>
            <w:webHidden/>
          </w:rPr>
          <w:tab/>
        </w:r>
        <w:r>
          <w:rPr>
            <w:noProof/>
            <w:webHidden/>
          </w:rPr>
          <w:fldChar w:fldCharType="begin"/>
        </w:r>
        <w:r>
          <w:rPr>
            <w:noProof/>
            <w:webHidden/>
          </w:rPr>
          <w:instrText xml:space="preserve"> PAGEREF _Toc506890760 \h </w:instrText>
        </w:r>
        <w:r>
          <w:rPr>
            <w:noProof/>
            <w:webHidden/>
          </w:rPr>
        </w:r>
      </w:ins>
      <w:r>
        <w:rPr>
          <w:noProof/>
          <w:webHidden/>
        </w:rPr>
        <w:fldChar w:fldCharType="separate"/>
      </w:r>
      <w:ins w:id="104" w:author="Schloter, Helene" w:date="2018-02-20T11:49:00Z">
        <w:r>
          <w:rPr>
            <w:noProof/>
            <w:webHidden/>
          </w:rPr>
          <w:t>27</w:t>
        </w:r>
        <w:r>
          <w:rPr>
            <w:noProof/>
            <w:webHidden/>
          </w:rPr>
          <w:fldChar w:fldCharType="end"/>
        </w:r>
        <w:r w:rsidRPr="003B1AF6">
          <w:rPr>
            <w:rStyle w:val="Hyperlink"/>
            <w:noProof/>
          </w:rPr>
          <w:fldChar w:fldCharType="end"/>
        </w:r>
      </w:ins>
    </w:p>
    <w:p w:rsidR="00502AA1" w:rsidRDefault="00502AA1">
      <w:pPr>
        <w:pStyle w:val="Verzeichnis3"/>
        <w:tabs>
          <w:tab w:val="left" w:pos="1200"/>
        </w:tabs>
        <w:rPr>
          <w:ins w:id="105" w:author="Schloter, Helene" w:date="2018-02-20T11:49:00Z"/>
          <w:rFonts w:asciiTheme="minorHAnsi" w:eastAsiaTheme="minorEastAsia" w:hAnsiTheme="minorHAnsi" w:cs="Tunga"/>
          <w:noProof/>
          <w:sz w:val="22"/>
          <w:szCs w:val="22"/>
          <w:lang w:val="de-DE" w:eastAsia="de-DE" w:bidi="kn-IN"/>
        </w:rPr>
      </w:pPr>
      <w:ins w:id="106"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"_Toc506890761"</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4.1.2</w:t>
        </w:r>
        <w:r>
          <w:rPr>
            <w:rFonts w:asciiTheme="minorHAnsi" w:eastAsiaTheme="minorEastAsia" w:hAnsiTheme="minorHAnsi" w:cs="Tunga"/>
            <w:noProof/>
            <w:sz w:val="22"/>
            <w:szCs w:val="22"/>
            <w:lang w:val="de-DE" w:eastAsia="de-DE" w:bidi="kn-IN"/>
          </w:rPr>
          <w:tab/>
        </w:r>
        <w:r w:rsidRPr="003B1AF6">
          <w:rPr>
            <w:rStyle w:val="Hyperlink"/>
            <w:noProof/>
          </w:rPr>
          <w:t>Board tracking when board is temporarily removed from the line</w:t>
        </w:r>
        <w:r>
          <w:rPr>
            <w:noProof/>
            <w:webHidden/>
          </w:rPr>
          <w:tab/>
        </w:r>
        <w:r>
          <w:rPr>
            <w:noProof/>
            <w:webHidden/>
          </w:rPr>
          <w:fldChar w:fldCharType="begin"/>
        </w:r>
        <w:r>
          <w:rPr>
            <w:noProof/>
            <w:webHidden/>
          </w:rPr>
          <w:instrText xml:space="preserve"> PAGEREF _Toc506890761 \h </w:instrText>
        </w:r>
        <w:r>
          <w:rPr>
            <w:noProof/>
            <w:webHidden/>
          </w:rPr>
        </w:r>
      </w:ins>
      <w:r>
        <w:rPr>
          <w:noProof/>
          <w:webHidden/>
        </w:rPr>
        <w:fldChar w:fldCharType="separate"/>
      </w:r>
      <w:ins w:id="107" w:author="Schloter, Helene" w:date="2018-02-20T11:49:00Z">
        <w:r>
          <w:rPr>
            <w:noProof/>
            <w:webHidden/>
          </w:rPr>
          <w:t>28</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08" w:author="Schloter, Helene" w:date="2018-02-20T11:49:00Z"/>
          <w:rFonts w:asciiTheme="minorHAnsi" w:eastAsiaTheme="minorEastAsia" w:hAnsiTheme="minorHAnsi" w:cs="Tunga"/>
          <w:noProof/>
          <w:sz w:val="22"/>
          <w:szCs w:val="22"/>
          <w:lang w:val="de-DE" w:eastAsia="de-DE" w:bidi="kn-IN"/>
        </w:rPr>
      </w:pPr>
      <w:ins w:id="109"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"_Toc506890762"</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4.2</w:t>
        </w:r>
        <w:r>
          <w:rPr>
            <w:rFonts w:asciiTheme="minorHAnsi" w:eastAsiaTheme="minorEastAsia" w:hAnsiTheme="minorHAnsi" w:cs="Tunga"/>
            <w:noProof/>
            <w:sz w:val="22"/>
            <w:szCs w:val="22"/>
            <w:lang w:val="de-DE" w:eastAsia="de-DE" w:bidi="kn-IN"/>
          </w:rPr>
          <w:tab/>
        </w:r>
        <w:r w:rsidRPr="003B1AF6">
          <w:rPr>
            <w:rStyle w:val="Hyperlink"/>
            <w:noProof/>
          </w:rPr>
          <w:t>Glossary, abbreviations</w:t>
        </w:r>
        <w:r>
          <w:rPr>
            <w:noProof/>
            <w:webHidden/>
          </w:rPr>
          <w:tab/>
        </w:r>
        <w:r>
          <w:rPr>
            <w:noProof/>
            <w:webHidden/>
          </w:rPr>
          <w:fldChar w:fldCharType="begin"/>
        </w:r>
        <w:r>
          <w:rPr>
            <w:noProof/>
            <w:webHidden/>
          </w:rPr>
          <w:instrText xml:space="preserve"> PAGEREF _Toc506890762 \h </w:instrText>
        </w:r>
        <w:r>
          <w:rPr>
            <w:noProof/>
            <w:webHidden/>
          </w:rPr>
        </w:r>
      </w:ins>
      <w:r>
        <w:rPr>
          <w:noProof/>
          <w:webHidden/>
        </w:rPr>
        <w:fldChar w:fldCharType="separate"/>
      </w:r>
      <w:ins w:id="110" w:author="Schloter, Helene" w:date="2018-02-20T11:49:00Z">
        <w:r>
          <w:rPr>
            <w:noProof/>
            <w:webHidden/>
          </w:rPr>
          <w:t>29</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11" w:author="Schloter, Helene" w:date="2018-02-20T11:49:00Z"/>
          <w:rFonts w:asciiTheme="minorHAnsi" w:eastAsiaTheme="minorEastAsia" w:hAnsiTheme="minorHAnsi" w:cs="Tunga"/>
          <w:noProof/>
          <w:sz w:val="22"/>
          <w:szCs w:val="22"/>
          <w:lang w:val="de-DE" w:eastAsia="de-DE" w:bidi="kn-IN"/>
        </w:rPr>
      </w:pPr>
      <w:ins w:id="112"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"_Toc506890763"</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4.3</w:t>
        </w:r>
        <w:r>
          <w:rPr>
            <w:rFonts w:asciiTheme="minorHAnsi" w:eastAsiaTheme="minorEastAsia" w:hAnsiTheme="minorHAnsi" w:cs="Tunga"/>
            <w:noProof/>
            <w:sz w:val="22"/>
            <w:szCs w:val="22"/>
            <w:lang w:val="de-DE" w:eastAsia="de-DE" w:bidi="kn-IN"/>
          </w:rPr>
          <w:tab/>
        </w:r>
        <w:r w:rsidRPr="003B1AF6">
          <w:rPr>
            <w:rStyle w:val="Hyperlink"/>
            <w:noProof/>
          </w:rPr>
          <w:t>References</w:t>
        </w:r>
        <w:r>
          <w:rPr>
            <w:noProof/>
            <w:webHidden/>
          </w:rPr>
          <w:tab/>
        </w:r>
        <w:r>
          <w:rPr>
            <w:noProof/>
            <w:webHidden/>
          </w:rPr>
          <w:fldChar w:fldCharType="begin"/>
        </w:r>
        <w:r>
          <w:rPr>
            <w:noProof/>
            <w:webHidden/>
          </w:rPr>
          <w:instrText xml:space="preserve"> PAGEREF _Toc506890763 \h </w:instrText>
        </w:r>
        <w:r>
          <w:rPr>
            <w:noProof/>
            <w:webHidden/>
          </w:rPr>
        </w:r>
      </w:ins>
      <w:r>
        <w:rPr>
          <w:noProof/>
          <w:webHidden/>
        </w:rPr>
        <w:fldChar w:fldCharType="separate"/>
      </w:r>
      <w:ins w:id="113" w:author="Schloter, Helene" w:date="2018-02-20T11:49:00Z">
        <w:r>
          <w:rPr>
            <w:noProof/>
            <w:webHidden/>
          </w:rPr>
          <w:t>29</w:t>
        </w:r>
        <w:r>
          <w:rPr>
            <w:noProof/>
            <w:webHidden/>
          </w:rPr>
          <w:fldChar w:fldCharType="end"/>
        </w:r>
        <w:r w:rsidRPr="003B1AF6">
          <w:rPr>
            <w:rStyle w:val="Hyperlink"/>
            <w:noProof/>
          </w:rPr>
          <w:fldChar w:fldCharType="end"/>
        </w:r>
      </w:ins>
    </w:p>
    <w:p w:rsidR="00502AA1" w:rsidRDefault="00502AA1">
      <w:pPr>
        <w:pStyle w:val="Verzeichnis2"/>
        <w:tabs>
          <w:tab w:val="left" w:pos="800"/>
        </w:tabs>
        <w:rPr>
          <w:ins w:id="114" w:author="Schloter, Helene" w:date="2018-02-20T11:49:00Z"/>
          <w:rFonts w:asciiTheme="minorHAnsi" w:eastAsiaTheme="minorEastAsia" w:hAnsiTheme="minorHAnsi" w:cs="Tunga"/>
          <w:noProof/>
          <w:sz w:val="22"/>
          <w:szCs w:val="22"/>
          <w:lang w:val="de-DE" w:eastAsia="de-DE" w:bidi="kn-IN"/>
        </w:rPr>
      </w:pPr>
      <w:ins w:id="115" w:author="Schloter, Helene" w:date="2018-02-20T11:49:00Z">
        <w:r w:rsidRPr="003B1AF6">
          <w:rPr>
            <w:rStyle w:val="Hyperlink"/>
            <w:noProof/>
          </w:rPr>
          <w:fldChar w:fldCharType="begin"/>
        </w:r>
        <w:r w:rsidRPr="003B1AF6">
          <w:rPr>
            <w:rStyle w:val="Hyperlink"/>
            <w:noProof/>
          </w:rPr>
          <w:instrText xml:space="preserve"> </w:instrText>
        </w:r>
        <w:r>
          <w:rPr>
            <w:noProof/>
          </w:rPr>
          <w:instrText>HYPERLINK \l "_Toc506890764"</w:instrText>
        </w:r>
        <w:r w:rsidRPr="003B1AF6">
          <w:rPr>
            <w:rStyle w:val="Hyperlink"/>
            <w:noProof/>
          </w:rPr>
          <w:instrText xml:space="preserve"> </w:instrText>
        </w:r>
        <w:r w:rsidRPr="003B1AF6">
          <w:rPr>
            <w:rStyle w:val="Hyperlink"/>
            <w:noProof/>
          </w:rPr>
        </w:r>
        <w:r w:rsidRPr="003B1AF6">
          <w:rPr>
            <w:rStyle w:val="Hyperlink"/>
            <w:noProof/>
          </w:rPr>
          <w:fldChar w:fldCharType="separate"/>
        </w:r>
        <w:r w:rsidRPr="003B1AF6">
          <w:rPr>
            <w:rStyle w:val="Hyperlink"/>
            <w:noProof/>
          </w:rPr>
          <w:t>4.4</w:t>
        </w:r>
        <w:r>
          <w:rPr>
            <w:rFonts w:asciiTheme="minorHAnsi" w:eastAsiaTheme="minorEastAsia" w:hAnsiTheme="minorHAnsi" w:cs="Tunga"/>
            <w:noProof/>
            <w:sz w:val="22"/>
            <w:szCs w:val="22"/>
            <w:lang w:val="de-DE" w:eastAsia="de-DE" w:bidi="kn-IN"/>
          </w:rPr>
          <w:tab/>
        </w:r>
        <w:r w:rsidRPr="003B1AF6">
          <w:rPr>
            <w:rStyle w:val="Hyperlink"/>
            <w:noProof/>
          </w:rPr>
          <w:t>History</w:t>
        </w:r>
        <w:r>
          <w:rPr>
            <w:noProof/>
            <w:webHidden/>
          </w:rPr>
          <w:tab/>
        </w:r>
        <w:r>
          <w:rPr>
            <w:noProof/>
            <w:webHidden/>
          </w:rPr>
          <w:fldChar w:fldCharType="begin"/>
        </w:r>
        <w:r>
          <w:rPr>
            <w:noProof/>
            <w:webHidden/>
          </w:rPr>
          <w:instrText xml:space="preserve"> PAGEREF _Toc506890764 \h </w:instrText>
        </w:r>
        <w:r>
          <w:rPr>
            <w:noProof/>
            <w:webHidden/>
          </w:rPr>
        </w:r>
      </w:ins>
      <w:r>
        <w:rPr>
          <w:noProof/>
          <w:webHidden/>
        </w:rPr>
        <w:fldChar w:fldCharType="separate"/>
      </w:r>
      <w:ins w:id="116" w:author="Schloter, Helene" w:date="2018-02-20T11:49:00Z">
        <w:r>
          <w:rPr>
            <w:noProof/>
            <w:webHidden/>
          </w:rPr>
          <w:t>30</w:t>
        </w:r>
        <w:r>
          <w:rPr>
            <w:noProof/>
            <w:webHidden/>
          </w:rPr>
          <w:fldChar w:fldCharType="end"/>
        </w:r>
        <w:r w:rsidRPr="003B1AF6">
          <w:rPr>
            <w:rStyle w:val="Hyperlink"/>
            <w:noProof/>
          </w:rPr>
          <w:fldChar w:fldCharType="end"/>
        </w:r>
      </w:ins>
    </w:p>
    <w:p w:rsidR="00502AA1" w:rsidDel="00502AA1" w:rsidRDefault="00502AA1" w:rsidP="00320CD1">
      <w:pPr>
        <w:pageBreakBefore/>
        <w:rPr>
          <w:del w:id="117" w:author="Schloter, Helene" w:date="2018-02-20T11:49:00Z"/>
          <w:noProof/>
        </w:rPr>
      </w:pPr>
    </w:p>
    <w:p w:rsidR="00450455" w:rsidDel="00502AA1" w:rsidRDefault="00450455" w:rsidP="00320CD1">
      <w:pPr>
        <w:pageBreakBefore/>
        <w:rPr>
          <w:del w:id="118" w:author="Schloter, Helene" w:date="2018-02-20T11:49:00Z"/>
          <w:noProof/>
        </w:rPr>
      </w:pPr>
    </w:p>
    <w:p w:rsidR="00450455" w:rsidDel="00502AA1" w:rsidRDefault="00450455">
      <w:pPr>
        <w:pStyle w:val="Verzeichnis1"/>
        <w:rPr>
          <w:del w:id="119" w:author="Schloter, Helene" w:date="2018-02-20T11:49:00Z"/>
          <w:rFonts w:asciiTheme="minorHAnsi" w:eastAsiaTheme="minorEastAsia" w:hAnsiTheme="minorHAnsi" w:cstheme="minorBidi"/>
          <w:b w:val="0"/>
          <w:noProof/>
          <w:sz w:val="22"/>
          <w:szCs w:val="22"/>
        </w:rPr>
      </w:pPr>
      <w:del w:id="120" w:author="Schloter, Helene" w:date="2018-02-20T11:49:00Z">
        <w:r w:rsidRPr="00502AA1" w:rsidDel="00502AA1">
          <w:rPr>
            <w:noProof/>
            <w:rPrChange w:id="121" w:author="Schloter, Helene" w:date="2018-02-20T11:49:00Z">
              <w:rPr>
                <w:rStyle w:val="Hyperlink"/>
                <w:noProof/>
              </w:rPr>
            </w:rPrChange>
          </w:rPr>
          <w:delText>1</w:delText>
        </w:r>
        <w:r w:rsidDel="00502AA1">
          <w:rPr>
            <w:rFonts w:asciiTheme="minorHAnsi" w:eastAsiaTheme="minorEastAsia" w:hAnsiTheme="minorHAnsi" w:cstheme="minorBidi"/>
            <w:b w:val="0"/>
            <w:noProof/>
            <w:sz w:val="22"/>
            <w:szCs w:val="22"/>
          </w:rPr>
          <w:tab/>
        </w:r>
        <w:r w:rsidRPr="00502AA1" w:rsidDel="00502AA1">
          <w:rPr>
            <w:noProof/>
            <w:rPrChange w:id="122" w:author="Schloter, Helene" w:date="2018-02-20T11:49:00Z">
              <w:rPr>
                <w:rStyle w:val="Hyperlink"/>
                <w:noProof/>
              </w:rPr>
            </w:rPrChange>
          </w:rPr>
          <w:delText>Scope of The Hermes Standard Specification</w:delText>
        </w:r>
        <w:r w:rsidDel="00502AA1">
          <w:rPr>
            <w:noProof/>
            <w:webHidden/>
          </w:rPr>
          <w:tab/>
        </w:r>
        <w:r w:rsidR="004817CF" w:rsidDel="00502AA1">
          <w:rPr>
            <w:noProof/>
            <w:webHidden/>
          </w:rPr>
          <w:delText>4</w:delText>
        </w:r>
      </w:del>
    </w:p>
    <w:p w:rsidR="00450455" w:rsidDel="00502AA1" w:rsidRDefault="00450455">
      <w:pPr>
        <w:pStyle w:val="Verzeichnis1"/>
        <w:rPr>
          <w:del w:id="123" w:author="Schloter, Helene" w:date="2018-02-20T11:49:00Z"/>
          <w:rFonts w:asciiTheme="minorHAnsi" w:eastAsiaTheme="minorEastAsia" w:hAnsiTheme="minorHAnsi" w:cstheme="minorBidi"/>
          <w:b w:val="0"/>
          <w:noProof/>
          <w:sz w:val="22"/>
          <w:szCs w:val="22"/>
        </w:rPr>
      </w:pPr>
      <w:del w:id="124" w:author="Schloter, Helene" w:date="2018-02-20T11:49:00Z">
        <w:r w:rsidRPr="00502AA1" w:rsidDel="00502AA1">
          <w:rPr>
            <w:noProof/>
            <w:rPrChange w:id="125" w:author="Schloter, Helene" w:date="2018-02-20T11:49:00Z">
              <w:rPr>
                <w:rStyle w:val="Hyperlink"/>
                <w:noProof/>
              </w:rPr>
            </w:rPrChange>
          </w:rPr>
          <w:delText>2</w:delText>
        </w:r>
        <w:r w:rsidDel="00502AA1">
          <w:rPr>
            <w:rFonts w:asciiTheme="minorHAnsi" w:eastAsiaTheme="minorEastAsia" w:hAnsiTheme="minorHAnsi" w:cstheme="minorBidi"/>
            <w:b w:val="0"/>
            <w:noProof/>
            <w:sz w:val="22"/>
            <w:szCs w:val="22"/>
          </w:rPr>
          <w:tab/>
        </w:r>
        <w:r w:rsidRPr="00502AA1" w:rsidDel="00502AA1">
          <w:rPr>
            <w:noProof/>
            <w:rPrChange w:id="126" w:author="Schloter, Helene" w:date="2018-02-20T11:49:00Z">
              <w:rPr>
                <w:rStyle w:val="Hyperlink"/>
                <w:noProof/>
              </w:rPr>
            </w:rPrChange>
          </w:rPr>
          <w:delText>Technical concept</w:delText>
        </w:r>
        <w:r w:rsidDel="00502AA1">
          <w:rPr>
            <w:noProof/>
            <w:webHidden/>
          </w:rPr>
          <w:tab/>
        </w:r>
        <w:r w:rsidR="004817CF" w:rsidDel="00502AA1">
          <w:rPr>
            <w:noProof/>
            <w:webHidden/>
          </w:rPr>
          <w:delText>5</w:delText>
        </w:r>
      </w:del>
    </w:p>
    <w:p w:rsidR="00450455" w:rsidDel="00502AA1" w:rsidRDefault="00450455">
      <w:pPr>
        <w:pStyle w:val="Verzeichnis2"/>
        <w:tabs>
          <w:tab w:val="left" w:pos="800"/>
        </w:tabs>
        <w:rPr>
          <w:del w:id="127" w:author="Schloter, Helene" w:date="2018-02-20T11:49:00Z"/>
          <w:rFonts w:asciiTheme="minorHAnsi" w:eastAsiaTheme="minorEastAsia" w:hAnsiTheme="minorHAnsi" w:cstheme="minorBidi"/>
          <w:noProof/>
          <w:sz w:val="22"/>
          <w:szCs w:val="22"/>
        </w:rPr>
      </w:pPr>
      <w:del w:id="128" w:author="Schloter, Helene" w:date="2018-02-20T11:49:00Z">
        <w:r w:rsidRPr="00502AA1" w:rsidDel="00502AA1">
          <w:rPr>
            <w:noProof/>
            <w:rPrChange w:id="129" w:author="Schloter, Helene" w:date="2018-02-20T11:49:00Z">
              <w:rPr>
                <w:rStyle w:val="Hyperlink"/>
                <w:noProof/>
              </w:rPr>
            </w:rPrChange>
          </w:rPr>
          <w:delText>2.1</w:delText>
        </w:r>
        <w:r w:rsidDel="00502AA1">
          <w:rPr>
            <w:rFonts w:asciiTheme="minorHAnsi" w:eastAsiaTheme="minorEastAsia" w:hAnsiTheme="minorHAnsi" w:cstheme="minorBidi"/>
            <w:noProof/>
            <w:sz w:val="22"/>
            <w:szCs w:val="22"/>
          </w:rPr>
          <w:tab/>
        </w:r>
        <w:r w:rsidRPr="00502AA1" w:rsidDel="00502AA1">
          <w:rPr>
            <w:noProof/>
            <w:rPrChange w:id="130" w:author="Schloter, Helene" w:date="2018-02-20T11:49:00Z">
              <w:rPr>
                <w:rStyle w:val="Hyperlink"/>
                <w:noProof/>
              </w:rPr>
            </w:rPrChange>
          </w:rPr>
          <w:delText>Prerequisites and topology</w:delText>
        </w:r>
        <w:r w:rsidDel="00502AA1">
          <w:rPr>
            <w:noProof/>
            <w:webHidden/>
          </w:rPr>
          <w:tab/>
        </w:r>
        <w:r w:rsidR="004817CF" w:rsidDel="00502AA1">
          <w:rPr>
            <w:noProof/>
            <w:webHidden/>
          </w:rPr>
          <w:delText>5</w:delText>
        </w:r>
      </w:del>
    </w:p>
    <w:p w:rsidR="00450455" w:rsidDel="00502AA1" w:rsidRDefault="00450455">
      <w:pPr>
        <w:pStyle w:val="Verzeichnis2"/>
        <w:tabs>
          <w:tab w:val="left" w:pos="800"/>
        </w:tabs>
        <w:rPr>
          <w:del w:id="131" w:author="Schloter, Helene" w:date="2018-02-20T11:49:00Z"/>
          <w:rFonts w:asciiTheme="minorHAnsi" w:eastAsiaTheme="minorEastAsia" w:hAnsiTheme="minorHAnsi" w:cstheme="minorBidi"/>
          <w:noProof/>
          <w:sz w:val="22"/>
          <w:szCs w:val="22"/>
        </w:rPr>
      </w:pPr>
      <w:del w:id="132" w:author="Schloter, Helene" w:date="2018-02-20T11:49:00Z">
        <w:r w:rsidRPr="00502AA1" w:rsidDel="00502AA1">
          <w:rPr>
            <w:noProof/>
            <w:rPrChange w:id="133" w:author="Schloter, Helene" w:date="2018-02-20T11:49:00Z">
              <w:rPr>
                <w:rStyle w:val="Hyperlink"/>
                <w:noProof/>
              </w:rPr>
            </w:rPrChange>
          </w:rPr>
          <w:delText>2.2</w:delText>
        </w:r>
        <w:r w:rsidDel="00502AA1">
          <w:rPr>
            <w:rFonts w:asciiTheme="minorHAnsi" w:eastAsiaTheme="minorEastAsia" w:hAnsiTheme="minorHAnsi" w:cstheme="minorBidi"/>
            <w:noProof/>
            <w:sz w:val="22"/>
            <w:szCs w:val="22"/>
          </w:rPr>
          <w:tab/>
        </w:r>
        <w:r w:rsidRPr="00502AA1" w:rsidDel="00502AA1">
          <w:rPr>
            <w:noProof/>
            <w:rPrChange w:id="134" w:author="Schloter, Helene" w:date="2018-02-20T11:49:00Z">
              <w:rPr>
                <w:rStyle w:val="Hyperlink"/>
                <w:noProof/>
              </w:rPr>
            </w:rPrChange>
          </w:rPr>
          <w:delText>Remote configuration</w:delText>
        </w:r>
        <w:r w:rsidDel="00502AA1">
          <w:rPr>
            <w:noProof/>
            <w:webHidden/>
          </w:rPr>
          <w:tab/>
        </w:r>
        <w:r w:rsidR="004817CF" w:rsidDel="00502AA1">
          <w:rPr>
            <w:noProof/>
            <w:webHidden/>
          </w:rPr>
          <w:delText>5</w:delText>
        </w:r>
      </w:del>
    </w:p>
    <w:p w:rsidR="00450455" w:rsidDel="00502AA1" w:rsidRDefault="00450455">
      <w:pPr>
        <w:pStyle w:val="Verzeichnis2"/>
        <w:tabs>
          <w:tab w:val="left" w:pos="800"/>
        </w:tabs>
        <w:rPr>
          <w:del w:id="135" w:author="Schloter, Helene" w:date="2018-02-20T11:49:00Z"/>
          <w:rFonts w:asciiTheme="minorHAnsi" w:eastAsiaTheme="minorEastAsia" w:hAnsiTheme="minorHAnsi" w:cstheme="minorBidi"/>
          <w:noProof/>
          <w:sz w:val="22"/>
          <w:szCs w:val="22"/>
        </w:rPr>
      </w:pPr>
      <w:del w:id="136" w:author="Schloter, Helene" w:date="2018-02-20T11:49:00Z">
        <w:r w:rsidRPr="00502AA1" w:rsidDel="00502AA1">
          <w:rPr>
            <w:noProof/>
            <w:rPrChange w:id="137" w:author="Schloter, Helene" w:date="2018-02-20T11:49:00Z">
              <w:rPr>
                <w:rStyle w:val="Hyperlink"/>
                <w:noProof/>
              </w:rPr>
            </w:rPrChange>
          </w:rPr>
          <w:delText>2.3</w:delText>
        </w:r>
        <w:r w:rsidDel="00502AA1">
          <w:rPr>
            <w:rFonts w:asciiTheme="minorHAnsi" w:eastAsiaTheme="minorEastAsia" w:hAnsiTheme="minorHAnsi" w:cstheme="minorBidi"/>
            <w:noProof/>
            <w:sz w:val="22"/>
            <w:szCs w:val="22"/>
          </w:rPr>
          <w:tab/>
        </w:r>
        <w:r w:rsidRPr="00502AA1" w:rsidDel="00502AA1">
          <w:rPr>
            <w:noProof/>
            <w:rPrChange w:id="138" w:author="Schloter, Helene" w:date="2018-02-20T11:49:00Z">
              <w:rPr>
                <w:rStyle w:val="Hyperlink"/>
                <w:noProof/>
              </w:rPr>
            </w:rPrChange>
          </w:rPr>
          <w:delText>Connecting, handshake and detection of connection loss</w:delText>
        </w:r>
        <w:r w:rsidDel="00502AA1">
          <w:rPr>
            <w:noProof/>
            <w:webHidden/>
          </w:rPr>
          <w:tab/>
        </w:r>
        <w:r w:rsidR="004817CF" w:rsidDel="00502AA1">
          <w:rPr>
            <w:noProof/>
            <w:webHidden/>
          </w:rPr>
          <w:delText>6</w:delText>
        </w:r>
      </w:del>
    </w:p>
    <w:p w:rsidR="00450455" w:rsidDel="00502AA1" w:rsidRDefault="00450455">
      <w:pPr>
        <w:pStyle w:val="Verzeichnis2"/>
        <w:tabs>
          <w:tab w:val="left" w:pos="800"/>
        </w:tabs>
        <w:rPr>
          <w:del w:id="139" w:author="Schloter, Helene" w:date="2018-02-20T11:49:00Z"/>
          <w:rFonts w:asciiTheme="minorHAnsi" w:eastAsiaTheme="minorEastAsia" w:hAnsiTheme="minorHAnsi" w:cstheme="minorBidi"/>
          <w:noProof/>
          <w:sz w:val="22"/>
          <w:szCs w:val="22"/>
        </w:rPr>
      </w:pPr>
      <w:del w:id="140" w:author="Schloter, Helene" w:date="2018-02-20T11:49:00Z">
        <w:r w:rsidRPr="00502AA1" w:rsidDel="00502AA1">
          <w:rPr>
            <w:noProof/>
            <w:rPrChange w:id="141" w:author="Schloter, Helene" w:date="2018-02-20T11:49:00Z">
              <w:rPr>
                <w:rStyle w:val="Hyperlink"/>
                <w:noProof/>
              </w:rPr>
            </w:rPrChange>
          </w:rPr>
          <w:delText>2.4</w:delText>
        </w:r>
        <w:r w:rsidDel="00502AA1">
          <w:rPr>
            <w:rFonts w:asciiTheme="minorHAnsi" w:eastAsiaTheme="minorEastAsia" w:hAnsiTheme="minorHAnsi" w:cstheme="minorBidi"/>
            <w:noProof/>
            <w:sz w:val="22"/>
            <w:szCs w:val="22"/>
          </w:rPr>
          <w:tab/>
        </w:r>
        <w:r w:rsidRPr="00502AA1" w:rsidDel="00502AA1">
          <w:rPr>
            <w:noProof/>
            <w:rPrChange w:id="142" w:author="Schloter, Helene" w:date="2018-02-20T11:49:00Z">
              <w:rPr>
                <w:rStyle w:val="Hyperlink"/>
                <w:noProof/>
              </w:rPr>
            </w:rPrChange>
          </w:rPr>
          <w:delText>Normal operation</w:delText>
        </w:r>
        <w:r w:rsidDel="00502AA1">
          <w:rPr>
            <w:noProof/>
            <w:webHidden/>
          </w:rPr>
          <w:tab/>
        </w:r>
        <w:r w:rsidR="004817CF" w:rsidDel="00502AA1">
          <w:rPr>
            <w:noProof/>
            <w:webHidden/>
          </w:rPr>
          <w:delText>7</w:delText>
        </w:r>
      </w:del>
    </w:p>
    <w:p w:rsidR="00450455" w:rsidDel="00502AA1" w:rsidRDefault="00450455">
      <w:pPr>
        <w:pStyle w:val="Verzeichnis2"/>
        <w:tabs>
          <w:tab w:val="left" w:pos="800"/>
        </w:tabs>
        <w:rPr>
          <w:del w:id="143" w:author="Schloter, Helene" w:date="2018-02-20T11:49:00Z"/>
          <w:rFonts w:asciiTheme="minorHAnsi" w:eastAsiaTheme="minorEastAsia" w:hAnsiTheme="minorHAnsi" w:cstheme="minorBidi"/>
          <w:noProof/>
          <w:sz w:val="22"/>
          <w:szCs w:val="22"/>
        </w:rPr>
      </w:pPr>
      <w:del w:id="144" w:author="Schloter, Helene" w:date="2018-02-20T11:49:00Z">
        <w:r w:rsidRPr="00502AA1" w:rsidDel="00502AA1">
          <w:rPr>
            <w:noProof/>
            <w:rPrChange w:id="145" w:author="Schloter, Helene" w:date="2018-02-20T11:49:00Z">
              <w:rPr>
                <w:rStyle w:val="Hyperlink"/>
                <w:noProof/>
              </w:rPr>
            </w:rPrChange>
          </w:rPr>
          <w:delText>2.5</w:delText>
        </w:r>
        <w:r w:rsidDel="00502AA1">
          <w:rPr>
            <w:rFonts w:asciiTheme="minorHAnsi" w:eastAsiaTheme="minorEastAsia" w:hAnsiTheme="minorHAnsi" w:cstheme="minorBidi"/>
            <w:noProof/>
            <w:sz w:val="22"/>
            <w:szCs w:val="22"/>
          </w:rPr>
          <w:tab/>
        </w:r>
        <w:r w:rsidRPr="00502AA1" w:rsidDel="00502AA1">
          <w:rPr>
            <w:noProof/>
            <w:rPrChange w:id="146" w:author="Schloter, Helene" w:date="2018-02-20T11:49:00Z">
              <w:rPr>
                <w:rStyle w:val="Hyperlink"/>
                <w:noProof/>
              </w:rPr>
            </w:rPrChange>
          </w:rPr>
          <w:delText>Transport error handling</w:delText>
        </w:r>
        <w:r w:rsidDel="00502AA1">
          <w:rPr>
            <w:noProof/>
            <w:webHidden/>
          </w:rPr>
          <w:tab/>
        </w:r>
        <w:r w:rsidR="004817CF" w:rsidDel="00502AA1">
          <w:rPr>
            <w:noProof/>
            <w:webHidden/>
          </w:rPr>
          <w:delText>8</w:delText>
        </w:r>
      </w:del>
    </w:p>
    <w:p w:rsidR="00450455" w:rsidDel="00502AA1" w:rsidRDefault="00450455">
      <w:pPr>
        <w:pStyle w:val="Verzeichnis3"/>
        <w:rPr>
          <w:del w:id="147" w:author="Schloter, Helene" w:date="2018-02-20T11:49:00Z"/>
          <w:rFonts w:asciiTheme="minorHAnsi" w:eastAsiaTheme="minorEastAsia" w:hAnsiTheme="minorHAnsi" w:cstheme="minorBidi"/>
          <w:noProof/>
          <w:sz w:val="22"/>
          <w:szCs w:val="22"/>
        </w:rPr>
      </w:pPr>
      <w:del w:id="148" w:author="Schloter, Helene" w:date="2018-02-20T11:49:00Z">
        <w:r w:rsidRPr="00502AA1" w:rsidDel="00502AA1">
          <w:rPr>
            <w:noProof/>
            <w:rPrChange w:id="149" w:author="Schloter, Helene" w:date="2018-02-20T11:49:00Z">
              <w:rPr>
                <w:rStyle w:val="Hyperlink"/>
                <w:noProof/>
              </w:rPr>
            </w:rPrChange>
          </w:rPr>
          <w:delText>Scenario U1a</w:delText>
        </w:r>
        <w:r w:rsidDel="00502AA1">
          <w:rPr>
            <w:noProof/>
            <w:webHidden/>
          </w:rPr>
          <w:tab/>
        </w:r>
        <w:r w:rsidR="004817CF" w:rsidDel="00502AA1">
          <w:rPr>
            <w:noProof/>
            <w:webHidden/>
          </w:rPr>
          <w:delText>8</w:delText>
        </w:r>
      </w:del>
    </w:p>
    <w:p w:rsidR="00450455" w:rsidDel="00502AA1" w:rsidRDefault="00450455">
      <w:pPr>
        <w:pStyle w:val="Verzeichnis3"/>
        <w:rPr>
          <w:del w:id="150" w:author="Schloter, Helene" w:date="2018-02-20T11:49:00Z"/>
          <w:rFonts w:asciiTheme="minorHAnsi" w:eastAsiaTheme="minorEastAsia" w:hAnsiTheme="minorHAnsi" w:cstheme="minorBidi"/>
          <w:noProof/>
          <w:sz w:val="22"/>
          <w:szCs w:val="22"/>
        </w:rPr>
      </w:pPr>
      <w:del w:id="151" w:author="Schloter, Helene" w:date="2018-02-20T11:49:00Z">
        <w:r w:rsidRPr="00502AA1" w:rsidDel="00502AA1">
          <w:rPr>
            <w:noProof/>
            <w:rPrChange w:id="152" w:author="Schloter, Helene" w:date="2018-02-20T11:49:00Z">
              <w:rPr>
                <w:rStyle w:val="Hyperlink"/>
                <w:noProof/>
              </w:rPr>
            </w:rPrChange>
          </w:rPr>
          <w:delText>Scenario U1b</w:delText>
        </w:r>
        <w:r w:rsidDel="00502AA1">
          <w:rPr>
            <w:noProof/>
            <w:webHidden/>
          </w:rPr>
          <w:tab/>
        </w:r>
        <w:r w:rsidR="004817CF" w:rsidDel="00502AA1">
          <w:rPr>
            <w:noProof/>
            <w:webHidden/>
          </w:rPr>
          <w:delText>9</w:delText>
        </w:r>
      </w:del>
    </w:p>
    <w:p w:rsidR="00450455" w:rsidDel="00502AA1" w:rsidRDefault="00450455">
      <w:pPr>
        <w:pStyle w:val="Verzeichnis3"/>
        <w:rPr>
          <w:del w:id="153" w:author="Schloter, Helene" w:date="2018-02-20T11:49:00Z"/>
          <w:rFonts w:asciiTheme="minorHAnsi" w:eastAsiaTheme="minorEastAsia" w:hAnsiTheme="minorHAnsi" w:cstheme="minorBidi"/>
          <w:noProof/>
          <w:sz w:val="22"/>
          <w:szCs w:val="22"/>
        </w:rPr>
      </w:pPr>
      <w:del w:id="154" w:author="Schloter, Helene" w:date="2018-02-20T11:49:00Z">
        <w:r w:rsidRPr="00502AA1" w:rsidDel="00502AA1">
          <w:rPr>
            <w:noProof/>
            <w:rPrChange w:id="155" w:author="Schloter, Helene" w:date="2018-02-20T11:49:00Z">
              <w:rPr>
                <w:rStyle w:val="Hyperlink"/>
                <w:noProof/>
              </w:rPr>
            </w:rPrChange>
          </w:rPr>
          <w:delText>Scenario U2</w:delText>
        </w:r>
        <w:r w:rsidDel="00502AA1">
          <w:rPr>
            <w:noProof/>
            <w:webHidden/>
          </w:rPr>
          <w:tab/>
        </w:r>
        <w:r w:rsidR="004817CF" w:rsidDel="00502AA1">
          <w:rPr>
            <w:noProof/>
            <w:webHidden/>
          </w:rPr>
          <w:delText>10</w:delText>
        </w:r>
      </w:del>
    </w:p>
    <w:p w:rsidR="00450455" w:rsidDel="00502AA1" w:rsidRDefault="00450455">
      <w:pPr>
        <w:pStyle w:val="Verzeichnis3"/>
        <w:rPr>
          <w:del w:id="156" w:author="Schloter, Helene" w:date="2018-02-20T11:49:00Z"/>
          <w:rFonts w:asciiTheme="minorHAnsi" w:eastAsiaTheme="minorEastAsia" w:hAnsiTheme="minorHAnsi" w:cstheme="minorBidi"/>
          <w:noProof/>
          <w:sz w:val="22"/>
          <w:szCs w:val="22"/>
        </w:rPr>
      </w:pPr>
      <w:del w:id="157" w:author="Schloter, Helene" w:date="2018-02-20T11:49:00Z">
        <w:r w:rsidRPr="00502AA1" w:rsidDel="00502AA1">
          <w:rPr>
            <w:noProof/>
            <w:rPrChange w:id="158" w:author="Schloter, Helene" w:date="2018-02-20T11:49:00Z">
              <w:rPr>
                <w:rStyle w:val="Hyperlink"/>
                <w:noProof/>
              </w:rPr>
            </w:rPrChange>
          </w:rPr>
          <w:delText>Scenario U3</w:delText>
        </w:r>
        <w:r w:rsidDel="00502AA1">
          <w:rPr>
            <w:noProof/>
            <w:webHidden/>
          </w:rPr>
          <w:tab/>
        </w:r>
        <w:r w:rsidR="004817CF" w:rsidDel="00502AA1">
          <w:rPr>
            <w:noProof/>
            <w:webHidden/>
          </w:rPr>
          <w:delText>11</w:delText>
        </w:r>
      </w:del>
    </w:p>
    <w:p w:rsidR="00450455" w:rsidDel="00502AA1" w:rsidRDefault="00450455">
      <w:pPr>
        <w:pStyle w:val="Verzeichnis3"/>
        <w:rPr>
          <w:del w:id="159" w:author="Schloter, Helene" w:date="2018-02-20T11:49:00Z"/>
          <w:rFonts w:asciiTheme="minorHAnsi" w:eastAsiaTheme="minorEastAsia" w:hAnsiTheme="minorHAnsi" w:cstheme="minorBidi"/>
          <w:noProof/>
          <w:sz w:val="22"/>
          <w:szCs w:val="22"/>
        </w:rPr>
      </w:pPr>
      <w:del w:id="160" w:author="Schloter, Helene" w:date="2018-02-20T11:49:00Z">
        <w:r w:rsidRPr="00502AA1" w:rsidDel="00502AA1">
          <w:rPr>
            <w:noProof/>
            <w:rPrChange w:id="161" w:author="Schloter, Helene" w:date="2018-02-20T11:49:00Z">
              <w:rPr>
                <w:rStyle w:val="Hyperlink"/>
                <w:noProof/>
              </w:rPr>
            </w:rPrChange>
          </w:rPr>
          <w:delText>Scenario D1</w:delText>
        </w:r>
        <w:r w:rsidDel="00502AA1">
          <w:rPr>
            <w:noProof/>
            <w:webHidden/>
          </w:rPr>
          <w:tab/>
        </w:r>
        <w:r w:rsidR="004817CF" w:rsidDel="00502AA1">
          <w:rPr>
            <w:noProof/>
            <w:webHidden/>
          </w:rPr>
          <w:delText>12</w:delText>
        </w:r>
      </w:del>
    </w:p>
    <w:p w:rsidR="00450455" w:rsidDel="00502AA1" w:rsidRDefault="00450455">
      <w:pPr>
        <w:pStyle w:val="Verzeichnis3"/>
        <w:rPr>
          <w:del w:id="162" w:author="Schloter, Helene" w:date="2018-02-20T11:49:00Z"/>
          <w:rFonts w:asciiTheme="minorHAnsi" w:eastAsiaTheme="minorEastAsia" w:hAnsiTheme="minorHAnsi" w:cstheme="minorBidi"/>
          <w:noProof/>
          <w:sz w:val="22"/>
          <w:szCs w:val="22"/>
        </w:rPr>
      </w:pPr>
      <w:del w:id="163" w:author="Schloter, Helene" w:date="2018-02-20T11:49:00Z">
        <w:r w:rsidRPr="00502AA1" w:rsidDel="00502AA1">
          <w:rPr>
            <w:noProof/>
            <w:rPrChange w:id="164" w:author="Schloter, Helene" w:date="2018-02-20T11:49:00Z">
              <w:rPr>
                <w:rStyle w:val="Hyperlink"/>
                <w:noProof/>
              </w:rPr>
            </w:rPrChange>
          </w:rPr>
          <w:delText>Scenario D2</w:delText>
        </w:r>
        <w:r w:rsidDel="00502AA1">
          <w:rPr>
            <w:noProof/>
            <w:webHidden/>
          </w:rPr>
          <w:tab/>
        </w:r>
        <w:r w:rsidR="004817CF" w:rsidDel="00502AA1">
          <w:rPr>
            <w:noProof/>
            <w:webHidden/>
          </w:rPr>
          <w:delText>13</w:delText>
        </w:r>
      </w:del>
    </w:p>
    <w:p w:rsidR="00450455" w:rsidDel="00502AA1" w:rsidRDefault="00450455">
      <w:pPr>
        <w:pStyle w:val="Verzeichnis3"/>
        <w:rPr>
          <w:del w:id="165" w:author="Schloter, Helene" w:date="2018-02-20T11:49:00Z"/>
          <w:rFonts w:asciiTheme="minorHAnsi" w:eastAsiaTheme="minorEastAsia" w:hAnsiTheme="minorHAnsi" w:cstheme="minorBidi"/>
          <w:noProof/>
          <w:sz w:val="22"/>
          <w:szCs w:val="22"/>
        </w:rPr>
      </w:pPr>
      <w:del w:id="166" w:author="Schloter, Helene" w:date="2018-02-20T11:49:00Z">
        <w:r w:rsidRPr="00502AA1" w:rsidDel="00502AA1">
          <w:rPr>
            <w:noProof/>
            <w:rPrChange w:id="167" w:author="Schloter, Helene" w:date="2018-02-20T11:49:00Z">
              <w:rPr>
                <w:rStyle w:val="Hyperlink"/>
                <w:noProof/>
              </w:rPr>
            </w:rPrChange>
          </w:rPr>
          <w:delText>Scenario D3</w:delText>
        </w:r>
        <w:bookmarkStart w:id="168" w:name="_GoBack"/>
        <w:bookmarkEnd w:id="168"/>
        <w:r w:rsidDel="00502AA1">
          <w:rPr>
            <w:noProof/>
            <w:webHidden/>
          </w:rPr>
          <w:tab/>
        </w:r>
        <w:r w:rsidR="004817CF" w:rsidDel="00502AA1">
          <w:rPr>
            <w:noProof/>
            <w:webHidden/>
          </w:rPr>
          <w:delText>14</w:delText>
        </w:r>
      </w:del>
    </w:p>
    <w:p w:rsidR="00450455" w:rsidDel="00502AA1" w:rsidRDefault="00450455">
      <w:pPr>
        <w:pStyle w:val="Verzeichnis2"/>
        <w:tabs>
          <w:tab w:val="left" w:pos="800"/>
        </w:tabs>
        <w:rPr>
          <w:del w:id="169" w:author="Schloter, Helene" w:date="2018-02-20T11:49:00Z"/>
          <w:rFonts w:asciiTheme="minorHAnsi" w:eastAsiaTheme="minorEastAsia" w:hAnsiTheme="minorHAnsi" w:cstheme="minorBidi"/>
          <w:noProof/>
          <w:sz w:val="22"/>
          <w:szCs w:val="22"/>
        </w:rPr>
      </w:pPr>
      <w:del w:id="170" w:author="Schloter, Helene" w:date="2018-02-20T11:49:00Z">
        <w:r w:rsidRPr="00502AA1" w:rsidDel="00502AA1">
          <w:rPr>
            <w:noProof/>
            <w:rPrChange w:id="171" w:author="Schloter, Helene" w:date="2018-02-20T11:49:00Z">
              <w:rPr>
                <w:rStyle w:val="Hyperlink"/>
                <w:noProof/>
              </w:rPr>
            </w:rPrChange>
          </w:rPr>
          <w:delText>2.6</w:delText>
        </w:r>
        <w:r w:rsidDel="00502AA1">
          <w:rPr>
            <w:rFonts w:asciiTheme="minorHAnsi" w:eastAsiaTheme="minorEastAsia" w:hAnsiTheme="minorHAnsi" w:cstheme="minorBidi"/>
            <w:noProof/>
            <w:sz w:val="22"/>
            <w:szCs w:val="22"/>
          </w:rPr>
          <w:tab/>
        </w:r>
        <w:r w:rsidRPr="00502AA1" w:rsidDel="00502AA1">
          <w:rPr>
            <w:noProof/>
            <w:rPrChange w:id="172" w:author="Schloter, Helene" w:date="2018-02-20T11:49:00Z">
              <w:rPr>
                <w:rStyle w:val="Hyperlink"/>
                <w:noProof/>
              </w:rPr>
            </w:rPrChange>
          </w:rPr>
          <w:delText>Protocol states and protocol error handling</w:delText>
        </w:r>
        <w:r w:rsidDel="00502AA1">
          <w:rPr>
            <w:noProof/>
            <w:webHidden/>
          </w:rPr>
          <w:tab/>
        </w:r>
        <w:r w:rsidR="004817CF" w:rsidDel="00502AA1">
          <w:rPr>
            <w:noProof/>
            <w:webHidden/>
          </w:rPr>
          <w:delText>15</w:delText>
        </w:r>
      </w:del>
    </w:p>
    <w:p w:rsidR="00450455" w:rsidDel="00502AA1" w:rsidRDefault="00450455">
      <w:pPr>
        <w:pStyle w:val="Verzeichnis2"/>
        <w:tabs>
          <w:tab w:val="left" w:pos="800"/>
        </w:tabs>
        <w:rPr>
          <w:del w:id="173" w:author="Schloter, Helene" w:date="2018-02-20T11:49:00Z"/>
          <w:rFonts w:asciiTheme="minorHAnsi" w:eastAsiaTheme="minorEastAsia" w:hAnsiTheme="minorHAnsi" w:cstheme="minorBidi"/>
          <w:noProof/>
          <w:sz w:val="22"/>
          <w:szCs w:val="22"/>
        </w:rPr>
      </w:pPr>
      <w:del w:id="174" w:author="Schloter, Helene" w:date="2018-02-20T11:49:00Z">
        <w:r w:rsidRPr="00502AA1" w:rsidDel="00502AA1">
          <w:rPr>
            <w:noProof/>
            <w:rPrChange w:id="175" w:author="Schloter, Helene" w:date="2018-02-20T11:49:00Z">
              <w:rPr>
                <w:rStyle w:val="Hyperlink"/>
                <w:noProof/>
              </w:rPr>
            </w:rPrChange>
          </w:rPr>
          <w:delText>2.7</w:delText>
        </w:r>
        <w:r w:rsidDel="00502AA1">
          <w:rPr>
            <w:rFonts w:asciiTheme="minorHAnsi" w:eastAsiaTheme="minorEastAsia" w:hAnsiTheme="minorHAnsi" w:cstheme="minorBidi"/>
            <w:noProof/>
            <w:sz w:val="22"/>
            <w:szCs w:val="22"/>
          </w:rPr>
          <w:tab/>
        </w:r>
        <w:r w:rsidRPr="00502AA1" w:rsidDel="00502AA1">
          <w:rPr>
            <w:noProof/>
            <w:rPrChange w:id="176" w:author="Schloter, Helene" w:date="2018-02-20T11:49:00Z">
              <w:rPr>
                <w:rStyle w:val="Hyperlink"/>
                <w:noProof/>
              </w:rPr>
            </w:rPrChange>
          </w:rPr>
          <w:delText>Board IDs</w:delText>
        </w:r>
        <w:r w:rsidDel="00502AA1">
          <w:rPr>
            <w:noProof/>
            <w:webHidden/>
          </w:rPr>
          <w:tab/>
        </w:r>
        <w:r w:rsidR="004817CF" w:rsidDel="00502AA1">
          <w:rPr>
            <w:noProof/>
            <w:webHidden/>
          </w:rPr>
          <w:delText>16</w:delText>
        </w:r>
      </w:del>
    </w:p>
    <w:p w:rsidR="00450455" w:rsidDel="00502AA1" w:rsidRDefault="00450455">
      <w:pPr>
        <w:pStyle w:val="Verzeichnis1"/>
        <w:rPr>
          <w:del w:id="177" w:author="Schloter, Helene" w:date="2018-02-20T11:49:00Z"/>
          <w:rFonts w:asciiTheme="minorHAnsi" w:eastAsiaTheme="minorEastAsia" w:hAnsiTheme="minorHAnsi" w:cstheme="minorBidi"/>
          <w:b w:val="0"/>
          <w:noProof/>
          <w:sz w:val="22"/>
          <w:szCs w:val="22"/>
        </w:rPr>
      </w:pPr>
      <w:del w:id="178" w:author="Schloter, Helene" w:date="2018-02-20T11:49:00Z">
        <w:r w:rsidRPr="00502AA1" w:rsidDel="00502AA1">
          <w:rPr>
            <w:noProof/>
            <w:rPrChange w:id="179" w:author="Schloter, Helene" w:date="2018-02-20T11:49:00Z">
              <w:rPr>
                <w:rStyle w:val="Hyperlink"/>
                <w:noProof/>
              </w:rPr>
            </w:rPrChange>
          </w:rPr>
          <w:delText>3</w:delText>
        </w:r>
        <w:r w:rsidDel="00502AA1">
          <w:rPr>
            <w:rFonts w:asciiTheme="minorHAnsi" w:eastAsiaTheme="minorEastAsia" w:hAnsiTheme="minorHAnsi" w:cstheme="minorBidi"/>
            <w:b w:val="0"/>
            <w:noProof/>
            <w:sz w:val="22"/>
            <w:szCs w:val="22"/>
          </w:rPr>
          <w:tab/>
        </w:r>
        <w:r w:rsidRPr="00502AA1" w:rsidDel="00502AA1">
          <w:rPr>
            <w:noProof/>
            <w:rPrChange w:id="180" w:author="Schloter, Helene" w:date="2018-02-20T11:49:00Z">
              <w:rPr>
                <w:rStyle w:val="Hyperlink"/>
                <w:noProof/>
              </w:rPr>
            </w:rPrChange>
          </w:rPr>
          <w:delText>Message definition</w:delText>
        </w:r>
        <w:r w:rsidDel="00502AA1">
          <w:rPr>
            <w:noProof/>
            <w:webHidden/>
          </w:rPr>
          <w:tab/>
        </w:r>
        <w:r w:rsidR="004817CF" w:rsidDel="00502AA1">
          <w:rPr>
            <w:noProof/>
            <w:webHidden/>
          </w:rPr>
          <w:delText>17</w:delText>
        </w:r>
      </w:del>
    </w:p>
    <w:p w:rsidR="00450455" w:rsidDel="00502AA1" w:rsidRDefault="00450455">
      <w:pPr>
        <w:pStyle w:val="Verzeichnis2"/>
        <w:tabs>
          <w:tab w:val="left" w:pos="800"/>
        </w:tabs>
        <w:rPr>
          <w:del w:id="181" w:author="Schloter, Helene" w:date="2018-02-20T11:49:00Z"/>
          <w:rFonts w:asciiTheme="minorHAnsi" w:eastAsiaTheme="minorEastAsia" w:hAnsiTheme="minorHAnsi" w:cstheme="minorBidi"/>
          <w:noProof/>
          <w:sz w:val="22"/>
          <w:szCs w:val="22"/>
        </w:rPr>
      </w:pPr>
      <w:del w:id="182" w:author="Schloter, Helene" w:date="2018-02-20T11:49:00Z">
        <w:r w:rsidRPr="00502AA1" w:rsidDel="00502AA1">
          <w:rPr>
            <w:noProof/>
            <w:rPrChange w:id="183" w:author="Schloter, Helene" w:date="2018-02-20T11:49:00Z">
              <w:rPr>
                <w:rStyle w:val="Hyperlink"/>
                <w:noProof/>
              </w:rPr>
            </w:rPrChange>
          </w:rPr>
          <w:delText>3.1</w:delText>
        </w:r>
        <w:r w:rsidDel="00502AA1">
          <w:rPr>
            <w:rFonts w:asciiTheme="minorHAnsi" w:eastAsiaTheme="minorEastAsia" w:hAnsiTheme="minorHAnsi" w:cstheme="minorBidi"/>
            <w:noProof/>
            <w:sz w:val="22"/>
            <w:szCs w:val="22"/>
          </w:rPr>
          <w:tab/>
        </w:r>
        <w:r w:rsidRPr="00502AA1" w:rsidDel="00502AA1">
          <w:rPr>
            <w:noProof/>
            <w:rPrChange w:id="184" w:author="Schloter, Helene" w:date="2018-02-20T11:49:00Z">
              <w:rPr>
                <w:rStyle w:val="Hyperlink"/>
                <w:noProof/>
              </w:rPr>
            </w:rPrChange>
          </w:rPr>
          <w:delText>Message format</w:delText>
        </w:r>
        <w:r w:rsidDel="00502AA1">
          <w:rPr>
            <w:noProof/>
            <w:webHidden/>
          </w:rPr>
          <w:tab/>
        </w:r>
        <w:r w:rsidR="004817CF" w:rsidDel="00502AA1">
          <w:rPr>
            <w:noProof/>
            <w:webHidden/>
          </w:rPr>
          <w:delText>17</w:delText>
        </w:r>
      </w:del>
    </w:p>
    <w:p w:rsidR="00450455" w:rsidDel="00502AA1" w:rsidRDefault="00450455">
      <w:pPr>
        <w:pStyle w:val="Verzeichnis2"/>
        <w:tabs>
          <w:tab w:val="left" w:pos="800"/>
        </w:tabs>
        <w:rPr>
          <w:del w:id="185" w:author="Schloter, Helene" w:date="2018-02-20T11:49:00Z"/>
          <w:rFonts w:asciiTheme="minorHAnsi" w:eastAsiaTheme="minorEastAsia" w:hAnsiTheme="minorHAnsi" w:cstheme="minorBidi"/>
          <w:noProof/>
          <w:sz w:val="22"/>
          <w:szCs w:val="22"/>
        </w:rPr>
      </w:pPr>
      <w:del w:id="186" w:author="Schloter, Helene" w:date="2018-02-20T11:49:00Z">
        <w:r w:rsidRPr="00502AA1" w:rsidDel="00502AA1">
          <w:rPr>
            <w:noProof/>
            <w:rPrChange w:id="187" w:author="Schloter, Helene" w:date="2018-02-20T11:49:00Z">
              <w:rPr>
                <w:rStyle w:val="Hyperlink"/>
                <w:noProof/>
              </w:rPr>
            </w:rPrChange>
          </w:rPr>
          <w:delText>3.2</w:delText>
        </w:r>
        <w:r w:rsidDel="00502AA1">
          <w:rPr>
            <w:rFonts w:asciiTheme="minorHAnsi" w:eastAsiaTheme="minorEastAsia" w:hAnsiTheme="minorHAnsi" w:cstheme="minorBidi"/>
            <w:noProof/>
            <w:sz w:val="22"/>
            <w:szCs w:val="22"/>
          </w:rPr>
          <w:tab/>
        </w:r>
        <w:r w:rsidRPr="00502AA1" w:rsidDel="00502AA1">
          <w:rPr>
            <w:noProof/>
            <w:rPrChange w:id="188" w:author="Schloter, Helene" w:date="2018-02-20T11:49:00Z">
              <w:rPr>
                <w:rStyle w:val="Hyperlink"/>
                <w:noProof/>
              </w:rPr>
            </w:rPrChange>
          </w:rPr>
          <w:delText>Root element</w:delText>
        </w:r>
        <w:r w:rsidDel="00502AA1">
          <w:rPr>
            <w:noProof/>
            <w:webHidden/>
          </w:rPr>
          <w:tab/>
        </w:r>
        <w:r w:rsidR="004817CF" w:rsidDel="00502AA1">
          <w:rPr>
            <w:noProof/>
            <w:webHidden/>
          </w:rPr>
          <w:delText>17</w:delText>
        </w:r>
      </w:del>
    </w:p>
    <w:p w:rsidR="00450455" w:rsidDel="00502AA1" w:rsidRDefault="00450455">
      <w:pPr>
        <w:pStyle w:val="Verzeichnis2"/>
        <w:tabs>
          <w:tab w:val="left" w:pos="800"/>
        </w:tabs>
        <w:rPr>
          <w:del w:id="189" w:author="Schloter, Helene" w:date="2018-02-20T11:49:00Z"/>
          <w:rFonts w:asciiTheme="minorHAnsi" w:eastAsiaTheme="minorEastAsia" w:hAnsiTheme="minorHAnsi" w:cstheme="minorBidi"/>
          <w:noProof/>
          <w:sz w:val="22"/>
          <w:szCs w:val="22"/>
        </w:rPr>
      </w:pPr>
      <w:del w:id="190" w:author="Schloter, Helene" w:date="2018-02-20T11:49:00Z">
        <w:r w:rsidRPr="00502AA1" w:rsidDel="00502AA1">
          <w:rPr>
            <w:noProof/>
            <w:rPrChange w:id="191" w:author="Schloter, Helene" w:date="2018-02-20T11:49:00Z">
              <w:rPr>
                <w:rStyle w:val="Hyperlink"/>
                <w:noProof/>
              </w:rPr>
            </w:rPrChange>
          </w:rPr>
          <w:delText>3.3</w:delText>
        </w:r>
        <w:r w:rsidDel="00502AA1">
          <w:rPr>
            <w:rFonts w:asciiTheme="minorHAnsi" w:eastAsiaTheme="minorEastAsia" w:hAnsiTheme="minorHAnsi" w:cstheme="minorBidi"/>
            <w:noProof/>
            <w:sz w:val="22"/>
            <w:szCs w:val="22"/>
          </w:rPr>
          <w:tab/>
        </w:r>
        <w:r w:rsidRPr="00502AA1" w:rsidDel="00502AA1">
          <w:rPr>
            <w:noProof/>
            <w:rPrChange w:id="192" w:author="Schloter, Helene" w:date="2018-02-20T11:49:00Z">
              <w:rPr>
                <w:rStyle w:val="Hyperlink"/>
                <w:noProof/>
              </w:rPr>
            </w:rPrChange>
          </w:rPr>
          <w:delText>CheckAlive</w:delText>
        </w:r>
        <w:r w:rsidDel="00502AA1">
          <w:rPr>
            <w:noProof/>
            <w:webHidden/>
          </w:rPr>
          <w:tab/>
        </w:r>
        <w:r w:rsidR="004817CF" w:rsidDel="00502AA1">
          <w:rPr>
            <w:noProof/>
            <w:webHidden/>
          </w:rPr>
          <w:delText>18</w:delText>
        </w:r>
      </w:del>
    </w:p>
    <w:p w:rsidR="00450455" w:rsidDel="00502AA1" w:rsidRDefault="00450455">
      <w:pPr>
        <w:pStyle w:val="Verzeichnis2"/>
        <w:tabs>
          <w:tab w:val="left" w:pos="800"/>
        </w:tabs>
        <w:rPr>
          <w:del w:id="193" w:author="Schloter, Helene" w:date="2018-02-20T11:49:00Z"/>
          <w:rFonts w:asciiTheme="minorHAnsi" w:eastAsiaTheme="minorEastAsia" w:hAnsiTheme="minorHAnsi" w:cstheme="minorBidi"/>
          <w:noProof/>
          <w:sz w:val="22"/>
          <w:szCs w:val="22"/>
        </w:rPr>
      </w:pPr>
      <w:del w:id="194" w:author="Schloter, Helene" w:date="2018-02-20T11:49:00Z">
        <w:r w:rsidRPr="00502AA1" w:rsidDel="00502AA1">
          <w:rPr>
            <w:noProof/>
            <w:rPrChange w:id="195" w:author="Schloter, Helene" w:date="2018-02-20T11:49:00Z">
              <w:rPr>
                <w:rStyle w:val="Hyperlink"/>
                <w:noProof/>
              </w:rPr>
            </w:rPrChange>
          </w:rPr>
          <w:delText>3.4</w:delText>
        </w:r>
        <w:r w:rsidDel="00502AA1">
          <w:rPr>
            <w:rFonts w:asciiTheme="minorHAnsi" w:eastAsiaTheme="minorEastAsia" w:hAnsiTheme="minorHAnsi" w:cstheme="minorBidi"/>
            <w:noProof/>
            <w:sz w:val="22"/>
            <w:szCs w:val="22"/>
          </w:rPr>
          <w:tab/>
        </w:r>
        <w:r w:rsidRPr="00502AA1" w:rsidDel="00502AA1">
          <w:rPr>
            <w:noProof/>
            <w:rPrChange w:id="196" w:author="Schloter, Helene" w:date="2018-02-20T11:49:00Z">
              <w:rPr>
                <w:rStyle w:val="Hyperlink"/>
                <w:noProof/>
              </w:rPr>
            </w:rPrChange>
          </w:rPr>
          <w:delText>ServiceDescription</w:delText>
        </w:r>
        <w:r w:rsidDel="00502AA1">
          <w:rPr>
            <w:noProof/>
            <w:webHidden/>
          </w:rPr>
          <w:tab/>
        </w:r>
        <w:r w:rsidR="004817CF" w:rsidDel="00502AA1">
          <w:rPr>
            <w:noProof/>
            <w:webHidden/>
          </w:rPr>
          <w:delText>18</w:delText>
        </w:r>
      </w:del>
    </w:p>
    <w:p w:rsidR="00450455" w:rsidDel="00502AA1" w:rsidRDefault="00450455">
      <w:pPr>
        <w:pStyle w:val="Verzeichnis2"/>
        <w:tabs>
          <w:tab w:val="left" w:pos="800"/>
        </w:tabs>
        <w:rPr>
          <w:del w:id="197" w:author="Schloter, Helene" w:date="2018-02-20T11:49:00Z"/>
          <w:rFonts w:asciiTheme="minorHAnsi" w:eastAsiaTheme="minorEastAsia" w:hAnsiTheme="minorHAnsi" w:cstheme="minorBidi"/>
          <w:noProof/>
          <w:sz w:val="22"/>
          <w:szCs w:val="22"/>
        </w:rPr>
      </w:pPr>
      <w:del w:id="198" w:author="Schloter, Helene" w:date="2018-02-20T11:49:00Z">
        <w:r w:rsidRPr="00502AA1" w:rsidDel="00502AA1">
          <w:rPr>
            <w:noProof/>
            <w:rPrChange w:id="199" w:author="Schloter, Helene" w:date="2018-02-20T11:49:00Z">
              <w:rPr>
                <w:rStyle w:val="Hyperlink"/>
                <w:noProof/>
              </w:rPr>
            </w:rPrChange>
          </w:rPr>
          <w:delText>3.5</w:delText>
        </w:r>
        <w:r w:rsidDel="00502AA1">
          <w:rPr>
            <w:rFonts w:asciiTheme="minorHAnsi" w:eastAsiaTheme="minorEastAsia" w:hAnsiTheme="minorHAnsi" w:cstheme="minorBidi"/>
            <w:noProof/>
            <w:sz w:val="22"/>
            <w:szCs w:val="22"/>
          </w:rPr>
          <w:tab/>
        </w:r>
        <w:r w:rsidRPr="00502AA1" w:rsidDel="00502AA1">
          <w:rPr>
            <w:noProof/>
            <w:rPrChange w:id="200" w:author="Schloter, Helene" w:date="2018-02-20T11:49:00Z">
              <w:rPr>
                <w:rStyle w:val="Hyperlink"/>
                <w:noProof/>
              </w:rPr>
            </w:rPrChange>
          </w:rPr>
          <w:delText>Notification</w:delText>
        </w:r>
        <w:r w:rsidDel="00502AA1">
          <w:rPr>
            <w:noProof/>
            <w:webHidden/>
          </w:rPr>
          <w:tab/>
        </w:r>
        <w:r w:rsidR="004817CF" w:rsidDel="00502AA1">
          <w:rPr>
            <w:noProof/>
            <w:webHidden/>
          </w:rPr>
          <w:delText>18</w:delText>
        </w:r>
      </w:del>
    </w:p>
    <w:p w:rsidR="00450455" w:rsidDel="00502AA1" w:rsidRDefault="00450455">
      <w:pPr>
        <w:pStyle w:val="Verzeichnis2"/>
        <w:tabs>
          <w:tab w:val="left" w:pos="800"/>
        </w:tabs>
        <w:rPr>
          <w:del w:id="201" w:author="Schloter, Helene" w:date="2018-02-20T11:49:00Z"/>
          <w:rFonts w:asciiTheme="minorHAnsi" w:eastAsiaTheme="minorEastAsia" w:hAnsiTheme="minorHAnsi" w:cstheme="minorBidi"/>
          <w:noProof/>
          <w:sz w:val="22"/>
          <w:szCs w:val="22"/>
        </w:rPr>
      </w:pPr>
      <w:del w:id="202" w:author="Schloter, Helene" w:date="2018-02-20T11:49:00Z">
        <w:r w:rsidRPr="00502AA1" w:rsidDel="00502AA1">
          <w:rPr>
            <w:noProof/>
            <w:rPrChange w:id="203" w:author="Schloter, Helene" w:date="2018-02-20T11:49:00Z">
              <w:rPr>
                <w:rStyle w:val="Hyperlink"/>
                <w:noProof/>
              </w:rPr>
            </w:rPrChange>
          </w:rPr>
          <w:delText>3.6</w:delText>
        </w:r>
        <w:r w:rsidDel="00502AA1">
          <w:rPr>
            <w:rFonts w:asciiTheme="minorHAnsi" w:eastAsiaTheme="minorEastAsia" w:hAnsiTheme="minorHAnsi" w:cstheme="minorBidi"/>
            <w:noProof/>
            <w:sz w:val="22"/>
            <w:szCs w:val="22"/>
          </w:rPr>
          <w:tab/>
        </w:r>
        <w:r w:rsidRPr="00502AA1" w:rsidDel="00502AA1">
          <w:rPr>
            <w:noProof/>
            <w:rPrChange w:id="204" w:author="Schloter, Helene" w:date="2018-02-20T11:49:00Z">
              <w:rPr>
                <w:rStyle w:val="Hyperlink"/>
                <w:noProof/>
              </w:rPr>
            </w:rPrChange>
          </w:rPr>
          <w:delText>BoardAvailable</w:delText>
        </w:r>
        <w:r w:rsidDel="00502AA1">
          <w:rPr>
            <w:noProof/>
            <w:webHidden/>
          </w:rPr>
          <w:tab/>
        </w:r>
        <w:r w:rsidR="004817CF" w:rsidDel="00502AA1">
          <w:rPr>
            <w:noProof/>
            <w:webHidden/>
          </w:rPr>
          <w:delText>19</w:delText>
        </w:r>
      </w:del>
    </w:p>
    <w:p w:rsidR="00450455" w:rsidDel="00502AA1" w:rsidRDefault="00450455">
      <w:pPr>
        <w:pStyle w:val="Verzeichnis2"/>
        <w:tabs>
          <w:tab w:val="left" w:pos="800"/>
        </w:tabs>
        <w:rPr>
          <w:del w:id="205" w:author="Schloter, Helene" w:date="2018-02-20T11:49:00Z"/>
          <w:rFonts w:asciiTheme="minorHAnsi" w:eastAsiaTheme="minorEastAsia" w:hAnsiTheme="minorHAnsi" w:cstheme="minorBidi"/>
          <w:noProof/>
          <w:sz w:val="22"/>
          <w:szCs w:val="22"/>
        </w:rPr>
      </w:pPr>
      <w:del w:id="206" w:author="Schloter, Helene" w:date="2018-02-20T11:49:00Z">
        <w:r w:rsidRPr="00502AA1" w:rsidDel="00502AA1">
          <w:rPr>
            <w:noProof/>
            <w:rPrChange w:id="207" w:author="Schloter, Helene" w:date="2018-02-20T11:49:00Z">
              <w:rPr>
                <w:rStyle w:val="Hyperlink"/>
                <w:noProof/>
              </w:rPr>
            </w:rPrChange>
          </w:rPr>
          <w:delText>3.7</w:delText>
        </w:r>
        <w:r w:rsidDel="00502AA1">
          <w:rPr>
            <w:rFonts w:asciiTheme="minorHAnsi" w:eastAsiaTheme="minorEastAsia" w:hAnsiTheme="minorHAnsi" w:cstheme="minorBidi"/>
            <w:noProof/>
            <w:sz w:val="22"/>
            <w:szCs w:val="22"/>
          </w:rPr>
          <w:tab/>
        </w:r>
        <w:r w:rsidRPr="00502AA1" w:rsidDel="00502AA1">
          <w:rPr>
            <w:noProof/>
            <w:rPrChange w:id="208" w:author="Schloter, Helene" w:date="2018-02-20T11:49:00Z">
              <w:rPr>
                <w:rStyle w:val="Hyperlink"/>
                <w:noProof/>
              </w:rPr>
            </w:rPrChange>
          </w:rPr>
          <w:delText>RevokeBoardAvailable</w:delText>
        </w:r>
        <w:r w:rsidDel="00502AA1">
          <w:rPr>
            <w:noProof/>
            <w:webHidden/>
          </w:rPr>
          <w:tab/>
        </w:r>
        <w:r w:rsidR="004817CF" w:rsidDel="00502AA1">
          <w:rPr>
            <w:noProof/>
            <w:webHidden/>
          </w:rPr>
          <w:delText>20</w:delText>
        </w:r>
      </w:del>
    </w:p>
    <w:p w:rsidR="00450455" w:rsidDel="00502AA1" w:rsidRDefault="00450455">
      <w:pPr>
        <w:pStyle w:val="Verzeichnis2"/>
        <w:tabs>
          <w:tab w:val="left" w:pos="800"/>
        </w:tabs>
        <w:rPr>
          <w:del w:id="209" w:author="Schloter, Helene" w:date="2018-02-20T11:49:00Z"/>
          <w:rFonts w:asciiTheme="minorHAnsi" w:eastAsiaTheme="minorEastAsia" w:hAnsiTheme="minorHAnsi" w:cstheme="minorBidi"/>
          <w:noProof/>
          <w:sz w:val="22"/>
          <w:szCs w:val="22"/>
        </w:rPr>
      </w:pPr>
      <w:del w:id="210" w:author="Schloter, Helene" w:date="2018-02-20T11:49:00Z">
        <w:r w:rsidRPr="00502AA1" w:rsidDel="00502AA1">
          <w:rPr>
            <w:noProof/>
            <w:rPrChange w:id="211" w:author="Schloter, Helene" w:date="2018-02-20T11:49:00Z">
              <w:rPr>
                <w:rStyle w:val="Hyperlink"/>
                <w:noProof/>
              </w:rPr>
            </w:rPrChange>
          </w:rPr>
          <w:delText>3.8</w:delText>
        </w:r>
        <w:r w:rsidDel="00502AA1">
          <w:rPr>
            <w:rFonts w:asciiTheme="minorHAnsi" w:eastAsiaTheme="minorEastAsia" w:hAnsiTheme="minorHAnsi" w:cstheme="minorBidi"/>
            <w:noProof/>
            <w:sz w:val="22"/>
            <w:szCs w:val="22"/>
          </w:rPr>
          <w:tab/>
        </w:r>
        <w:r w:rsidRPr="00502AA1" w:rsidDel="00502AA1">
          <w:rPr>
            <w:noProof/>
            <w:rPrChange w:id="212" w:author="Schloter, Helene" w:date="2018-02-20T11:49:00Z">
              <w:rPr>
                <w:rStyle w:val="Hyperlink"/>
                <w:noProof/>
              </w:rPr>
            </w:rPrChange>
          </w:rPr>
          <w:delText>MachineReady</w:delText>
        </w:r>
        <w:r w:rsidDel="00502AA1">
          <w:rPr>
            <w:noProof/>
            <w:webHidden/>
          </w:rPr>
          <w:tab/>
        </w:r>
        <w:r w:rsidR="004817CF" w:rsidDel="00502AA1">
          <w:rPr>
            <w:noProof/>
            <w:webHidden/>
          </w:rPr>
          <w:delText>20</w:delText>
        </w:r>
      </w:del>
    </w:p>
    <w:p w:rsidR="00450455" w:rsidDel="00502AA1" w:rsidRDefault="00450455">
      <w:pPr>
        <w:pStyle w:val="Verzeichnis2"/>
        <w:tabs>
          <w:tab w:val="left" w:pos="800"/>
        </w:tabs>
        <w:rPr>
          <w:del w:id="213" w:author="Schloter, Helene" w:date="2018-02-20T11:49:00Z"/>
          <w:rFonts w:asciiTheme="minorHAnsi" w:eastAsiaTheme="minorEastAsia" w:hAnsiTheme="minorHAnsi" w:cstheme="minorBidi"/>
          <w:noProof/>
          <w:sz w:val="22"/>
          <w:szCs w:val="22"/>
        </w:rPr>
      </w:pPr>
      <w:del w:id="214" w:author="Schloter, Helene" w:date="2018-02-20T11:49:00Z">
        <w:r w:rsidRPr="00502AA1" w:rsidDel="00502AA1">
          <w:rPr>
            <w:noProof/>
            <w:rPrChange w:id="215" w:author="Schloter, Helene" w:date="2018-02-20T11:49:00Z">
              <w:rPr>
                <w:rStyle w:val="Hyperlink"/>
                <w:noProof/>
              </w:rPr>
            </w:rPrChange>
          </w:rPr>
          <w:delText>3.9</w:delText>
        </w:r>
        <w:r w:rsidDel="00502AA1">
          <w:rPr>
            <w:rFonts w:asciiTheme="minorHAnsi" w:eastAsiaTheme="minorEastAsia" w:hAnsiTheme="minorHAnsi" w:cstheme="minorBidi"/>
            <w:noProof/>
            <w:sz w:val="22"/>
            <w:szCs w:val="22"/>
          </w:rPr>
          <w:tab/>
        </w:r>
        <w:r w:rsidRPr="00502AA1" w:rsidDel="00502AA1">
          <w:rPr>
            <w:noProof/>
            <w:rPrChange w:id="216" w:author="Schloter, Helene" w:date="2018-02-20T11:49:00Z">
              <w:rPr>
                <w:rStyle w:val="Hyperlink"/>
                <w:noProof/>
              </w:rPr>
            </w:rPrChange>
          </w:rPr>
          <w:delText>RevokeMachineReady</w:delText>
        </w:r>
        <w:r w:rsidDel="00502AA1">
          <w:rPr>
            <w:noProof/>
            <w:webHidden/>
          </w:rPr>
          <w:tab/>
        </w:r>
        <w:r w:rsidR="004817CF" w:rsidDel="00502AA1">
          <w:rPr>
            <w:noProof/>
            <w:webHidden/>
          </w:rPr>
          <w:delText>21</w:delText>
        </w:r>
      </w:del>
    </w:p>
    <w:p w:rsidR="00450455" w:rsidDel="00502AA1" w:rsidRDefault="00450455">
      <w:pPr>
        <w:pStyle w:val="Verzeichnis2"/>
        <w:tabs>
          <w:tab w:val="left" w:pos="1000"/>
        </w:tabs>
        <w:rPr>
          <w:del w:id="217" w:author="Schloter, Helene" w:date="2018-02-20T11:49:00Z"/>
          <w:rFonts w:asciiTheme="minorHAnsi" w:eastAsiaTheme="minorEastAsia" w:hAnsiTheme="minorHAnsi" w:cstheme="minorBidi"/>
          <w:noProof/>
          <w:sz w:val="22"/>
          <w:szCs w:val="22"/>
        </w:rPr>
      </w:pPr>
      <w:del w:id="218" w:author="Schloter, Helene" w:date="2018-02-20T11:49:00Z">
        <w:r w:rsidRPr="00502AA1" w:rsidDel="00502AA1">
          <w:rPr>
            <w:noProof/>
            <w:rPrChange w:id="219" w:author="Schloter, Helene" w:date="2018-02-20T11:49:00Z">
              <w:rPr>
                <w:rStyle w:val="Hyperlink"/>
                <w:noProof/>
              </w:rPr>
            </w:rPrChange>
          </w:rPr>
          <w:delText>3.10</w:delText>
        </w:r>
        <w:r w:rsidDel="00502AA1">
          <w:rPr>
            <w:rFonts w:asciiTheme="minorHAnsi" w:eastAsiaTheme="minorEastAsia" w:hAnsiTheme="minorHAnsi" w:cstheme="minorBidi"/>
            <w:noProof/>
            <w:sz w:val="22"/>
            <w:szCs w:val="22"/>
          </w:rPr>
          <w:tab/>
        </w:r>
        <w:r w:rsidRPr="00502AA1" w:rsidDel="00502AA1">
          <w:rPr>
            <w:noProof/>
            <w:rPrChange w:id="220" w:author="Schloter, Helene" w:date="2018-02-20T11:49:00Z">
              <w:rPr>
                <w:rStyle w:val="Hyperlink"/>
                <w:noProof/>
              </w:rPr>
            </w:rPrChange>
          </w:rPr>
          <w:delText>StartTransport</w:delText>
        </w:r>
        <w:r w:rsidDel="00502AA1">
          <w:rPr>
            <w:noProof/>
            <w:webHidden/>
          </w:rPr>
          <w:tab/>
        </w:r>
        <w:r w:rsidR="004817CF" w:rsidDel="00502AA1">
          <w:rPr>
            <w:noProof/>
            <w:webHidden/>
          </w:rPr>
          <w:delText>21</w:delText>
        </w:r>
      </w:del>
    </w:p>
    <w:p w:rsidR="00450455" w:rsidDel="00502AA1" w:rsidRDefault="00450455">
      <w:pPr>
        <w:pStyle w:val="Verzeichnis2"/>
        <w:tabs>
          <w:tab w:val="left" w:pos="1000"/>
        </w:tabs>
        <w:rPr>
          <w:del w:id="221" w:author="Schloter, Helene" w:date="2018-02-20T11:49:00Z"/>
          <w:rFonts w:asciiTheme="minorHAnsi" w:eastAsiaTheme="minorEastAsia" w:hAnsiTheme="minorHAnsi" w:cstheme="minorBidi"/>
          <w:noProof/>
          <w:sz w:val="22"/>
          <w:szCs w:val="22"/>
        </w:rPr>
      </w:pPr>
      <w:del w:id="222" w:author="Schloter, Helene" w:date="2018-02-20T11:49:00Z">
        <w:r w:rsidRPr="00502AA1" w:rsidDel="00502AA1">
          <w:rPr>
            <w:noProof/>
            <w:rPrChange w:id="223" w:author="Schloter, Helene" w:date="2018-02-20T11:49:00Z">
              <w:rPr>
                <w:rStyle w:val="Hyperlink"/>
                <w:noProof/>
              </w:rPr>
            </w:rPrChange>
          </w:rPr>
          <w:delText>3.11</w:delText>
        </w:r>
        <w:r w:rsidDel="00502AA1">
          <w:rPr>
            <w:rFonts w:asciiTheme="minorHAnsi" w:eastAsiaTheme="minorEastAsia" w:hAnsiTheme="minorHAnsi" w:cstheme="minorBidi"/>
            <w:noProof/>
            <w:sz w:val="22"/>
            <w:szCs w:val="22"/>
          </w:rPr>
          <w:tab/>
        </w:r>
        <w:r w:rsidRPr="00502AA1" w:rsidDel="00502AA1">
          <w:rPr>
            <w:noProof/>
            <w:rPrChange w:id="224" w:author="Schloter, Helene" w:date="2018-02-20T11:49:00Z">
              <w:rPr>
                <w:rStyle w:val="Hyperlink"/>
                <w:noProof/>
              </w:rPr>
            </w:rPrChange>
          </w:rPr>
          <w:delText>StopTransport</w:delText>
        </w:r>
        <w:r w:rsidDel="00502AA1">
          <w:rPr>
            <w:noProof/>
            <w:webHidden/>
          </w:rPr>
          <w:tab/>
        </w:r>
        <w:r w:rsidR="004817CF" w:rsidDel="00502AA1">
          <w:rPr>
            <w:noProof/>
            <w:webHidden/>
          </w:rPr>
          <w:delText>21</w:delText>
        </w:r>
      </w:del>
    </w:p>
    <w:p w:rsidR="00450455" w:rsidDel="00502AA1" w:rsidRDefault="00450455">
      <w:pPr>
        <w:pStyle w:val="Verzeichnis2"/>
        <w:tabs>
          <w:tab w:val="left" w:pos="1000"/>
        </w:tabs>
        <w:rPr>
          <w:del w:id="225" w:author="Schloter, Helene" w:date="2018-02-20T11:49:00Z"/>
          <w:rFonts w:asciiTheme="minorHAnsi" w:eastAsiaTheme="minorEastAsia" w:hAnsiTheme="minorHAnsi" w:cstheme="minorBidi"/>
          <w:noProof/>
          <w:sz w:val="22"/>
          <w:szCs w:val="22"/>
        </w:rPr>
      </w:pPr>
      <w:del w:id="226" w:author="Schloter, Helene" w:date="2018-02-20T11:49:00Z">
        <w:r w:rsidRPr="00502AA1" w:rsidDel="00502AA1">
          <w:rPr>
            <w:noProof/>
            <w:rPrChange w:id="227" w:author="Schloter, Helene" w:date="2018-02-20T11:49:00Z">
              <w:rPr>
                <w:rStyle w:val="Hyperlink"/>
                <w:noProof/>
              </w:rPr>
            </w:rPrChange>
          </w:rPr>
          <w:delText>3.12</w:delText>
        </w:r>
        <w:r w:rsidDel="00502AA1">
          <w:rPr>
            <w:rFonts w:asciiTheme="minorHAnsi" w:eastAsiaTheme="minorEastAsia" w:hAnsiTheme="minorHAnsi" w:cstheme="minorBidi"/>
            <w:noProof/>
            <w:sz w:val="22"/>
            <w:szCs w:val="22"/>
          </w:rPr>
          <w:tab/>
        </w:r>
        <w:r w:rsidRPr="00502AA1" w:rsidDel="00502AA1">
          <w:rPr>
            <w:noProof/>
            <w:rPrChange w:id="228" w:author="Schloter, Helene" w:date="2018-02-20T11:49:00Z">
              <w:rPr>
                <w:rStyle w:val="Hyperlink"/>
                <w:noProof/>
              </w:rPr>
            </w:rPrChange>
          </w:rPr>
          <w:delText>TransportFinished</w:delText>
        </w:r>
        <w:r w:rsidDel="00502AA1">
          <w:rPr>
            <w:noProof/>
            <w:webHidden/>
          </w:rPr>
          <w:tab/>
        </w:r>
        <w:r w:rsidR="004817CF" w:rsidDel="00502AA1">
          <w:rPr>
            <w:noProof/>
            <w:webHidden/>
          </w:rPr>
          <w:delText>22</w:delText>
        </w:r>
      </w:del>
    </w:p>
    <w:p w:rsidR="00450455" w:rsidDel="00502AA1" w:rsidRDefault="00450455">
      <w:pPr>
        <w:pStyle w:val="Verzeichnis2"/>
        <w:tabs>
          <w:tab w:val="left" w:pos="1000"/>
        </w:tabs>
        <w:rPr>
          <w:del w:id="229" w:author="Schloter, Helene" w:date="2018-02-20T11:49:00Z"/>
          <w:rFonts w:asciiTheme="minorHAnsi" w:eastAsiaTheme="minorEastAsia" w:hAnsiTheme="minorHAnsi" w:cstheme="minorBidi"/>
          <w:noProof/>
          <w:sz w:val="22"/>
          <w:szCs w:val="22"/>
        </w:rPr>
      </w:pPr>
      <w:del w:id="230" w:author="Schloter, Helene" w:date="2018-02-20T11:49:00Z">
        <w:r w:rsidRPr="00502AA1" w:rsidDel="00502AA1">
          <w:rPr>
            <w:noProof/>
            <w:rPrChange w:id="231" w:author="Schloter, Helene" w:date="2018-02-20T11:49:00Z">
              <w:rPr>
                <w:rStyle w:val="Hyperlink"/>
                <w:noProof/>
              </w:rPr>
            </w:rPrChange>
          </w:rPr>
          <w:delText>3.13</w:delText>
        </w:r>
        <w:r w:rsidDel="00502AA1">
          <w:rPr>
            <w:rFonts w:asciiTheme="minorHAnsi" w:eastAsiaTheme="minorEastAsia" w:hAnsiTheme="minorHAnsi" w:cstheme="minorBidi"/>
            <w:noProof/>
            <w:sz w:val="22"/>
            <w:szCs w:val="22"/>
          </w:rPr>
          <w:tab/>
        </w:r>
        <w:r w:rsidRPr="00502AA1" w:rsidDel="00502AA1">
          <w:rPr>
            <w:noProof/>
            <w:rPrChange w:id="232" w:author="Schloter, Helene" w:date="2018-02-20T11:49:00Z">
              <w:rPr>
                <w:rStyle w:val="Hyperlink"/>
                <w:noProof/>
              </w:rPr>
            </w:rPrChange>
          </w:rPr>
          <w:delText>SetConfiguration</w:delText>
        </w:r>
        <w:r w:rsidDel="00502AA1">
          <w:rPr>
            <w:noProof/>
            <w:webHidden/>
          </w:rPr>
          <w:tab/>
        </w:r>
        <w:r w:rsidR="004817CF" w:rsidDel="00502AA1">
          <w:rPr>
            <w:noProof/>
            <w:webHidden/>
          </w:rPr>
          <w:delText>22</w:delText>
        </w:r>
      </w:del>
    </w:p>
    <w:p w:rsidR="00450455" w:rsidDel="00502AA1" w:rsidRDefault="00450455">
      <w:pPr>
        <w:pStyle w:val="Verzeichnis2"/>
        <w:tabs>
          <w:tab w:val="left" w:pos="1000"/>
        </w:tabs>
        <w:rPr>
          <w:del w:id="233" w:author="Schloter, Helene" w:date="2018-02-20T11:49:00Z"/>
          <w:rFonts w:asciiTheme="minorHAnsi" w:eastAsiaTheme="minorEastAsia" w:hAnsiTheme="minorHAnsi" w:cstheme="minorBidi"/>
          <w:noProof/>
          <w:sz w:val="22"/>
          <w:szCs w:val="22"/>
        </w:rPr>
      </w:pPr>
      <w:del w:id="234" w:author="Schloter, Helene" w:date="2018-02-20T11:49:00Z">
        <w:r w:rsidRPr="00502AA1" w:rsidDel="00502AA1">
          <w:rPr>
            <w:noProof/>
            <w:rPrChange w:id="235" w:author="Schloter, Helene" w:date="2018-02-20T11:49:00Z">
              <w:rPr>
                <w:rStyle w:val="Hyperlink"/>
                <w:noProof/>
              </w:rPr>
            </w:rPrChange>
          </w:rPr>
          <w:delText>3.14</w:delText>
        </w:r>
        <w:r w:rsidDel="00502AA1">
          <w:rPr>
            <w:rFonts w:asciiTheme="minorHAnsi" w:eastAsiaTheme="minorEastAsia" w:hAnsiTheme="minorHAnsi" w:cstheme="minorBidi"/>
            <w:noProof/>
            <w:sz w:val="22"/>
            <w:szCs w:val="22"/>
          </w:rPr>
          <w:tab/>
        </w:r>
        <w:r w:rsidRPr="00502AA1" w:rsidDel="00502AA1">
          <w:rPr>
            <w:noProof/>
            <w:rPrChange w:id="236" w:author="Schloter, Helene" w:date="2018-02-20T11:49:00Z">
              <w:rPr>
                <w:rStyle w:val="Hyperlink"/>
                <w:noProof/>
              </w:rPr>
            </w:rPrChange>
          </w:rPr>
          <w:delText>GetConfiguration</w:delText>
        </w:r>
        <w:r w:rsidDel="00502AA1">
          <w:rPr>
            <w:noProof/>
            <w:webHidden/>
          </w:rPr>
          <w:tab/>
        </w:r>
        <w:r w:rsidR="004817CF" w:rsidDel="00502AA1">
          <w:rPr>
            <w:noProof/>
            <w:webHidden/>
          </w:rPr>
          <w:delText>23</w:delText>
        </w:r>
      </w:del>
    </w:p>
    <w:p w:rsidR="00450455" w:rsidDel="00502AA1" w:rsidRDefault="00450455">
      <w:pPr>
        <w:pStyle w:val="Verzeichnis2"/>
        <w:tabs>
          <w:tab w:val="left" w:pos="1000"/>
        </w:tabs>
        <w:rPr>
          <w:del w:id="237" w:author="Schloter, Helene" w:date="2018-02-20T11:49:00Z"/>
          <w:rFonts w:asciiTheme="minorHAnsi" w:eastAsiaTheme="minorEastAsia" w:hAnsiTheme="minorHAnsi" w:cstheme="minorBidi"/>
          <w:noProof/>
          <w:sz w:val="22"/>
          <w:szCs w:val="22"/>
        </w:rPr>
      </w:pPr>
      <w:del w:id="238" w:author="Schloter, Helene" w:date="2018-02-20T11:49:00Z">
        <w:r w:rsidRPr="00502AA1" w:rsidDel="00502AA1">
          <w:rPr>
            <w:noProof/>
            <w:rPrChange w:id="239" w:author="Schloter, Helene" w:date="2018-02-20T11:49:00Z">
              <w:rPr>
                <w:rStyle w:val="Hyperlink"/>
                <w:noProof/>
              </w:rPr>
            </w:rPrChange>
          </w:rPr>
          <w:delText>3.15</w:delText>
        </w:r>
        <w:r w:rsidDel="00502AA1">
          <w:rPr>
            <w:rFonts w:asciiTheme="minorHAnsi" w:eastAsiaTheme="minorEastAsia" w:hAnsiTheme="minorHAnsi" w:cstheme="minorBidi"/>
            <w:noProof/>
            <w:sz w:val="22"/>
            <w:szCs w:val="22"/>
          </w:rPr>
          <w:tab/>
        </w:r>
        <w:r w:rsidRPr="00502AA1" w:rsidDel="00502AA1">
          <w:rPr>
            <w:noProof/>
            <w:rPrChange w:id="240" w:author="Schloter, Helene" w:date="2018-02-20T11:49:00Z">
              <w:rPr>
                <w:rStyle w:val="Hyperlink"/>
                <w:noProof/>
              </w:rPr>
            </w:rPrChange>
          </w:rPr>
          <w:delText>CurrentConfiguration</w:delText>
        </w:r>
        <w:r w:rsidDel="00502AA1">
          <w:rPr>
            <w:noProof/>
            <w:webHidden/>
          </w:rPr>
          <w:tab/>
        </w:r>
        <w:r w:rsidR="004817CF" w:rsidDel="00502AA1">
          <w:rPr>
            <w:noProof/>
            <w:webHidden/>
          </w:rPr>
          <w:delText>24</w:delText>
        </w:r>
      </w:del>
    </w:p>
    <w:p w:rsidR="00450455" w:rsidDel="00502AA1" w:rsidRDefault="00450455">
      <w:pPr>
        <w:pStyle w:val="Verzeichnis1"/>
        <w:rPr>
          <w:del w:id="241" w:author="Schloter, Helene" w:date="2018-02-20T11:49:00Z"/>
          <w:rFonts w:asciiTheme="minorHAnsi" w:eastAsiaTheme="minorEastAsia" w:hAnsiTheme="minorHAnsi" w:cstheme="minorBidi"/>
          <w:b w:val="0"/>
          <w:noProof/>
          <w:sz w:val="22"/>
          <w:szCs w:val="22"/>
        </w:rPr>
      </w:pPr>
      <w:del w:id="242" w:author="Schloter, Helene" w:date="2018-02-20T11:49:00Z">
        <w:r w:rsidRPr="00502AA1" w:rsidDel="00502AA1">
          <w:rPr>
            <w:noProof/>
            <w:rPrChange w:id="243" w:author="Schloter, Helene" w:date="2018-02-20T11:49:00Z">
              <w:rPr>
                <w:rStyle w:val="Hyperlink"/>
                <w:noProof/>
              </w:rPr>
            </w:rPrChange>
          </w:rPr>
          <w:lastRenderedPageBreak/>
          <w:delText>4</w:delText>
        </w:r>
        <w:r w:rsidDel="00502AA1">
          <w:rPr>
            <w:rFonts w:asciiTheme="minorHAnsi" w:eastAsiaTheme="minorEastAsia" w:hAnsiTheme="minorHAnsi" w:cstheme="minorBidi"/>
            <w:b w:val="0"/>
            <w:noProof/>
            <w:sz w:val="22"/>
            <w:szCs w:val="22"/>
          </w:rPr>
          <w:tab/>
        </w:r>
        <w:r w:rsidRPr="00502AA1" w:rsidDel="00502AA1">
          <w:rPr>
            <w:noProof/>
            <w:rPrChange w:id="244" w:author="Schloter, Helene" w:date="2018-02-20T11:49:00Z">
              <w:rPr>
                <w:rStyle w:val="Hyperlink"/>
                <w:noProof/>
              </w:rPr>
            </w:rPrChange>
          </w:rPr>
          <w:delText>Appendix</w:delText>
        </w:r>
        <w:r w:rsidDel="00502AA1">
          <w:rPr>
            <w:noProof/>
            <w:webHidden/>
          </w:rPr>
          <w:tab/>
        </w:r>
        <w:r w:rsidR="004817CF" w:rsidDel="00502AA1">
          <w:rPr>
            <w:noProof/>
            <w:webHidden/>
          </w:rPr>
          <w:delText>25</w:delText>
        </w:r>
      </w:del>
    </w:p>
    <w:p w:rsidR="00450455" w:rsidDel="00502AA1" w:rsidRDefault="00450455">
      <w:pPr>
        <w:pStyle w:val="Verzeichnis2"/>
        <w:tabs>
          <w:tab w:val="left" w:pos="800"/>
        </w:tabs>
        <w:rPr>
          <w:del w:id="245" w:author="Schloter, Helene" w:date="2018-02-20T11:49:00Z"/>
          <w:rFonts w:asciiTheme="minorHAnsi" w:eastAsiaTheme="minorEastAsia" w:hAnsiTheme="minorHAnsi" w:cstheme="minorBidi"/>
          <w:noProof/>
          <w:sz w:val="22"/>
          <w:szCs w:val="22"/>
        </w:rPr>
      </w:pPr>
      <w:del w:id="246" w:author="Schloter, Helene" w:date="2018-02-20T11:49:00Z">
        <w:r w:rsidRPr="00502AA1" w:rsidDel="00502AA1">
          <w:rPr>
            <w:noProof/>
            <w:rPrChange w:id="247" w:author="Schloter, Helene" w:date="2018-02-20T11:49:00Z">
              <w:rPr>
                <w:rStyle w:val="Hyperlink"/>
                <w:noProof/>
              </w:rPr>
            </w:rPrChange>
          </w:rPr>
          <w:delText>4.1</w:delText>
        </w:r>
        <w:r w:rsidDel="00502AA1">
          <w:rPr>
            <w:rFonts w:asciiTheme="minorHAnsi" w:eastAsiaTheme="minorEastAsia" w:hAnsiTheme="minorHAnsi" w:cstheme="minorBidi"/>
            <w:noProof/>
            <w:sz w:val="22"/>
            <w:szCs w:val="22"/>
          </w:rPr>
          <w:tab/>
        </w:r>
        <w:r w:rsidRPr="00502AA1" w:rsidDel="00502AA1">
          <w:rPr>
            <w:noProof/>
            <w:rPrChange w:id="248" w:author="Schloter, Helene" w:date="2018-02-20T11:49:00Z">
              <w:rPr>
                <w:rStyle w:val="Hyperlink"/>
                <w:noProof/>
              </w:rPr>
            </w:rPrChange>
          </w:rPr>
          <w:delText>Special scenarios</w:delText>
        </w:r>
        <w:r w:rsidDel="00502AA1">
          <w:rPr>
            <w:noProof/>
            <w:webHidden/>
          </w:rPr>
          <w:tab/>
        </w:r>
        <w:r w:rsidR="004817CF" w:rsidDel="00502AA1">
          <w:rPr>
            <w:noProof/>
            <w:webHidden/>
          </w:rPr>
          <w:delText>25</w:delText>
        </w:r>
      </w:del>
    </w:p>
    <w:p w:rsidR="00450455" w:rsidDel="00502AA1" w:rsidRDefault="00450455">
      <w:pPr>
        <w:pStyle w:val="Verzeichnis3"/>
        <w:tabs>
          <w:tab w:val="left" w:pos="1200"/>
        </w:tabs>
        <w:rPr>
          <w:del w:id="249" w:author="Schloter, Helene" w:date="2018-02-20T11:49:00Z"/>
          <w:rFonts w:asciiTheme="minorHAnsi" w:eastAsiaTheme="minorEastAsia" w:hAnsiTheme="minorHAnsi" w:cstheme="minorBidi"/>
          <w:noProof/>
          <w:sz w:val="22"/>
          <w:szCs w:val="22"/>
        </w:rPr>
      </w:pPr>
      <w:del w:id="250" w:author="Schloter, Helene" w:date="2018-02-20T11:49:00Z">
        <w:r w:rsidRPr="00502AA1" w:rsidDel="00502AA1">
          <w:rPr>
            <w:noProof/>
            <w:rPrChange w:id="251" w:author="Schloter, Helene" w:date="2018-02-20T11:49:00Z">
              <w:rPr>
                <w:rStyle w:val="Hyperlink"/>
                <w:noProof/>
              </w:rPr>
            </w:rPrChange>
          </w:rPr>
          <w:delText>4.1.1</w:delText>
        </w:r>
        <w:r w:rsidDel="00502AA1">
          <w:rPr>
            <w:rFonts w:asciiTheme="minorHAnsi" w:eastAsiaTheme="minorEastAsia" w:hAnsiTheme="minorHAnsi" w:cstheme="minorBidi"/>
            <w:noProof/>
            <w:sz w:val="22"/>
            <w:szCs w:val="22"/>
          </w:rPr>
          <w:tab/>
        </w:r>
        <w:r w:rsidRPr="00502AA1" w:rsidDel="00502AA1">
          <w:rPr>
            <w:noProof/>
            <w:rPrChange w:id="252" w:author="Schloter, Helene" w:date="2018-02-20T11:49:00Z">
              <w:rPr>
                <w:rStyle w:val="Hyperlink"/>
                <w:noProof/>
              </w:rPr>
            </w:rPrChange>
          </w:rPr>
          <w:delText>Board tracking when board is torn out from the line</w:delText>
        </w:r>
        <w:r w:rsidDel="00502AA1">
          <w:rPr>
            <w:noProof/>
            <w:webHidden/>
          </w:rPr>
          <w:tab/>
        </w:r>
        <w:r w:rsidR="004817CF" w:rsidDel="00502AA1">
          <w:rPr>
            <w:noProof/>
            <w:webHidden/>
          </w:rPr>
          <w:delText>25</w:delText>
        </w:r>
      </w:del>
    </w:p>
    <w:p w:rsidR="00450455" w:rsidDel="00502AA1" w:rsidRDefault="00450455">
      <w:pPr>
        <w:pStyle w:val="Verzeichnis3"/>
        <w:tabs>
          <w:tab w:val="left" w:pos="1200"/>
        </w:tabs>
        <w:rPr>
          <w:del w:id="253" w:author="Schloter, Helene" w:date="2018-02-20T11:49:00Z"/>
          <w:rFonts w:asciiTheme="minorHAnsi" w:eastAsiaTheme="minorEastAsia" w:hAnsiTheme="minorHAnsi" w:cstheme="minorBidi"/>
          <w:noProof/>
          <w:sz w:val="22"/>
          <w:szCs w:val="22"/>
        </w:rPr>
      </w:pPr>
      <w:del w:id="254" w:author="Schloter, Helene" w:date="2018-02-20T11:49:00Z">
        <w:r w:rsidRPr="00502AA1" w:rsidDel="00502AA1">
          <w:rPr>
            <w:noProof/>
            <w:rPrChange w:id="255" w:author="Schloter, Helene" w:date="2018-02-20T11:49:00Z">
              <w:rPr>
                <w:rStyle w:val="Hyperlink"/>
                <w:noProof/>
              </w:rPr>
            </w:rPrChange>
          </w:rPr>
          <w:delText>4.1.2</w:delText>
        </w:r>
        <w:r w:rsidDel="00502AA1">
          <w:rPr>
            <w:rFonts w:asciiTheme="minorHAnsi" w:eastAsiaTheme="minorEastAsia" w:hAnsiTheme="minorHAnsi" w:cstheme="minorBidi"/>
            <w:noProof/>
            <w:sz w:val="22"/>
            <w:szCs w:val="22"/>
          </w:rPr>
          <w:tab/>
        </w:r>
        <w:r w:rsidRPr="00502AA1" w:rsidDel="00502AA1">
          <w:rPr>
            <w:noProof/>
            <w:rPrChange w:id="256" w:author="Schloter, Helene" w:date="2018-02-20T11:49:00Z">
              <w:rPr>
                <w:rStyle w:val="Hyperlink"/>
                <w:noProof/>
              </w:rPr>
            </w:rPrChange>
          </w:rPr>
          <w:delText>Board tracking when board is temporarily removed from the line</w:delText>
        </w:r>
        <w:r w:rsidDel="00502AA1">
          <w:rPr>
            <w:noProof/>
            <w:webHidden/>
          </w:rPr>
          <w:tab/>
        </w:r>
        <w:r w:rsidR="004817CF" w:rsidDel="00502AA1">
          <w:rPr>
            <w:noProof/>
            <w:webHidden/>
          </w:rPr>
          <w:delText>26</w:delText>
        </w:r>
      </w:del>
    </w:p>
    <w:p w:rsidR="00450455" w:rsidDel="00502AA1" w:rsidRDefault="00450455">
      <w:pPr>
        <w:pStyle w:val="Verzeichnis2"/>
        <w:tabs>
          <w:tab w:val="left" w:pos="800"/>
        </w:tabs>
        <w:rPr>
          <w:del w:id="257" w:author="Schloter, Helene" w:date="2018-02-20T11:49:00Z"/>
          <w:rFonts w:asciiTheme="minorHAnsi" w:eastAsiaTheme="minorEastAsia" w:hAnsiTheme="minorHAnsi" w:cstheme="minorBidi"/>
          <w:noProof/>
          <w:sz w:val="22"/>
          <w:szCs w:val="22"/>
        </w:rPr>
      </w:pPr>
      <w:del w:id="258" w:author="Schloter, Helene" w:date="2018-02-20T11:49:00Z">
        <w:r w:rsidRPr="00502AA1" w:rsidDel="00502AA1">
          <w:rPr>
            <w:noProof/>
            <w:rPrChange w:id="259" w:author="Schloter, Helene" w:date="2018-02-20T11:49:00Z">
              <w:rPr>
                <w:rStyle w:val="Hyperlink"/>
                <w:noProof/>
              </w:rPr>
            </w:rPrChange>
          </w:rPr>
          <w:delText>4.2</w:delText>
        </w:r>
        <w:r w:rsidDel="00502AA1">
          <w:rPr>
            <w:rFonts w:asciiTheme="minorHAnsi" w:eastAsiaTheme="minorEastAsia" w:hAnsiTheme="minorHAnsi" w:cstheme="minorBidi"/>
            <w:noProof/>
            <w:sz w:val="22"/>
            <w:szCs w:val="22"/>
          </w:rPr>
          <w:tab/>
        </w:r>
        <w:r w:rsidRPr="00502AA1" w:rsidDel="00502AA1">
          <w:rPr>
            <w:noProof/>
            <w:rPrChange w:id="260" w:author="Schloter, Helene" w:date="2018-02-20T11:49:00Z">
              <w:rPr>
                <w:rStyle w:val="Hyperlink"/>
                <w:noProof/>
              </w:rPr>
            </w:rPrChange>
          </w:rPr>
          <w:delText>Glossary, abbreviations</w:delText>
        </w:r>
        <w:r w:rsidDel="00502AA1">
          <w:rPr>
            <w:noProof/>
            <w:webHidden/>
          </w:rPr>
          <w:tab/>
        </w:r>
        <w:r w:rsidR="004817CF" w:rsidDel="00502AA1">
          <w:rPr>
            <w:noProof/>
            <w:webHidden/>
          </w:rPr>
          <w:delText>27</w:delText>
        </w:r>
      </w:del>
    </w:p>
    <w:p w:rsidR="00450455" w:rsidDel="00502AA1" w:rsidRDefault="00450455">
      <w:pPr>
        <w:pStyle w:val="Verzeichnis2"/>
        <w:tabs>
          <w:tab w:val="left" w:pos="800"/>
        </w:tabs>
        <w:rPr>
          <w:del w:id="261" w:author="Schloter, Helene" w:date="2018-02-20T11:49:00Z"/>
          <w:rFonts w:asciiTheme="minorHAnsi" w:eastAsiaTheme="minorEastAsia" w:hAnsiTheme="minorHAnsi" w:cstheme="minorBidi"/>
          <w:noProof/>
          <w:sz w:val="22"/>
          <w:szCs w:val="22"/>
        </w:rPr>
      </w:pPr>
      <w:del w:id="262" w:author="Schloter, Helene" w:date="2018-02-20T11:49:00Z">
        <w:r w:rsidRPr="00502AA1" w:rsidDel="00502AA1">
          <w:rPr>
            <w:noProof/>
            <w:rPrChange w:id="263" w:author="Schloter, Helene" w:date="2018-02-20T11:49:00Z">
              <w:rPr>
                <w:rStyle w:val="Hyperlink"/>
                <w:noProof/>
              </w:rPr>
            </w:rPrChange>
          </w:rPr>
          <w:delText>4.3</w:delText>
        </w:r>
        <w:r w:rsidDel="00502AA1">
          <w:rPr>
            <w:rFonts w:asciiTheme="minorHAnsi" w:eastAsiaTheme="minorEastAsia" w:hAnsiTheme="minorHAnsi" w:cstheme="minorBidi"/>
            <w:noProof/>
            <w:sz w:val="22"/>
            <w:szCs w:val="22"/>
          </w:rPr>
          <w:tab/>
        </w:r>
        <w:r w:rsidRPr="00502AA1" w:rsidDel="00502AA1">
          <w:rPr>
            <w:noProof/>
            <w:rPrChange w:id="264" w:author="Schloter, Helene" w:date="2018-02-20T11:49:00Z">
              <w:rPr>
                <w:rStyle w:val="Hyperlink"/>
                <w:noProof/>
              </w:rPr>
            </w:rPrChange>
          </w:rPr>
          <w:delText>References</w:delText>
        </w:r>
        <w:r w:rsidDel="00502AA1">
          <w:rPr>
            <w:noProof/>
            <w:webHidden/>
          </w:rPr>
          <w:tab/>
        </w:r>
        <w:r w:rsidR="004817CF" w:rsidDel="00502AA1">
          <w:rPr>
            <w:noProof/>
            <w:webHidden/>
          </w:rPr>
          <w:delText>27</w:delText>
        </w:r>
      </w:del>
    </w:p>
    <w:p w:rsidR="00450455" w:rsidDel="00502AA1" w:rsidRDefault="00450455">
      <w:pPr>
        <w:pStyle w:val="Verzeichnis2"/>
        <w:tabs>
          <w:tab w:val="left" w:pos="800"/>
        </w:tabs>
        <w:rPr>
          <w:del w:id="265" w:author="Schloter, Helene" w:date="2018-02-20T11:49:00Z"/>
          <w:rFonts w:asciiTheme="minorHAnsi" w:eastAsiaTheme="minorEastAsia" w:hAnsiTheme="minorHAnsi" w:cstheme="minorBidi"/>
          <w:noProof/>
          <w:sz w:val="22"/>
          <w:szCs w:val="22"/>
        </w:rPr>
      </w:pPr>
      <w:del w:id="266" w:author="Schloter, Helene" w:date="2018-02-20T11:49:00Z">
        <w:r w:rsidRPr="00502AA1" w:rsidDel="00502AA1">
          <w:rPr>
            <w:noProof/>
            <w:rPrChange w:id="267" w:author="Schloter, Helene" w:date="2018-02-20T11:49:00Z">
              <w:rPr>
                <w:rStyle w:val="Hyperlink"/>
                <w:noProof/>
              </w:rPr>
            </w:rPrChange>
          </w:rPr>
          <w:delText>4.4</w:delText>
        </w:r>
        <w:r w:rsidDel="00502AA1">
          <w:rPr>
            <w:rFonts w:asciiTheme="minorHAnsi" w:eastAsiaTheme="minorEastAsia" w:hAnsiTheme="minorHAnsi" w:cstheme="minorBidi"/>
            <w:noProof/>
            <w:sz w:val="22"/>
            <w:szCs w:val="22"/>
          </w:rPr>
          <w:tab/>
        </w:r>
        <w:r w:rsidRPr="00502AA1" w:rsidDel="00502AA1">
          <w:rPr>
            <w:noProof/>
            <w:rPrChange w:id="268" w:author="Schloter, Helene" w:date="2018-02-20T11:49:00Z">
              <w:rPr>
                <w:rStyle w:val="Hyperlink"/>
                <w:noProof/>
              </w:rPr>
            </w:rPrChange>
          </w:rPr>
          <w:delText>History</w:delText>
        </w:r>
        <w:r w:rsidDel="00502AA1">
          <w:rPr>
            <w:noProof/>
            <w:webHidden/>
          </w:rPr>
          <w:tab/>
        </w:r>
        <w:r w:rsidR="004817CF" w:rsidDel="00502AA1">
          <w:rPr>
            <w:noProof/>
            <w:webHidden/>
          </w:rPr>
          <w:delText>28</w:delText>
        </w:r>
      </w:del>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269" w:name="_Toc452450926"/>
      <w:bookmarkStart w:id="270" w:name="_Toc460403702"/>
      <w:bookmarkStart w:id="271" w:name="_Toc506890726"/>
      <w:r w:rsidRPr="00393ED2">
        <w:lastRenderedPageBreak/>
        <w:t xml:space="preserve">Scope of </w:t>
      </w:r>
      <w:bookmarkEnd w:id="269"/>
      <w:r w:rsidR="00866152" w:rsidRPr="00393ED2">
        <w:t xml:space="preserve">The </w:t>
      </w:r>
      <w:r w:rsidRPr="00393ED2">
        <w:t>Hermes</w:t>
      </w:r>
      <w:bookmarkEnd w:id="270"/>
      <w:r w:rsidR="00866152" w:rsidRPr="00393ED2">
        <w:t xml:space="preserve"> Standard Specification</w:t>
      </w:r>
      <w:bookmarkEnd w:id="271"/>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272" w:name="_Toc460403703"/>
      <w:bookmarkStart w:id="273" w:name="_Toc452450927"/>
      <w:bookmarkStart w:id="274" w:name="_Toc506890727"/>
      <w:r w:rsidRPr="00393ED2">
        <w:lastRenderedPageBreak/>
        <w:t>Technical concept</w:t>
      </w:r>
      <w:bookmarkStart w:id="275" w:name="_Toc452450928"/>
      <w:bookmarkEnd w:id="272"/>
      <w:bookmarkEnd w:id="273"/>
      <w:bookmarkEnd w:id="274"/>
    </w:p>
    <w:p w:rsidR="00EA0871" w:rsidRPr="00393ED2" w:rsidRDefault="00EA0871" w:rsidP="00EA0871">
      <w:pPr>
        <w:pStyle w:val="berschrift2"/>
      </w:pPr>
      <w:bookmarkStart w:id="276" w:name="_Toc460403704"/>
      <w:bookmarkStart w:id="277" w:name="_Toc506890728"/>
      <w:r w:rsidRPr="00393ED2">
        <w:t>Prerequisites and topology</w:t>
      </w:r>
      <w:bookmarkEnd w:id="276"/>
      <w:bookmarkEnd w:id="277"/>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1</w:t>
      </w:r>
      <w:r w:rsidR="002275B5">
        <w:rPr>
          <w:noProof/>
        </w:rPr>
        <w:fldChar w:fldCharType="end"/>
      </w:r>
      <w:r w:rsidRPr="00393ED2">
        <w:t xml:space="preserve"> TCP connections in a line</w:t>
      </w:r>
    </w:p>
    <w:p w:rsidR="00EA0871" w:rsidRPr="00393ED2" w:rsidRDefault="00EA0871" w:rsidP="00EA0871"/>
    <w:p w:rsidR="00EA0871" w:rsidRPr="00393ED2" w:rsidRDefault="00EA0871" w:rsidP="00EA0871">
      <w:pPr>
        <w:pStyle w:val="berschrift2"/>
      </w:pPr>
      <w:bookmarkStart w:id="278" w:name="_Toc460403705"/>
      <w:bookmarkStart w:id="279" w:name="_Toc506890729"/>
      <w:r w:rsidRPr="00393ED2">
        <w:t>Remote configuration</w:t>
      </w:r>
      <w:bookmarkEnd w:id="279"/>
    </w:p>
    <w:p w:rsidR="00EA0871" w:rsidRPr="00393ED2" w:rsidRDefault="00EA0871" w:rsidP="00EA0871">
      <w:r w:rsidRPr="00393ED2">
        <w:t xml:space="preserve">Although a machine may offer the possibility to configure the Hermes TCP port(s) and the IP address(es)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A SetConfiguration message shall contain the full configuration for all Hermes interfaces of a machine. Any existing configuration is overwritten when a SetConfiguration message is received. Whenever a configuration is not applicable (e.g. bad IP</w:t>
      </w:r>
      <w:r w:rsidR="00C50314" w:rsidRPr="00393ED2">
        <w:t xml:space="preserve"> </w:t>
      </w:r>
      <w:r w:rsidRPr="00393ED2">
        <w:t xml:space="preserve">address format), the SetConfiguration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GetConfiguration message answered by a CurrentConfiguration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280" w:name="_Toc506890730"/>
      <w:r w:rsidRPr="00393ED2">
        <w:t>Connecting, handshake and detection of connection loss</w:t>
      </w:r>
      <w:bookmarkEnd w:id="275"/>
      <w:bookmarkEnd w:id="278"/>
      <w:bookmarkEnd w:id="280"/>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ServiceDescription message whereupon the upstream machine answers with its own ServiceDescription. This ServiceDescription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both machines may begin to send BoardAvailable/</w:t>
      </w:r>
      <w:r w:rsidR="005F574A" w:rsidRPr="00393ED2">
        <w:t xml:space="preserve"> </w:t>
      </w:r>
      <w:r w:rsidR="00EA0871" w:rsidRPr="00393ED2">
        <w:t xml:space="preserve">MachineReady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2</w:t>
      </w:r>
      <w:r w:rsidR="002275B5">
        <w:rPr>
          <w:noProof/>
        </w:rPr>
        <w:fldChar w:fldCharType="end"/>
      </w:r>
      <w:r w:rsidRPr="00393ED2">
        <w:t xml:space="preserve"> Connection, handshake and connection loss detection</w:t>
      </w:r>
    </w:p>
    <w:p w:rsidR="00EA0871" w:rsidRDefault="00EA0871" w:rsidP="00EA0871">
      <w:r w:rsidRPr="00393ED2">
        <w:t>The connections are kept open all the time. As TCP by itself does not detect connection losses (“Half-open connections” caused by e.g. process-/computer crash, unplugged network cables …) both sides of a connection have to send cyclic CheckAlive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6F19B6" w:rsidRPr="009630E8" w:rsidRDefault="006F19B6" w:rsidP="006F19B6">
      <w:pPr>
        <w:rPr>
          <w:ins w:id="281" w:author="Schloter, Helene" w:date="2018-02-20T11:48:00Z"/>
        </w:rPr>
      </w:pPr>
      <w:ins w:id="282" w:author="Schloter, Helene" w:date="2018-02-20T11:48:00Z">
        <w:r w:rsidRPr="009630E8">
          <w:t xml:space="preserve">As not all TCP stacks recognize correctly the loss of connection when sending telegrams it is possible to </w:t>
        </w:r>
        <w:r>
          <w:t xml:space="preserve">extend the </w:t>
        </w:r>
        <w:r w:rsidRPr="009630E8">
          <w:t>implement</w:t>
        </w:r>
        <w:r>
          <w:t>ation of</w:t>
        </w:r>
        <w:r w:rsidRPr="009630E8">
          <w:t xml:space="preserve"> </w:t>
        </w:r>
        <w:r>
          <w:t>this</w:t>
        </w:r>
        <w:r w:rsidRPr="009630E8">
          <w:t xml:space="preserve"> </w:t>
        </w:r>
        <w:r>
          <w:t>functionality</w:t>
        </w:r>
        <w:r w:rsidRPr="009630E8">
          <w:t xml:space="preserve"> </w:t>
        </w:r>
        <w:r>
          <w:t>to</w:t>
        </w:r>
        <w:r w:rsidRPr="009630E8">
          <w:t xml:space="preserve"> an exchange of CheckAlive telegrams. Machines</w:t>
        </w:r>
        <w:r>
          <w:t xml:space="preserve"> which have</w:t>
        </w:r>
        <w:r w:rsidRPr="009630E8">
          <w:t xml:space="preserve"> implement</w:t>
        </w:r>
        <w:r>
          <w:t>ed</w:t>
        </w:r>
        <w:r w:rsidRPr="009630E8">
          <w:t xml:space="preserve"> this function do have the tag FeatureCheckAlive</w:t>
        </w:r>
        <w:r>
          <w:t>Response</w:t>
        </w:r>
        <w:r w:rsidRPr="009630E8">
          <w:t xml:space="preserve"> in the ServiceDescription.</w:t>
        </w:r>
      </w:ins>
    </w:p>
    <w:p w:rsidR="006F19B6" w:rsidRDefault="006F19B6" w:rsidP="006F19B6">
      <w:pPr>
        <w:rPr>
          <w:ins w:id="283" w:author="Schloter, Helene" w:date="2018-02-20T11:48:00Z"/>
        </w:rPr>
      </w:pPr>
      <w:ins w:id="284" w:author="Schloter, Helene" w:date="2018-02-20T11:48:00Z">
        <w:r w:rsidRPr="009630E8">
          <w:rPr>
            <w:noProof/>
            <w:lang w:val="de-DE" w:eastAsia="de-DE" w:bidi="kn-IN"/>
          </w:rPr>
          <w:drawing>
            <wp:anchor distT="0" distB="0" distL="114300" distR="114300" simplePos="0" relativeHeight="251659264" behindDoc="0" locked="0" layoutInCell="1" allowOverlap="1" wp14:anchorId="044047D7" wp14:editId="3110BEAD">
              <wp:simplePos x="0" y="0"/>
              <wp:positionH relativeFrom="column">
                <wp:posOffset>294640</wp:posOffset>
              </wp:positionH>
              <wp:positionV relativeFrom="paragraph">
                <wp:posOffset>281305</wp:posOffset>
              </wp:positionV>
              <wp:extent cx="4420235" cy="4595495"/>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0235" cy="4595495"/>
                      </a:xfrm>
                      <a:prstGeom prst="rect">
                        <a:avLst/>
                      </a:prstGeom>
                    </pic:spPr>
                  </pic:pic>
                </a:graphicData>
              </a:graphic>
              <wp14:sizeRelH relativeFrom="page">
                <wp14:pctWidth>0</wp14:pctWidth>
              </wp14:sizeRelH>
              <wp14:sizeRelV relativeFrom="page">
                <wp14:pctHeight>0</wp14:pctHeight>
              </wp14:sizeRelV>
            </wp:anchor>
          </w:drawing>
        </w:r>
        <w:r w:rsidRPr="009630E8">
          <w:t xml:space="preserve">The </w:t>
        </w:r>
        <w:r>
          <w:t xml:space="preserve"> exchange of </w:t>
        </w:r>
        <w:r w:rsidRPr="009630E8">
          <w:t xml:space="preserve">CheckAlive </w:t>
        </w:r>
        <w:r>
          <w:t>telegram</w:t>
        </w:r>
        <w:r w:rsidRPr="009630E8">
          <w:t xml:space="preserve"> then works like </w:t>
        </w:r>
        <w:r>
          <w:t>shown in Fig. 3.</w:t>
        </w:r>
      </w:ins>
    </w:p>
    <w:p w:rsidR="006F19B6" w:rsidRPr="00393ED2" w:rsidRDefault="006F19B6" w:rsidP="006F19B6">
      <w:pPr>
        <w:pStyle w:val="Beschriftung"/>
        <w:rPr>
          <w:ins w:id="285" w:author="Schloter, Helene" w:date="2018-02-20T11:48:00Z"/>
        </w:rPr>
      </w:pPr>
      <w:ins w:id="286" w:author="Schloter, Helene" w:date="2018-02-20T11:48:00Z">
        <w:r w:rsidRPr="00393ED2">
          <w:t xml:space="preserve">Fig. </w:t>
        </w:r>
        <w:r>
          <w:t>3</w:t>
        </w:r>
        <w:r w:rsidRPr="00393ED2">
          <w:t xml:space="preserve"> </w:t>
        </w:r>
        <w:r>
          <w:t>example for</w:t>
        </w:r>
        <w:r w:rsidRPr="00393ED2">
          <w:t xml:space="preserve"> connection loss detection</w:t>
        </w:r>
        <w:r>
          <w:t xml:space="preserve"> with FeatureCheckAliveResponse</w:t>
        </w:r>
      </w:ins>
    </w:p>
    <w:p w:rsidR="006F19B6" w:rsidRPr="009630E8" w:rsidRDefault="006F19B6" w:rsidP="006F19B6">
      <w:pPr>
        <w:rPr>
          <w:ins w:id="287" w:author="Schloter, Helene" w:date="2018-02-20T11:48:00Z"/>
        </w:rPr>
      </w:pPr>
    </w:p>
    <w:p w:rsidR="006F19B6" w:rsidRPr="009630E8" w:rsidRDefault="006F19B6" w:rsidP="006F19B6">
      <w:pPr>
        <w:ind w:left="4320"/>
        <w:rPr>
          <w:ins w:id="288" w:author="Schloter, Helene" w:date="2018-02-20T11:48:00Z"/>
        </w:rPr>
      </w:pPr>
    </w:p>
    <w:p w:rsidR="006F19B6" w:rsidRPr="00D947B1" w:rsidRDefault="006F19B6" w:rsidP="006F19B6">
      <w:pPr>
        <w:rPr>
          <w:ins w:id="289" w:author="Schloter, Helene" w:date="2018-02-20T11:48:00Z"/>
        </w:rPr>
      </w:pPr>
      <w:ins w:id="290" w:author="Schloter, Helene" w:date="2018-02-20T11:48:00Z">
        <w:r w:rsidRPr="009630E8">
          <w:t>One of the machine (in the figure the downstream machine but it could be</w:t>
        </w:r>
        <w:r>
          <w:t xml:space="preserve"> also</w:t>
        </w:r>
        <w:r w:rsidRPr="009630E8">
          <w:t xml:space="preserve"> the upstream machine) send a (ping) CheckAlive telegram, that is a telegram with the attribute Type=”1” </w:t>
        </w:r>
      </w:ins>
    </w:p>
    <w:p w:rsidR="006F19B6" w:rsidRDefault="006F19B6" w:rsidP="006F19B6">
      <w:pPr>
        <w:rPr>
          <w:ins w:id="291" w:author="Schloter, Helene" w:date="2018-02-20T11:48:00Z"/>
        </w:rPr>
      </w:pPr>
      <w:ins w:id="292" w:author="Schloter, Helene" w:date="2018-02-20T11:48:00Z">
        <w:r w:rsidRPr="009630E8">
          <w:t>The peer machine then respond immediately with a (pong) CheckAlive telegram, that is a telegram with the attribute Type=”2” and the matching ID of the (ping) telegram</w:t>
        </w:r>
        <w:r>
          <w:t>.</w:t>
        </w:r>
        <w:r w:rsidRPr="009630E8">
          <w:t xml:space="preserve">  </w:t>
        </w:r>
      </w:ins>
    </w:p>
    <w:p w:rsidR="006F19B6" w:rsidRPr="00393ED2" w:rsidRDefault="006F19B6" w:rsidP="006F19B6">
      <w:pPr>
        <w:rPr>
          <w:ins w:id="293" w:author="Schloter, Helene" w:date="2018-02-20T11:48:00Z"/>
        </w:rPr>
      </w:pPr>
      <w:ins w:id="294" w:author="Schloter, Helene" w:date="2018-02-20T11:48:00Z">
        <w:r>
          <w:t>A missing response indicates connection loss.</w:t>
        </w:r>
        <w:r w:rsidRPr="009630E8" w:rsidDel="005728A9">
          <w:t xml:space="preserve"> </w:t>
        </w:r>
      </w:ins>
    </w:p>
    <w:p w:rsidR="006F19B6" w:rsidRPr="00393ED2" w:rsidRDefault="006F19B6" w:rsidP="006F19B6">
      <w:pPr>
        <w:rPr>
          <w:ins w:id="295" w:author="Schloter, Helene" w:date="2018-02-20T11:48:00Z"/>
        </w:rPr>
      </w:pPr>
    </w:p>
    <w:p w:rsidR="00F34471" w:rsidRPr="00393ED2" w:rsidRDefault="00F34471" w:rsidP="00EA0871"/>
    <w:p w:rsidR="00EA0871" w:rsidRPr="00393ED2" w:rsidRDefault="00EA0871" w:rsidP="00EA0871"/>
    <w:p w:rsidR="00EA0871" w:rsidRPr="00393ED2" w:rsidRDefault="00EA0871" w:rsidP="00EA0871">
      <w:pPr>
        <w:pStyle w:val="berschrift2"/>
      </w:pPr>
      <w:bookmarkStart w:id="296" w:name="_Toc452450929"/>
      <w:bookmarkStart w:id="297" w:name="_Ref459979592"/>
      <w:bookmarkStart w:id="298" w:name="_Toc460403706"/>
      <w:bookmarkStart w:id="299" w:name="_Toc506890731"/>
      <w:r w:rsidRPr="00393ED2">
        <w:t>Normal operation</w:t>
      </w:r>
      <w:bookmarkEnd w:id="296"/>
      <w:bookmarkEnd w:id="297"/>
      <w:bookmarkEnd w:id="298"/>
      <w:bookmarkEnd w:id="299"/>
    </w:p>
    <w:p w:rsidR="00EA0871" w:rsidRPr="00393ED2" w:rsidRDefault="00EA0871" w:rsidP="00EA0871">
      <w:r w:rsidRPr="00393ED2">
        <w:t>When an upstream machine has a PCB available for handover, it sends a BoardAvailable message while a downstream machine ready to accept a PCB sends a MachineReady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300" w:name="_Ref460229367"/>
      <w:r w:rsidRPr="00393ED2">
        <w:t xml:space="preserve">Fig. </w:t>
      </w:r>
      <w:r w:rsidR="002275B5">
        <w:fldChar w:fldCharType="begin"/>
      </w:r>
      <w:r w:rsidR="002275B5">
        <w:instrText xml:space="preserve"> SEQ Fig. \* ARABIC </w:instrText>
      </w:r>
      <w:r w:rsidR="002275B5">
        <w:fldChar w:fldCharType="separate"/>
      </w:r>
      <w:r w:rsidR="004817CF">
        <w:rPr>
          <w:noProof/>
        </w:rPr>
        <w:t>3</w:t>
      </w:r>
      <w:r w:rsidR="002275B5">
        <w:rPr>
          <w:noProof/>
        </w:rPr>
        <w:fldChar w:fldCharType="end"/>
      </w:r>
      <w:bookmarkEnd w:id="300"/>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StartTransport message. Upon receiving this message, the upstream machine switches on its conveyor and the PCB moves into the downstream machine.</w:t>
      </w:r>
    </w:p>
    <w:p w:rsidR="00EA0871" w:rsidRPr="00393ED2" w:rsidRDefault="00EA0871" w:rsidP="00EA0871">
      <w:r w:rsidRPr="00393ED2">
        <w:t>When the upstream machine is able to state that the PCB has fully left the machine, it sends the TransportFinished message. When the downstream machine has full control of the board, it sends the StopTransport message. The handover of a PCB is finished and is ready to start over.</w:t>
      </w:r>
    </w:p>
    <w:p w:rsidR="00EA0871" w:rsidRPr="00393ED2" w:rsidRDefault="00EA0871" w:rsidP="00EA0871">
      <w:r w:rsidRPr="00393ED2">
        <w:t>If the upstream machine receives a StopTranport message and has not sent the TransportFinished message yet, it has to stop its conveyor and send the TransportFinished message.</w:t>
      </w:r>
    </w:p>
    <w:p w:rsidR="0006338C" w:rsidRPr="00393ED2" w:rsidRDefault="00EA0871" w:rsidP="0006338C">
      <w:r w:rsidRPr="00393ED2">
        <w:t>The MachineReady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301" w:name="_Toc460403708"/>
    </w:p>
    <w:p w:rsidR="00EA0871" w:rsidRPr="00393ED2" w:rsidRDefault="00EA0871" w:rsidP="0006338C">
      <w:pPr>
        <w:pStyle w:val="berschrift2"/>
      </w:pPr>
      <w:bookmarkStart w:id="302" w:name="_Toc506890732"/>
      <w:r w:rsidRPr="00393ED2">
        <w:t>Transport error handling</w:t>
      </w:r>
      <w:bookmarkEnd w:id="301"/>
      <w:bookmarkEnd w:id="302"/>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lastRenderedPageBreak/>
        <w:t>“NotStarted”: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303" w:name="_Toc506890733"/>
      <w:r w:rsidRPr="00393ED2">
        <w:t>Scenario U1a</w:t>
      </w:r>
      <w:bookmarkEnd w:id="303"/>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4</w:t>
      </w:r>
      <w:r w:rsidR="002275B5">
        <w:rPr>
          <w:noProof/>
        </w:rPr>
        <w:fldChar w:fldCharType="end"/>
      </w:r>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RevokeBoardAvailable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04" w:name="_Toc506890734"/>
      <w:r w:rsidRPr="00393ED2">
        <w:lastRenderedPageBreak/>
        <w:t>Scenario U1b</w:t>
      </w:r>
      <w:bookmarkEnd w:id="304"/>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StartTransport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5</w:t>
      </w:r>
      <w:r w:rsidR="002275B5">
        <w:rPr>
          <w:noProof/>
        </w:rPr>
        <w:fldChar w:fldCharType="end"/>
      </w:r>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sent the StartTransport message.</w:t>
      </w:r>
    </w:p>
    <w:p w:rsidR="00EA0871" w:rsidRPr="00393ED2" w:rsidRDefault="00EA0871" w:rsidP="00EA0871">
      <w:r w:rsidRPr="00393ED2">
        <w:rPr>
          <w:b/>
        </w:rPr>
        <w:t>Reaction on upstream machine:</w:t>
      </w:r>
      <w:r w:rsidRPr="00393ED2">
        <w:t xml:space="preserve"> The upstream machine sends a TransportFinished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05" w:name="_Toc506890735"/>
      <w:r w:rsidRPr="00393ED2">
        <w:lastRenderedPageBreak/>
        <w:t>Scenario U2</w:t>
      </w:r>
      <w:bookmarkEnd w:id="305"/>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6</w:t>
      </w:r>
      <w:r w:rsidR="002275B5">
        <w:rPr>
          <w:noProof/>
        </w:rPr>
        <w:fldChar w:fldCharType="end"/>
      </w:r>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TransportFinished message indicating that the PCB might be located between the machines.</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6 the StopTransport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06" w:name="_Toc506890736"/>
      <w:r w:rsidRPr="00393ED2">
        <w:lastRenderedPageBreak/>
        <w:t>Scenario U3</w:t>
      </w:r>
      <w:bookmarkEnd w:id="306"/>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7</w:t>
      </w:r>
      <w:r w:rsidR="002275B5">
        <w:rPr>
          <w:noProof/>
        </w:rPr>
        <w:fldChar w:fldCharType="end"/>
      </w:r>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07" w:name="_Toc506890737"/>
      <w:r w:rsidRPr="00393ED2">
        <w:lastRenderedPageBreak/>
        <w:t>Scenario D1</w:t>
      </w:r>
      <w:bookmarkEnd w:id="307"/>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8</w:t>
      </w:r>
      <w:r w:rsidR="002275B5">
        <w:rPr>
          <w:noProof/>
        </w:rPr>
        <w:fldChar w:fldCharType="end"/>
      </w:r>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RevokeMachineReady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08" w:name="_Toc506890738"/>
      <w:r w:rsidRPr="00393ED2">
        <w:lastRenderedPageBreak/>
        <w:t>Scenario D2</w:t>
      </w:r>
      <w:bookmarkEnd w:id="308"/>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309" w:name="_Ref465956832"/>
      <w:r w:rsidRPr="00393ED2">
        <w:t xml:space="preserve">Fig. </w:t>
      </w:r>
      <w:r w:rsidR="002275B5">
        <w:fldChar w:fldCharType="begin"/>
      </w:r>
      <w:r w:rsidR="002275B5">
        <w:instrText xml:space="preserve"> SEQ Fig. \* ARABIC </w:instrText>
      </w:r>
      <w:r w:rsidR="002275B5">
        <w:fldChar w:fldCharType="separate"/>
      </w:r>
      <w:r w:rsidR="004817CF">
        <w:rPr>
          <w:noProof/>
        </w:rPr>
        <w:t>9</w:t>
      </w:r>
      <w:r w:rsidR="002275B5">
        <w:rPr>
          <w:noProof/>
        </w:rPr>
        <w:fldChar w:fldCharType="end"/>
      </w:r>
      <w:bookmarkEnd w:id="309"/>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StopTransport message from the downstream machine, the upstream machine stops its conveyor and sends a TransportFinished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TransportFinished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StopTransport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10" w:name="_Ref465843687"/>
      <w:bookmarkStart w:id="311" w:name="_Toc506890739"/>
      <w:r w:rsidRPr="00393ED2">
        <w:lastRenderedPageBreak/>
        <w:t>Scenario D3</w:t>
      </w:r>
      <w:bookmarkEnd w:id="310"/>
      <w:bookmarkEnd w:id="311"/>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10</w:t>
      </w:r>
      <w:r w:rsidR="002275B5">
        <w:rPr>
          <w:noProof/>
        </w:rPr>
        <w:fldChar w:fldCharType="end"/>
      </w:r>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StartTransport,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312" w:name="_Ref460255661"/>
      <w:bookmarkStart w:id="313" w:name="_Toc460403709"/>
      <w:bookmarkStart w:id="314" w:name="_Toc506890740"/>
      <w:r w:rsidRPr="00393ED2">
        <w:lastRenderedPageBreak/>
        <w:t>Protocol states and protocol error handling</w:t>
      </w:r>
      <w:bookmarkEnd w:id="312"/>
      <w:bookmarkEnd w:id="313"/>
      <w:bookmarkEnd w:id="314"/>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55pt;height:530.2pt" o:ole="">
            <v:imagedata r:id="rId24" o:title=""/>
          </v:shape>
          <o:OLEObject Type="Embed" ProgID="Visio.Drawing.11" ShapeID="_x0000_i1025" DrawAspect="Content" ObjectID="_1580632580" r:id="rId25"/>
        </w:object>
      </w:r>
    </w:p>
    <w:p w:rsidR="00EA0871" w:rsidRPr="00393ED2" w:rsidRDefault="00EA0871" w:rsidP="00EA0871">
      <w:pPr>
        <w:pStyle w:val="Beschriftung"/>
      </w:pPr>
      <w:bookmarkStart w:id="315" w:name="_Ref460228606"/>
      <w:r w:rsidRPr="00393ED2">
        <w:t xml:space="preserve">Fig. </w:t>
      </w:r>
      <w:r w:rsidR="002275B5">
        <w:fldChar w:fldCharType="begin"/>
      </w:r>
      <w:r w:rsidR="002275B5">
        <w:instrText xml:space="preserve"> SEQ Fig. \* ARABIC </w:instrText>
      </w:r>
      <w:r w:rsidR="002275B5">
        <w:fldChar w:fldCharType="separate"/>
      </w:r>
      <w:r w:rsidR="004817CF">
        <w:rPr>
          <w:noProof/>
        </w:rPr>
        <w:t>11</w:t>
      </w:r>
      <w:r w:rsidR="002275B5">
        <w:rPr>
          <w:noProof/>
        </w:rPr>
        <w:fldChar w:fldCharType="end"/>
      </w:r>
      <w:bookmarkEnd w:id="315"/>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“CheckAlive”, which is received not triggering a transition is interpreted as a protocol error (e.g. a MachineReady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RevokeBoardAvailable message may overlap with a StartTransport message or even a StopTransport message, so this shall not be treated as </w:t>
      </w:r>
      <w:r w:rsidR="002F1C82" w:rsidRPr="00393ED2">
        <w:t xml:space="preserve">a </w:t>
      </w:r>
      <w:r w:rsidRPr="00393ED2">
        <w:t>protocol error (transition from MachineReady to Transporting and self-transitions on Transporting and TransportStopped).</w:t>
      </w:r>
    </w:p>
    <w:p w:rsidR="00B8249E" w:rsidRPr="00393ED2" w:rsidRDefault="00B8249E" w:rsidP="00EA0871"/>
    <w:p w:rsidR="00B8249E" w:rsidRPr="00393ED2" w:rsidRDefault="00B8249E" w:rsidP="00B8249E">
      <w:pPr>
        <w:pStyle w:val="berschrift2"/>
      </w:pPr>
      <w:bookmarkStart w:id="316" w:name="_Toc452450932"/>
      <w:bookmarkStart w:id="317" w:name="_Toc460403712"/>
      <w:bookmarkStart w:id="318" w:name="_Toc506890741"/>
      <w:r w:rsidRPr="00393ED2">
        <w:t>Board IDs</w:t>
      </w:r>
      <w:bookmarkEnd w:id="316"/>
      <w:bookmarkEnd w:id="317"/>
      <w:bookmarkEnd w:id="318"/>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12</w:t>
      </w:r>
      <w:r w:rsidR="002275B5">
        <w:rPr>
          <w:noProof/>
        </w:rPr>
        <w:fldChar w:fldCharType="end"/>
      </w:r>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319" w:name="_Toc452450930"/>
      <w:bookmarkStart w:id="320" w:name="_Toc460403710"/>
      <w:bookmarkStart w:id="321" w:name="_Toc506890742"/>
      <w:r w:rsidRPr="00393ED2">
        <w:lastRenderedPageBreak/>
        <w:t>Message definition</w:t>
      </w:r>
      <w:bookmarkEnd w:id="319"/>
      <w:bookmarkEnd w:id="320"/>
      <w:bookmarkEnd w:id="321"/>
    </w:p>
    <w:p w:rsidR="00EA0871" w:rsidRPr="00393ED2" w:rsidRDefault="00EA0871" w:rsidP="00EA0871">
      <w:pPr>
        <w:pStyle w:val="berschrift2"/>
      </w:pPr>
      <w:bookmarkStart w:id="322" w:name="_Toc452450931"/>
      <w:bookmarkStart w:id="323" w:name="_Toc460403711"/>
      <w:bookmarkStart w:id="324" w:name="_Toc506890743"/>
      <w:r w:rsidRPr="00393ED2">
        <w:t>Message format</w:t>
      </w:r>
      <w:bookmarkEnd w:id="322"/>
      <w:bookmarkEnd w:id="323"/>
      <w:bookmarkEnd w:id="324"/>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r w:rsidR="00A9073D" w:rsidRPr="00393ED2">
        <w:t>kByte,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boolean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325" w:name="_Toc452450933"/>
      <w:bookmarkStart w:id="326" w:name="_Toc460403713"/>
      <w:bookmarkStart w:id="327" w:name="_Toc506890744"/>
      <w:r w:rsidRPr="00393ED2">
        <w:t>Root element</w:t>
      </w:r>
      <w:bookmarkEnd w:id="325"/>
      <w:bookmarkEnd w:id="326"/>
      <w:bookmarkEnd w:id="327"/>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Formats”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r w:rsidRPr="00393ED2">
        <w:rPr>
          <w:rFonts w:ascii="Courier New" w:hAnsi="Courier New" w:cs="Courier New"/>
          <w:color w:val="000000"/>
          <w:szCs w:val="20"/>
          <w:lang w:eastAsia="de-DE"/>
        </w:rPr>
        <w:t>YYYY-MM-DDThh:mm:ss.s</w:t>
      </w:r>
    </w:p>
    <w:p w:rsidR="00EA0871" w:rsidRPr="00393ED2" w:rsidRDefault="00EA0871" w:rsidP="00EA0871">
      <w:r w:rsidRPr="00393ED2">
        <w:t>where:</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hh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mm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ss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An example for a CheckAlive message would be:</w:t>
      </w:r>
    </w:p>
    <w:p w:rsidR="00EA0871" w:rsidRPr="00393ED2" w:rsidRDefault="00EA0871" w:rsidP="00EA0871">
      <w:pPr>
        <w:pStyle w:val="HTMLVorformatiert"/>
        <w:rPr>
          <w:lang w:val="en-US"/>
        </w:rPr>
      </w:pPr>
      <w:r w:rsidRPr="00393ED2">
        <w:rPr>
          <w:lang w:val="en-US"/>
        </w:rPr>
        <w:t>&lt;Hermes TimeStamp=”</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&lt;CheckAlive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328" w:name="_Toc452450934"/>
      <w:bookmarkStart w:id="329" w:name="_Toc460403714"/>
      <w:bookmarkStart w:id="330" w:name="_Toc506890745"/>
      <w:r w:rsidRPr="00393ED2">
        <w:lastRenderedPageBreak/>
        <w:t>CheckAlive</w:t>
      </w:r>
      <w:bookmarkEnd w:id="328"/>
      <w:bookmarkEnd w:id="329"/>
      <w:bookmarkEnd w:id="330"/>
    </w:p>
    <w:p w:rsidR="00EA0871" w:rsidRPr="00393ED2" w:rsidRDefault="00EA0871" w:rsidP="00EA0871">
      <w:r w:rsidRPr="00393ED2">
        <w:t>The CheckAlive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del w:id="331" w:author="Schloter, Helene" w:date="2018-02-20T11:49:00Z">
              <w:r w:rsidRPr="00393ED2" w:rsidDel="008D3989">
                <w:rPr>
                  <w:b/>
                </w:rPr>
                <w:delText>CheckAlive</w:delText>
              </w:r>
            </w:del>
          </w:p>
        </w:tc>
        <w:tc>
          <w:tcPr>
            <w:tcW w:w="1146" w:type="dxa"/>
            <w:shd w:val="clear" w:color="auto" w:fill="D9D9D9"/>
          </w:tcPr>
          <w:p w:rsidR="00EA0871" w:rsidRPr="00393ED2" w:rsidRDefault="00EA0871" w:rsidP="00866152">
            <w:pPr>
              <w:rPr>
                <w:b/>
              </w:rPr>
            </w:pPr>
            <w:del w:id="332" w:author="Schloter, Helene" w:date="2018-02-20T11:49:00Z">
              <w:r w:rsidRPr="00393ED2" w:rsidDel="008D3989">
                <w:rPr>
                  <w:b/>
                </w:rPr>
                <w:delText>Type</w:delText>
              </w:r>
            </w:del>
          </w:p>
        </w:tc>
        <w:tc>
          <w:tcPr>
            <w:tcW w:w="1041" w:type="dxa"/>
            <w:shd w:val="clear" w:color="auto" w:fill="D9D9D9"/>
          </w:tcPr>
          <w:p w:rsidR="00EA0871" w:rsidRPr="00393ED2" w:rsidRDefault="00EA0871" w:rsidP="00866152">
            <w:pPr>
              <w:rPr>
                <w:b/>
              </w:rPr>
            </w:pPr>
            <w:del w:id="333" w:author="Schloter, Helene" w:date="2018-02-20T11:49:00Z">
              <w:r w:rsidRPr="00393ED2" w:rsidDel="008D3989">
                <w:rPr>
                  <w:b/>
                </w:rPr>
                <w:delText>Range</w:delText>
              </w:r>
            </w:del>
          </w:p>
        </w:tc>
        <w:tc>
          <w:tcPr>
            <w:tcW w:w="995" w:type="dxa"/>
            <w:shd w:val="clear" w:color="auto" w:fill="D9D9D9"/>
          </w:tcPr>
          <w:p w:rsidR="00EA0871" w:rsidRPr="00393ED2" w:rsidRDefault="00EA0871" w:rsidP="00866152">
            <w:pPr>
              <w:rPr>
                <w:b/>
              </w:rPr>
            </w:pPr>
            <w:del w:id="334" w:author="Schloter, Helene" w:date="2018-02-20T11:49:00Z">
              <w:r w:rsidRPr="00393ED2" w:rsidDel="008D3989">
                <w:rPr>
                  <w:b/>
                </w:rPr>
                <w:delText>Optional</w:delText>
              </w:r>
            </w:del>
          </w:p>
        </w:tc>
        <w:tc>
          <w:tcPr>
            <w:tcW w:w="3893" w:type="dxa"/>
            <w:shd w:val="clear" w:color="auto" w:fill="D9D9D9"/>
          </w:tcPr>
          <w:p w:rsidR="00EA0871" w:rsidRPr="00393ED2" w:rsidRDefault="00EA0871" w:rsidP="00866152">
            <w:pPr>
              <w:rPr>
                <w:b/>
              </w:rPr>
            </w:pPr>
            <w:del w:id="335" w:author="Schloter, Helene" w:date="2018-02-20T11:49:00Z">
              <w:r w:rsidRPr="00393ED2" w:rsidDel="008D3989">
                <w:rPr>
                  <w:b/>
                </w:rPr>
                <w:delText>Description</w:delText>
              </w:r>
            </w:del>
          </w:p>
        </w:tc>
      </w:tr>
    </w:tbl>
    <w:p w:rsidR="001D7316" w:rsidRPr="00393ED2" w:rsidRDefault="001D7316" w:rsidP="001D7316">
      <w:pPr>
        <w:rPr>
          <w:ins w:id="336" w:author="Schloter, Helene" w:date="2018-02-20T11:48:00Z"/>
        </w:rPr>
      </w:pPr>
      <w:bookmarkStart w:id="337" w:name="_Toc452450935"/>
      <w:bookmarkStart w:id="338" w:name="_Toc460403715"/>
      <w:ins w:id="339" w:author="Schloter, Helene" w:date="2018-02-20T11:48:00Z">
        <w:r>
          <w:t>If the machine support the FeatureCheckAliveResponse it must answer CheckAlive telegram of type 1 with a CheckAlive telegram of type 2.</w:t>
        </w:r>
      </w:ins>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1D7316" w:rsidRPr="00393ED2" w:rsidTr="00193035">
        <w:trPr>
          <w:trHeight w:val="351"/>
          <w:ins w:id="340" w:author="Schloter, Helene" w:date="2018-02-20T11:48:00Z"/>
        </w:trPr>
        <w:tc>
          <w:tcPr>
            <w:tcW w:w="2133" w:type="dxa"/>
            <w:shd w:val="clear" w:color="auto" w:fill="D9D9D9"/>
          </w:tcPr>
          <w:p w:rsidR="001D7316" w:rsidRPr="00393ED2" w:rsidRDefault="001D7316" w:rsidP="00193035">
            <w:pPr>
              <w:rPr>
                <w:ins w:id="341" w:author="Schloter, Helene" w:date="2018-02-20T11:48:00Z"/>
                <w:b/>
                <w:u w:val="single"/>
              </w:rPr>
            </w:pPr>
            <w:ins w:id="342" w:author="Schloter, Helene" w:date="2018-02-20T11:48:00Z">
              <w:r w:rsidRPr="00393ED2">
                <w:rPr>
                  <w:b/>
                </w:rPr>
                <w:t>CheckAlive</w:t>
              </w:r>
            </w:ins>
          </w:p>
        </w:tc>
        <w:tc>
          <w:tcPr>
            <w:tcW w:w="1146" w:type="dxa"/>
            <w:shd w:val="clear" w:color="auto" w:fill="D9D9D9"/>
          </w:tcPr>
          <w:p w:rsidR="001D7316" w:rsidRPr="00393ED2" w:rsidRDefault="001D7316" w:rsidP="00193035">
            <w:pPr>
              <w:rPr>
                <w:ins w:id="343" w:author="Schloter, Helene" w:date="2018-02-20T11:48:00Z"/>
                <w:b/>
              </w:rPr>
            </w:pPr>
            <w:ins w:id="344" w:author="Schloter, Helene" w:date="2018-02-20T11:48:00Z">
              <w:r w:rsidRPr="00393ED2">
                <w:rPr>
                  <w:b/>
                </w:rPr>
                <w:t>Type</w:t>
              </w:r>
            </w:ins>
          </w:p>
        </w:tc>
        <w:tc>
          <w:tcPr>
            <w:tcW w:w="1041" w:type="dxa"/>
            <w:shd w:val="clear" w:color="auto" w:fill="D9D9D9"/>
          </w:tcPr>
          <w:p w:rsidR="001D7316" w:rsidRPr="00393ED2" w:rsidRDefault="001D7316" w:rsidP="00193035">
            <w:pPr>
              <w:rPr>
                <w:ins w:id="345" w:author="Schloter, Helene" w:date="2018-02-20T11:48:00Z"/>
                <w:b/>
              </w:rPr>
            </w:pPr>
            <w:ins w:id="346" w:author="Schloter, Helene" w:date="2018-02-20T11:48:00Z">
              <w:r w:rsidRPr="00393ED2">
                <w:rPr>
                  <w:b/>
                </w:rPr>
                <w:t>Range</w:t>
              </w:r>
            </w:ins>
          </w:p>
        </w:tc>
        <w:tc>
          <w:tcPr>
            <w:tcW w:w="995" w:type="dxa"/>
            <w:shd w:val="clear" w:color="auto" w:fill="D9D9D9"/>
          </w:tcPr>
          <w:p w:rsidR="001D7316" w:rsidRPr="00393ED2" w:rsidRDefault="001D7316" w:rsidP="00193035">
            <w:pPr>
              <w:rPr>
                <w:ins w:id="347" w:author="Schloter, Helene" w:date="2018-02-20T11:48:00Z"/>
                <w:b/>
              </w:rPr>
            </w:pPr>
            <w:ins w:id="348" w:author="Schloter, Helene" w:date="2018-02-20T11:48:00Z">
              <w:r w:rsidRPr="00393ED2">
                <w:rPr>
                  <w:b/>
                </w:rPr>
                <w:t>Optional</w:t>
              </w:r>
            </w:ins>
          </w:p>
        </w:tc>
        <w:tc>
          <w:tcPr>
            <w:tcW w:w="3893" w:type="dxa"/>
            <w:shd w:val="clear" w:color="auto" w:fill="D9D9D9"/>
          </w:tcPr>
          <w:p w:rsidR="001D7316" w:rsidRPr="00393ED2" w:rsidRDefault="001D7316" w:rsidP="00193035">
            <w:pPr>
              <w:rPr>
                <w:ins w:id="349" w:author="Schloter, Helene" w:date="2018-02-20T11:48:00Z"/>
                <w:b/>
              </w:rPr>
            </w:pPr>
            <w:ins w:id="350" w:author="Schloter, Helene" w:date="2018-02-20T11:48:00Z">
              <w:r w:rsidRPr="00393ED2">
                <w:rPr>
                  <w:b/>
                </w:rPr>
                <w:t>Description</w:t>
              </w:r>
            </w:ins>
          </w:p>
        </w:tc>
      </w:tr>
      <w:tr w:rsidR="001D7316" w:rsidRPr="0009496E" w:rsidTr="00193035">
        <w:trPr>
          <w:trHeight w:val="351"/>
          <w:ins w:id="351" w:author="Schloter, Helene" w:date="2018-02-20T11:48:00Z"/>
        </w:trPr>
        <w:tc>
          <w:tcPr>
            <w:tcW w:w="2133" w:type="dxa"/>
            <w:shd w:val="clear" w:color="auto" w:fill="auto"/>
          </w:tcPr>
          <w:p w:rsidR="001D7316" w:rsidRPr="009630E8" w:rsidRDefault="001D7316" w:rsidP="00193035">
            <w:pPr>
              <w:rPr>
                <w:ins w:id="352" w:author="Schloter, Helene" w:date="2018-02-20T11:48:00Z"/>
                <w:bCs/>
              </w:rPr>
            </w:pPr>
            <w:ins w:id="353" w:author="Schloter, Helene" w:date="2018-02-20T11:48:00Z">
              <w:r w:rsidRPr="00393ED2">
                <w:rPr>
                  <w:noProof/>
                  <w:lang w:val="de-DE" w:eastAsia="de-DE" w:bidi="kn-IN"/>
                </w:rPr>
                <w:drawing>
                  <wp:inline distT="0" distB="0" distL="0" distR="0" wp14:anchorId="4DF28415" wp14:editId="6BC1EF6B">
                    <wp:extent cx="116840" cy="131445"/>
                    <wp:effectExtent l="0" t="0" r="0" b="1905"/>
                    <wp:docPr id="7172"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Type</w:t>
              </w:r>
            </w:ins>
          </w:p>
        </w:tc>
        <w:tc>
          <w:tcPr>
            <w:tcW w:w="1146" w:type="dxa"/>
            <w:shd w:val="clear" w:color="auto" w:fill="auto"/>
          </w:tcPr>
          <w:p w:rsidR="001D7316" w:rsidRPr="009630E8" w:rsidRDefault="001D7316" w:rsidP="00193035">
            <w:pPr>
              <w:rPr>
                <w:ins w:id="354" w:author="Schloter, Helene" w:date="2018-02-20T11:48:00Z"/>
                <w:bCs/>
              </w:rPr>
            </w:pPr>
            <w:ins w:id="355" w:author="Schloter, Helene" w:date="2018-02-20T11:48:00Z">
              <w:r>
                <w:rPr>
                  <w:bCs/>
                </w:rPr>
                <w:t>int</w:t>
              </w:r>
            </w:ins>
          </w:p>
        </w:tc>
        <w:tc>
          <w:tcPr>
            <w:tcW w:w="1041" w:type="dxa"/>
            <w:shd w:val="clear" w:color="auto" w:fill="auto"/>
          </w:tcPr>
          <w:p w:rsidR="001D7316" w:rsidRPr="009630E8" w:rsidRDefault="001D7316" w:rsidP="00193035">
            <w:pPr>
              <w:rPr>
                <w:ins w:id="356" w:author="Schloter, Helene" w:date="2018-02-20T11:48:00Z"/>
                <w:bCs/>
              </w:rPr>
            </w:pPr>
            <w:ins w:id="357" w:author="Schloter, Helene" w:date="2018-02-20T11:48:00Z">
              <w:r>
                <w:rPr>
                  <w:bCs/>
                </w:rPr>
                <w:t>1..2</w:t>
              </w:r>
            </w:ins>
          </w:p>
        </w:tc>
        <w:tc>
          <w:tcPr>
            <w:tcW w:w="995" w:type="dxa"/>
            <w:shd w:val="clear" w:color="auto" w:fill="auto"/>
          </w:tcPr>
          <w:p w:rsidR="001D7316" w:rsidRPr="009630E8" w:rsidRDefault="001D7316" w:rsidP="00193035">
            <w:pPr>
              <w:rPr>
                <w:ins w:id="358" w:author="Schloter, Helene" w:date="2018-02-20T11:48:00Z"/>
                <w:bCs/>
              </w:rPr>
            </w:pPr>
            <w:ins w:id="359" w:author="Schloter, Helene" w:date="2018-02-20T11:48:00Z">
              <w:r>
                <w:rPr>
                  <w:bCs/>
                </w:rPr>
                <w:t>yes</w:t>
              </w:r>
            </w:ins>
          </w:p>
        </w:tc>
        <w:tc>
          <w:tcPr>
            <w:tcW w:w="3893" w:type="dxa"/>
            <w:shd w:val="clear" w:color="auto" w:fill="auto"/>
          </w:tcPr>
          <w:p w:rsidR="001D7316" w:rsidRPr="009630E8" w:rsidRDefault="001D7316" w:rsidP="00193035">
            <w:pPr>
              <w:rPr>
                <w:ins w:id="360" w:author="Schloter, Helene" w:date="2018-02-20T11:48:00Z"/>
                <w:bCs/>
              </w:rPr>
            </w:pPr>
            <w:ins w:id="361" w:author="Schloter, Helene" w:date="2018-02-20T11:48:00Z">
              <w:r>
                <w:rPr>
                  <w:bCs/>
                </w:rPr>
                <w:t>Ping / Pong</w:t>
              </w:r>
            </w:ins>
          </w:p>
        </w:tc>
      </w:tr>
      <w:tr w:rsidR="001D7316" w:rsidRPr="0009496E" w:rsidTr="00193035">
        <w:trPr>
          <w:trHeight w:val="351"/>
          <w:ins w:id="362" w:author="Schloter, Helene" w:date="2018-02-20T11:48:00Z"/>
        </w:trPr>
        <w:tc>
          <w:tcPr>
            <w:tcW w:w="2133" w:type="dxa"/>
            <w:shd w:val="clear" w:color="auto" w:fill="auto"/>
          </w:tcPr>
          <w:p w:rsidR="001D7316" w:rsidRPr="00393ED2" w:rsidRDefault="001D7316" w:rsidP="00193035">
            <w:pPr>
              <w:rPr>
                <w:ins w:id="363" w:author="Schloter, Helene" w:date="2018-02-20T11:48:00Z"/>
                <w:noProof/>
                <w:lang w:val="de-DE" w:eastAsia="de-DE" w:bidi="kn-IN"/>
              </w:rPr>
            </w:pPr>
            <w:ins w:id="364" w:author="Schloter, Helene" w:date="2018-02-20T11:48:00Z">
              <w:r w:rsidRPr="00393ED2">
                <w:rPr>
                  <w:noProof/>
                  <w:lang w:val="de-DE" w:eastAsia="de-DE" w:bidi="kn-IN"/>
                </w:rPr>
                <w:drawing>
                  <wp:inline distT="0" distB="0" distL="0" distR="0" wp14:anchorId="0A0ADB41" wp14:editId="5D89F7FF">
                    <wp:extent cx="116840" cy="131445"/>
                    <wp:effectExtent l="0" t="0" r="0" b="1905"/>
                    <wp:docPr id="7173"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Id</w:t>
              </w:r>
            </w:ins>
          </w:p>
        </w:tc>
        <w:tc>
          <w:tcPr>
            <w:tcW w:w="1146" w:type="dxa"/>
            <w:shd w:val="clear" w:color="auto" w:fill="auto"/>
          </w:tcPr>
          <w:p w:rsidR="001D7316" w:rsidRDefault="001D7316" w:rsidP="00193035">
            <w:pPr>
              <w:rPr>
                <w:ins w:id="365" w:author="Schloter, Helene" w:date="2018-02-20T11:48:00Z"/>
                <w:bCs/>
              </w:rPr>
            </w:pPr>
            <w:ins w:id="366" w:author="Schloter, Helene" w:date="2018-02-20T11:48:00Z">
              <w:r>
                <w:rPr>
                  <w:bCs/>
                </w:rPr>
                <w:t>string</w:t>
              </w:r>
            </w:ins>
          </w:p>
        </w:tc>
        <w:tc>
          <w:tcPr>
            <w:tcW w:w="1041" w:type="dxa"/>
            <w:shd w:val="clear" w:color="auto" w:fill="auto"/>
          </w:tcPr>
          <w:p w:rsidR="001D7316" w:rsidRDefault="001D7316" w:rsidP="00193035">
            <w:pPr>
              <w:rPr>
                <w:ins w:id="367" w:author="Schloter, Helene" w:date="2018-02-20T11:48:00Z"/>
                <w:bCs/>
              </w:rPr>
            </w:pPr>
            <w:ins w:id="368" w:author="Schloter, Helene" w:date="2018-02-20T11:48:00Z">
              <w:r>
                <w:rPr>
                  <w:bCs/>
                </w:rPr>
                <w:t>Any string</w:t>
              </w:r>
            </w:ins>
          </w:p>
        </w:tc>
        <w:tc>
          <w:tcPr>
            <w:tcW w:w="995" w:type="dxa"/>
            <w:shd w:val="clear" w:color="auto" w:fill="auto"/>
          </w:tcPr>
          <w:p w:rsidR="001D7316" w:rsidRDefault="001D7316" w:rsidP="00193035">
            <w:pPr>
              <w:rPr>
                <w:ins w:id="369" w:author="Schloter, Helene" w:date="2018-02-20T11:48:00Z"/>
                <w:bCs/>
              </w:rPr>
            </w:pPr>
            <w:ins w:id="370" w:author="Schloter, Helene" w:date="2018-02-20T11:48:00Z">
              <w:r>
                <w:rPr>
                  <w:bCs/>
                </w:rPr>
                <w:t>yes</w:t>
              </w:r>
            </w:ins>
          </w:p>
        </w:tc>
        <w:tc>
          <w:tcPr>
            <w:tcW w:w="3893" w:type="dxa"/>
            <w:shd w:val="clear" w:color="auto" w:fill="auto"/>
          </w:tcPr>
          <w:p w:rsidR="001D7316" w:rsidRPr="00404CA8" w:rsidRDefault="001D7316" w:rsidP="00193035">
            <w:pPr>
              <w:rPr>
                <w:ins w:id="371" w:author="Schloter, Helene" w:date="2018-02-20T11:48:00Z"/>
                <w:bCs/>
              </w:rPr>
            </w:pPr>
            <w:ins w:id="372" w:author="Schloter, Helene" w:date="2018-02-20T11:48:00Z">
              <w:r>
                <w:rPr>
                  <w:bCs/>
                </w:rPr>
                <w:t>Idenfier for the telegram</w:t>
              </w:r>
            </w:ins>
          </w:p>
        </w:tc>
      </w:tr>
    </w:tbl>
    <w:p w:rsidR="001D7316" w:rsidRDefault="001D7316" w:rsidP="001D7316">
      <w:pPr>
        <w:rPr>
          <w:ins w:id="373" w:author="Schloter, Helene" w:date="2018-02-20T11:48:00Z"/>
        </w:rPr>
      </w:pPr>
    </w:p>
    <w:p w:rsidR="001D7316" w:rsidRPr="00393ED2" w:rsidRDefault="001D7316" w:rsidP="001D7316">
      <w:pPr>
        <w:rPr>
          <w:ins w:id="374" w:author="Schloter, Helene" w:date="2018-02-20T11:48:00Z"/>
        </w:rPr>
      </w:pPr>
      <w:ins w:id="375" w:author="Schloter, Helene" w:date="2018-02-20T11:48:00Z">
        <w:r>
          <w:t xml:space="preserve">Type  </w:t>
        </w:r>
        <w:r w:rsidRPr="00393ED2">
          <w:t>may be one of the following values:</w:t>
        </w:r>
      </w:ins>
    </w:p>
    <w:p w:rsidR="001D7316" w:rsidRPr="00404CA8" w:rsidRDefault="001D7316" w:rsidP="001D7316">
      <w:pPr>
        <w:pStyle w:val="Listenabsatz"/>
        <w:numPr>
          <w:ilvl w:val="0"/>
          <w:numId w:val="40"/>
        </w:numPr>
        <w:rPr>
          <w:ins w:id="376" w:author="Schloter, Helene" w:date="2018-02-20T11:48:00Z"/>
          <w:lang w:val="en-US"/>
        </w:rPr>
      </w:pPr>
      <w:ins w:id="377" w:author="Schloter, Helene" w:date="2018-02-20T11:48:00Z">
        <w:r>
          <w:rPr>
            <w:bCs/>
          </w:rPr>
          <w:t>Ping: sending a CheckAlive</w:t>
        </w:r>
      </w:ins>
    </w:p>
    <w:p w:rsidR="001D7316" w:rsidRDefault="001D7316" w:rsidP="001D7316">
      <w:pPr>
        <w:pStyle w:val="Listenabsatz"/>
        <w:numPr>
          <w:ilvl w:val="0"/>
          <w:numId w:val="40"/>
        </w:numPr>
        <w:rPr>
          <w:ins w:id="378" w:author="Schloter, Helene" w:date="2018-02-20T11:48:00Z"/>
          <w:lang w:val="en-US"/>
        </w:rPr>
      </w:pPr>
      <w:ins w:id="379" w:author="Schloter, Helene" w:date="2018-02-20T11:48:00Z">
        <w:r>
          <w:rPr>
            <w:lang w:val="en-US"/>
          </w:rPr>
          <w:t>Pong:responding to a CheckAlive</w:t>
        </w:r>
      </w:ins>
    </w:p>
    <w:p w:rsidR="001D7316" w:rsidRPr="00404CA8" w:rsidRDefault="001D7316" w:rsidP="001D7316">
      <w:pPr>
        <w:rPr>
          <w:ins w:id="380" w:author="Schloter, Helene" w:date="2018-02-20T11:48:00Z"/>
          <w:bCs/>
        </w:rPr>
      </w:pPr>
      <w:ins w:id="381" w:author="Schloter, Helene" w:date="2018-02-20T11:48:00Z">
        <w:r w:rsidRPr="00404CA8">
          <w:rPr>
            <w:lang w:val="fr-FR"/>
          </w:rPr>
          <w:t>Identifier</w:t>
        </w:r>
        <w:r>
          <w:rPr>
            <w:lang w:val="fr-FR"/>
          </w:rPr>
          <w:t> : If the</w:t>
        </w:r>
        <w:r w:rsidRPr="00404CA8">
          <w:rPr>
            <w:lang w:val="fr-FR"/>
          </w:rPr>
          <w:t xml:space="preserve"> </w:t>
        </w:r>
        <w:r>
          <w:rPr>
            <w:bCs/>
            <w:lang w:val="fr-FR"/>
          </w:rPr>
          <w:t>m</w:t>
        </w:r>
        <w:r w:rsidRPr="00404CA8">
          <w:rPr>
            <w:bCs/>
          </w:rPr>
          <w:t>achine sending type 1 telegram choose a unique string (e.g.. GUID or TimeStamp or…)</w:t>
        </w:r>
        <w:r>
          <w:rPr>
            <w:bCs/>
          </w:rPr>
          <w:t xml:space="preserve"> and </w:t>
        </w:r>
      </w:ins>
    </w:p>
    <w:p w:rsidR="001D7316" w:rsidRPr="00404CA8" w:rsidRDefault="001D7316" w:rsidP="001D7316">
      <w:pPr>
        <w:rPr>
          <w:ins w:id="382" w:author="Schloter, Helene" w:date="2018-02-20T11:48:00Z"/>
        </w:rPr>
      </w:pPr>
      <w:ins w:id="383" w:author="Schloter, Helene" w:date="2018-02-20T11:48:00Z">
        <w:r>
          <w:rPr>
            <w:bCs/>
          </w:rPr>
          <w:t>The m</w:t>
        </w:r>
        <w:r w:rsidRPr="00404CA8">
          <w:rPr>
            <w:bCs/>
          </w:rPr>
          <w:t>achine responding with type 2 telegram send matching Id</w:t>
        </w:r>
        <w:r>
          <w:rPr>
            <w:bCs/>
          </w:rPr>
          <w:t>entifier.</w:t>
        </w:r>
      </w:ins>
    </w:p>
    <w:p w:rsidR="00634E1F" w:rsidRPr="00393ED2" w:rsidRDefault="00634E1F" w:rsidP="00634E1F"/>
    <w:p w:rsidR="00EA0871" w:rsidRPr="00393ED2" w:rsidRDefault="00EA0871" w:rsidP="00EA0871">
      <w:pPr>
        <w:pStyle w:val="berschrift2"/>
      </w:pPr>
      <w:bookmarkStart w:id="384" w:name="_Toc506890746"/>
      <w:r w:rsidRPr="00393ED2">
        <w:t>ServiceDescription</w:t>
      </w:r>
      <w:bookmarkEnd w:id="337"/>
      <w:bookmarkEnd w:id="338"/>
      <w:bookmarkEnd w:id="384"/>
    </w:p>
    <w:p w:rsidR="00EA0871" w:rsidRPr="00393ED2" w:rsidRDefault="00EA0871" w:rsidP="00EA0871">
      <w:r w:rsidRPr="00393ED2">
        <w:t>The ServiceDescription message is sent by both machines after a connection is established. The downstream machine sends its ServiceDescription first whereupon the upstream machine answers by sending its own ServiceDescription.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ServiceDescription</w:t>
            </w:r>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LaneId</w:t>
            </w:r>
          </w:p>
        </w:tc>
        <w:tc>
          <w:tcPr>
            <w:tcW w:w="1276" w:type="dxa"/>
          </w:tcPr>
          <w:p w:rsidR="00EA0871" w:rsidRPr="00393ED2" w:rsidRDefault="00EA0871" w:rsidP="00866152">
            <w:r w:rsidRPr="00393ED2">
              <w:t>int</w:t>
            </w:r>
          </w:p>
        </w:tc>
        <w:tc>
          <w:tcPr>
            <w:tcW w:w="1134"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r w:rsidRPr="00393ED2">
              <w:t>xxx.yyy</w:t>
            </w:r>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SupportedFeatures</w:t>
            </w:r>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SupportedFeatures </w:t>
      </w:r>
      <w:r w:rsidR="00634E1F" w:rsidRPr="00393ED2">
        <w:t xml:space="preserve">list </w:t>
      </w:r>
      <w:r w:rsidRPr="00393ED2">
        <w:t>of the ServiceDescription explicitly.</w:t>
      </w:r>
    </w:p>
    <w:p w:rsidR="00396543" w:rsidRDefault="00396543" w:rsidP="00396543">
      <w:pPr>
        <w:rPr>
          <w:ins w:id="385" w:author="Schloter, Helene" w:date="2018-02-20T11:49: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396543" w:rsidRPr="00393ED2" w:rsidTr="00193035">
        <w:trPr>
          <w:ins w:id="386" w:author="Schloter, Helene" w:date="2018-02-20T11:49:00Z"/>
        </w:trPr>
        <w:tc>
          <w:tcPr>
            <w:tcW w:w="2480" w:type="dxa"/>
            <w:tcBorders>
              <w:top w:val="single" w:sz="4" w:space="0" w:color="auto"/>
              <w:left w:val="single" w:sz="4" w:space="0" w:color="auto"/>
              <w:bottom w:val="single" w:sz="4" w:space="0" w:color="auto"/>
              <w:right w:val="single" w:sz="4" w:space="0" w:color="auto"/>
            </w:tcBorders>
          </w:tcPr>
          <w:p w:rsidR="00396543" w:rsidRPr="00193035" w:rsidRDefault="00396543" w:rsidP="00193035">
            <w:pPr>
              <w:rPr>
                <w:ins w:id="387" w:author="Schloter, Helene" w:date="2018-02-20T11:49:00Z"/>
                <w:noProof/>
                <w:lang w:val="fr-FR" w:eastAsia="de-DE" w:bidi="kn-IN"/>
              </w:rPr>
            </w:pPr>
            <w:ins w:id="388" w:author="Schloter, Helene" w:date="2018-02-20T11:49:00Z">
              <w:r w:rsidRPr="009630E8">
                <w:rPr>
                  <w:noProof/>
                  <w:lang w:val="de-DE" w:eastAsia="de-DE" w:bidi="kn-IN"/>
                </w:rPr>
                <w:drawing>
                  <wp:inline distT="0" distB="0" distL="0" distR="0" wp14:anchorId="55C1E2D7" wp14:editId="0A2841FA">
                    <wp:extent cx="189865" cy="146685"/>
                    <wp:effectExtent l="0" t="0" r="635" b="5715"/>
                    <wp:docPr id="717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t xml:space="preserve">         </w:t>
              </w:r>
              <w:r w:rsidRPr="009630E8">
                <w:t>FeatureCheckAliveResponse</w:t>
              </w:r>
            </w:ins>
          </w:p>
        </w:tc>
        <w:tc>
          <w:tcPr>
            <w:tcW w:w="1276" w:type="dxa"/>
            <w:tcBorders>
              <w:top w:val="single" w:sz="4" w:space="0" w:color="auto"/>
              <w:left w:val="single" w:sz="4" w:space="0" w:color="auto"/>
              <w:bottom w:val="single" w:sz="4" w:space="0" w:color="auto"/>
              <w:right w:val="single" w:sz="4" w:space="0" w:color="auto"/>
            </w:tcBorders>
          </w:tcPr>
          <w:p w:rsidR="00396543" w:rsidRPr="009630E8" w:rsidRDefault="00396543" w:rsidP="00193035">
            <w:pPr>
              <w:rPr>
                <w:ins w:id="389" w:author="Schloter, Helene" w:date="2018-02-20T11:49:00Z"/>
              </w:rPr>
            </w:pPr>
            <w:ins w:id="390" w:author="Schloter, Helene" w:date="2018-02-20T11:49:00Z">
              <w:r w:rsidRPr="009630E8">
                <w:t>[]</w:t>
              </w:r>
            </w:ins>
          </w:p>
        </w:tc>
        <w:tc>
          <w:tcPr>
            <w:tcW w:w="1134" w:type="dxa"/>
            <w:tcBorders>
              <w:top w:val="single" w:sz="4" w:space="0" w:color="auto"/>
              <w:left w:val="single" w:sz="4" w:space="0" w:color="auto"/>
              <w:bottom w:val="single" w:sz="4" w:space="0" w:color="auto"/>
              <w:right w:val="single" w:sz="4" w:space="0" w:color="auto"/>
            </w:tcBorders>
          </w:tcPr>
          <w:p w:rsidR="00396543" w:rsidRPr="009630E8" w:rsidRDefault="00396543" w:rsidP="00193035">
            <w:pPr>
              <w:rPr>
                <w:ins w:id="391" w:author="Schloter, Helene" w:date="2018-02-20T11:49:00Z"/>
              </w:rPr>
            </w:pPr>
          </w:p>
        </w:tc>
        <w:tc>
          <w:tcPr>
            <w:tcW w:w="992" w:type="dxa"/>
            <w:tcBorders>
              <w:top w:val="single" w:sz="4" w:space="0" w:color="auto"/>
              <w:left w:val="single" w:sz="4" w:space="0" w:color="auto"/>
              <w:bottom w:val="single" w:sz="4" w:space="0" w:color="auto"/>
              <w:right w:val="single" w:sz="4" w:space="0" w:color="auto"/>
            </w:tcBorders>
          </w:tcPr>
          <w:p w:rsidR="00396543" w:rsidRPr="009630E8" w:rsidRDefault="00396543" w:rsidP="00193035">
            <w:pPr>
              <w:rPr>
                <w:ins w:id="392" w:author="Schloter, Helene" w:date="2018-02-20T11:49:00Z"/>
              </w:rPr>
            </w:pPr>
            <w:ins w:id="393" w:author="Schloter, Helene" w:date="2018-02-20T11:49:00Z">
              <w:r w:rsidRPr="009630E8">
                <w:t>yes</w:t>
              </w:r>
            </w:ins>
          </w:p>
        </w:tc>
        <w:tc>
          <w:tcPr>
            <w:tcW w:w="3402" w:type="dxa"/>
            <w:tcBorders>
              <w:top w:val="single" w:sz="4" w:space="0" w:color="auto"/>
              <w:left w:val="single" w:sz="4" w:space="0" w:color="auto"/>
              <w:bottom w:val="single" w:sz="4" w:space="0" w:color="auto"/>
              <w:right w:val="single" w:sz="4" w:space="0" w:color="auto"/>
            </w:tcBorders>
          </w:tcPr>
          <w:p w:rsidR="00396543" w:rsidRPr="00393ED2" w:rsidRDefault="00396543" w:rsidP="00193035">
            <w:pPr>
              <w:rPr>
                <w:ins w:id="394" w:author="Schloter, Helene" w:date="2018-02-20T11:49:00Z"/>
              </w:rPr>
            </w:pPr>
            <w:ins w:id="395" w:author="Schloter, Helene" w:date="2018-02-20T11:49:00Z">
              <w:r w:rsidRPr="009630E8">
                <w:t>the CheckAliveResponse function is implemented</w:t>
              </w:r>
              <w:r w:rsidRPr="00497567">
                <w:t>.</w:t>
              </w:r>
            </w:ins>
          </w:p>
        </w:tc>
      </w:tr>
    </w:tbl>
    <w:p w:rsidR="00396543" w:rsidRPr="00393ED2" w:rsidRDefault="00396543" w:rsidP="00396543">
      <w:pPr>
        <w:rPr>
          <w:ins w:id="396" w:author="Schloter, Helene" w:date="2018-02-20T11:49:00Z"/>
        </w:rPr>
      </w:pPr>
    </w:p>
    <w:p w:rsidR="00634E1F" w:rsidRPr="00393ED2" w:rsidRDefault="00634E1F" w:rsidP="00EA0871"/>
    <w:p w:rsidR="00EA0871" w:rsidRPr="00393ED2" w:rsidRDefault="00EA0871" w:rsidP="00EA0871">
      <w:pPr>
        <w:pStyle w:val="berschrift2"/>
      </w:pPr>
      <w:bookmarkStart w:id="397" w:name="_Toc460403716"/>
      <w:bookmarkStart w:id="398" w:name="_Ref465345376"/>
      <w:bookmarkStart w:id="399" w:name="_Ref465351899"/>
      <w:bookmarkStart w:id="400" w:name="_Toc506890747"/>
      <w:r w:rsidRPr="00393ED2">
        <w:t>Notification</w:t>
      </w:r>
      <w:bookmarkEnd w:id="397"/>
      <w:bookmarkEnd w:id="398"/>
      <w:bookmarkEnd w:id="399"/>
      <w:bookmarkEnd w:id="400"/>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NotificationCode</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The following NotificationCodes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401" w:name="_Toc452450936"/>
      <w:bookmarkStart w:id="402" w:name="_Toc460403717"/>
    </w:p>
    <w:p w:rsidR="00EA0871" w:rsidRPr="00393ED2" w:rsidRDefault="00EA0871" w:rsidP="00EA0871">
      <w:pPr>
        <w:pStyle w:val="berschrift2"/>
      </w:pPr>
      <w:bookmarkStart w:id="403" w:name="_Toc506890748"/>
      <w:r w:rsidRPr="00393ED2">
        <w:t>BoardAvailable</w:t>
      </w:r>
      <w:bookmarkEnd w:id="401"/>
      <w:bookmarkEnd w:id="402"/>
      <w:bookmarkEnd w:id="403"/>
    </w:p>
    <w:p w:rsidR="00EA0871" w:rsidRPr="00393ED2" w:rsidRDefault="00EA0871" w:rsidP="00EA0871">
      <w:r w:rsidRPr="00393ED2">
        <w:t>The BoardAvailable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r w:rsidRPr="00393ED2">
              <w:rPr>
                <w:b/>
              </w:rPr>
              <w:t>BoardAvailable</w:t>
            </w:r>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r w:rsidRPr="00393ED2">
              <w:t>MachineId of the machine which created the BoardId (the first machine in a consecutive row of machines implementing this protocol). The MachineId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lastRenderedPageBreak/>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851" w:type="dxa"/>
          </w:tcPr>
          <w:p w:rsidR="00EE463F" w:rsidRPr="00393ED2" w:rsidRDefault="00EE463F" w:rsidP="006D2DFE">
            <w:r w:rsidRPr="00393ED2">
              <w:t>int</w:t>
            </w:r>
          </w:p>
        </w:tc>
        <w:tc>
          <w:tcPr>
            <w:tcW w:w="1134" w:type="dxa"/>
          </w:tcPr>
          <w:p w:rsidR="00EE463F" w:rsidRPr="00393ED2" w:rsidRDefault="00EE463F" w:rsidP="006D2DFE">
            <w:r w:rsidRPr="00393ED2">
              <w:t>0 .. 2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ProductTypeId</w:t>
            </w:r>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FlippedBoard</w:t>
            </w:r>
          </w:p>
        </w:tc>
        <w:tc>
          <w:tcPr>
            <w:tcW w:w="851" w:type="dxa"/>
          </w:tcPr>
          <w:p w:rsidR="00275FCA" w:rsidRPr="00393ED2" w:rsidRDefault="00275FCA" w:rsidP="00866152">
            <w:r w:rsidRPr="00393ED2">
              <w:t>int</w:t>
            </w:r>
          </w:p>
        </w:tc>
        <w:tc>
          <w:tcPr>
            <w:tcW w:w="1134" w:type="dxa"/>
          </w:tcPr>
          <w:p w:rsidR="00275FCA" w:rsidRPr="00393ED2" w:rsidRDefault="00275FCA" w:rsidP="00866152">
            <w:r w:rsidRPr="00393ED2">
              <w:t xml:space="preserve">0 ..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TopBarcode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BottomBarcode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TopClearanceHeight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BottomClearanceHeight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[0-9a-f]{8}-[0-9a-f]{4}-[0-9a-f]{4}-[0-9a-f]{4}-[0-9a-f]{12}</w:t>
      </w:r>
    </w:p>
    <w:p w:rsidR="00A42749" w:rsidRDefault="00A42749" w:rsidP="00A42749"/>
    <w:p w:rsidR="00634E1F" w:rsidRPr="00393ED2" w:rsidRDefault="00634E1F" w:rsidP="00A42749">
      <w:r w:rsidRPr="00393ED2">
        <w:t>FailedBoard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r w:rsidRPr="00393ED2">
        <w:t>FlippedBoard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If FlippedBoard is 2 (Board bottom side is up) then TopBarcode is facing downwards and BottomBarcode is facing upwards.</w:t>
      </w:r>
      <w:r w:rsidR="008F2202">
        <w:t xml:space="preserve"> Same applies for TopClearanceHeight and BottomClearanceHeight.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404"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405" w:name="_Toc506890749"/>
      <w:r w:rsidRPr="00393ED2">
        <w:t>RevokeBoardAvailable</w:t>
      </w:r>
      <w:bookmarkEnd w:id="404"/>
      <w:bookmarkEnd w:id="405"/>
    </w:p>
    <w:p w:rsidR="00EA0871" w:rsidRPr="00393ED2" w:rsidRDefault="00EA0871" w:rsidP="00EA0871">
      <w:r w:rsidRPr="00393ED2">
        <w:t>With the RevokeBoardAvailable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r w:rsidRPr="00393ED2">
              <w:rPr>
                <w:b/>
              </w:rPr>
              <w:t>RevokeBoardAvailable</w:t>
            </w:r>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406" w:name="_Toc452450937"/>
      <w:bookmarkStart w:id="407" w:name="_Toc460403719"/>
    </w:p>
    <w:p w:rsidR="00EA0871" w:rsidRPr="00393ED2" w:rsidRDefault="00EA0871" w:rsidP="00EA0871">
      <w:pPr>
        <w:pStyle w:val="berschrift2"/>
      </w:pPr>
      <w:bookmarkStart w:id="408" w:name="_Toc506890750"/>
      <w:r w:rsidRPr="00393ED2">
        <w:t>MachineReady</w:t>
      </w:r>
      <w:bookmarkEnd w:id="406"/>
      <w:bookmarkEnd w:id="407"/>
      <w:bookmarkEnd w:id="408"/>
    </w:p>
    <w:p w:rsidR="00EA0871" w:rsidRPr="00393ED2" w:rsidRDefault="00EA0871" w:rsidP="00EA0871">
      <w:r w:rsidRPr="00393ED2">
        <w:t>The MachineReady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409" w:name="_Toc452450938"/>
            <w:r w:rsidRPr="00393ED2">
              <w:rPr>
                <w:b/>
              </w:rPr>
              <w:t>MachineReady</w:t>
            </w:r>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1146" w:type="dxa"/>
            <w:shd w:val="clear" w:color="auto" w:fill="FFFFFF" w:themeFill="background1"/>
          </w:tcPr>
          <w:p w:rsidR="00EA0871" w:rsidRPr="00393ED2" w:rsidRDefault="00EA0871" w:rsidP="00866152">
            <w:r w:rsidRPr="00393ED2">
              <w:t>int</w:t>
            </w:r>
          </w:p>
        </w:tc>
        <w:tc>
          <w:tcPr>
            <w:tcW w:w="1041" w:type="dxa"/>
            <w:shd w:val="clear" w:color="auto" w:fill="FFFFFF" w:themeFill="background1"/>
          </w:tcPr>
          <w:p w:rsidR="00EA0871" w:rsidRPr="00393ED2" w:rsidRDefault="00EA0871" w:rsidP="00866152">
            <w:r w:rsidRPr="00393ED2">
              <w:t>0</w:t>
            </w:r>
            <w:r w:rsidR="00955E0A" w:rsidRPr="00393ED2">
              <w:t xml:space="preserve"> </w:t>
            </w:r>
            <w:r w:rsidRPr="00393ED2">
              <w:t>..</w:t>
            </w:r>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r w:rsidRPr="00393ED2">
        <w:t>FailedBoard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410" w:name="_Toc460403720"/>
    </w:p>
    <w:p w:rsidR="00EA0871" w:rsidRPr="00393ED2" w:rsidRDefault="00EA0871" w:rsidP="00EA0871">
      <w:pPr>
        <w:pStyle w:val="berschrift2"/>
      </w:pPr>
      <w:bookmarkStart w:id="411" w:name="_Toc506890751"/>
      <w:r w:rsidRPr="00393ED2">
        <w:t>RevokeMachineReady</w:t>
      </w:r>
      <w:bookmarkEnd w:id="410"/>
      <w:bookmarkEnd w:id="411"/>
    </w:p>
    <w:p w:rsidR="00EA0871" w:rsidRPr="00393ED2" w:rsidRDefault="00EA0871" w:rsidP="00EA0871">
      <w:r w:rsidRPr="00393ED2">
        <w:t>With the RevokeMachineReady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r w:rsidRPr="00393ED2">
              <w:rPr>
                <w:b/>
              </w:rPr>
              <w:t>RevokeMachineReady</w:t>
            </w:r>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412" w:name="_Toc460403721"/>
    </w:p>
    <w:p w:rsidR="00EA0871" w:rsidRPr="00393ED2" w:rsidRDefault="00EA0871" w:rsidP="00EA0871">
      <w:pPr>
        <w:pStyle w:val="berschrift2"/>
      </w:pPr>
      <w:bookmarkStart w:id="413" w:name="_Toc506890752"/>
      <w:r w:rsidRPr="00393ED2">
        <w:t>StartTransport</w:t>
      </w:r>
      <w:bookmarkEnd w:id="409"/>
      <w:bookmarkEnd w:id="412"/>
      <w:bookmarkEnd w:id="413"/>
    </w:p>
    <w:p w:rsidR="00EA0871" w:rsidRPr="00393ED2" w:rsidRDefault="00EA0871" w:rsidP="00EA0871">
      <w:r w:rsidRPr="00393ED2">
        <w:t xml:space="preserve">The StartTransport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r w:rsidRPr="00393ED2">
              <w:rPr>
                <w:b/>
              </w:rPr>
              <w:t>StartTransport</w:t>
            </w:r>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lastRenderedPageBreak/>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The downstream machine is responsible for selecting the actual conveyor speed according to the preferred conveyor speed sent in the BoardAvailable message. In general the highest possible speed supported by both machines will be selected.</w:t>
      </w:r>
    </w:p>
    <w:p w:rsidR="00EA0871" w:rsidRPr="00393ED2" w:rsidRDefault="00EA0871" w:rsidP="00EA0871">
      <w:r w:rsidRPr="00393ED2">
        <w:t>If a StartTransport message is received for a BoardId</w:t>
      </w:r>
      <w:r w:rsidR="00B319FF" w:rsidRPr="00393ED2">
        <w:t xml:space="preserve"> </w:t>
      </w:r>
      <w:r w:rsidRPr="00393ED2">
        <w:t xml:space="preserve">which is not the </w:t>
      </w:r>
      <w:r w:rsidR="00B319FF" w:rsidRPr="00393ED2">
        <w:t xml:space="preserve">one </w:t>
      </w:r>
      <w:r w:rsidRPr="00393ED2">
        <w:t>received with the last BoardAvailable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414" w:name="_Toc460403722"/>
      <w:bookmarkStart w:id="415" w:name="_Toc506890753"/>
      <w:r w:rsidRPr="00393ED2">
        <w:t>StopTransport</w:t>
      </w:r>
      <w:bookmarkEnd w:id="414"/>
      <w:bookmarkEnd w:id="415"/>
    </w:p>
    <w:p w:rsidR="00EA0871" w:rsidRPr="00393ED2" w:rsidRDefault="00EA0871" w:rsidP="00EA0871">
      <w:r w:rsidRPr="00393ED2">
        <w:t>The StopTransport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r w:rsidRPr="00393ED2">
              <w:rPr>
                <w:b/>
              </w:rPr>
              <w:t>StopTransport</w:t>
            </w:r>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882" w:type="dxa"/>
          </w:tcPr>
          <w:p w:rsidR="00EA0871" w:rsidRPr="00393ED2" w:rsidRDefault="00EA0871" w:rsidP="00866152">
            <w:r w:rsidRPr="00393ED2">
              <w:t>int</w:t>
            </w:r>
          </w:p>
        </w:tc>
        <w:tc>
          <w:tcPr>
            <w:tcW w:w="1028" w:type="dxa"/>
          </w:tcPr>
          <w:p w:rsidR="00EA0871" w:rsidRPr="00393ED2" w:rsidRDefault="00EA0871" w:rsidP="00866152">
            <w:r w:rsidRPr="00393ED2">
              <w:t>1 .. 3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r w:rsidRPr="00393ED2">
        <w:rPr>
          <w:lang w:val="en-US"/>
        </w:rPr>
        <w:t>NotStarted: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416" w:name="_Toc452450939"/>
      <w:bookmarkStart w:id="417" w:name="_Toc460403723"/>
      <w:bookmarkStart w:id="418" w:name="_Toc506890754"/>
      <w:bookmarkEnd w:id="416"/>
      <w:r w:rsidRPr="00393ED2">
        <w:t>TransportFinished</w:t>
      </w:r>
      <w:bookmarkEnd w:id="417"/>
      <w:bookmarkEnd w:id="418"/>
    </w:p>
    <w:p w:rsidR="00EA0871" w:rsidRPr="00393ED2" w:rsidRDefault="00EA0871" w:rsidP="00EA0871">
      <w:r w:rsidRPr="00393ED2">
        <w:t>The TransportFinished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r w:rsidRPr="00393ED2">
              <w:rPr>
                <w:b/>
              </w:rPr>
              <w:t>TransportFinished</w:t>
            </w:r>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709" w:type="dxa"/>
          </w:tcPr>
          <w:p w:rsidR="00EA0871" w:rsidRPr="00393ED2" w:rsidRDefault="00EA0871" w:rsidP="00866152">
            <w:r w:rsidRPr="00393ED2">
              <w:t>int</w:t>
            </w:r>
          </w:p>
        </w:tc>
        <w:tc>
          <w:tcPr>
            <w:tcW w:w="992" w:type="dxa"/>
          </w:tcPr>
          <w:p w:rsidR="00EA0871" w:rsidRPr="00393ED2" w:rsidRDefault="00EA0871" w:rsidP="00866152">
            <w:r w:rsidRPr="00393ED2">
              <w:t>1 .. 3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r w:rsidRPr="00393ED2">
        <w:rPr>
          <w:lang w:val="en-US"/>
        </w:rPr>
        <w:t>NotStarted: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419" w:name="_Ref465338213"/>
      <w:bookmarkStart w:id="420" w:name="_Toc506890755"/>
      <w:r w:rsidRPr="00393ED2">
        <w:lastRenderedPageBreak/>
        <w:t>SetConfiguration</w:t>
      </w:r>
      <w:bookmarkEnd w:id="419"/>
      <w:bookmarkEnd w:id="420"/>
    </w:p>
    <w:p w:rsidR="00EA0871" w:rsidRPr="00393ED2" w:rsidRDefault="00EA0871" w:rsidP="00EA0871">
      <w:r w:rsidRPr="00393ED2">
        <w:t xml:space="preserve">The SetConfiguration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SetConfiguration</w:t>
            </w:r>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Pr>
          <w:p w:rsidR="00EA0871" w:rsidRPr="00393ED2" w:rsidRDefault="00EA0871" w:rsidP="00866152">
            <w:r w:rsidRPr="00393ED2">
              <w:t>UpstreamConfiguration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Pr>
          <w:p w:rsidR="00EA0871" w:rsidRPr="00393ED2" w:rsidRDefault="00EA0871" w:rsidP="00866152">
            <w:r w:rsidRPr="00393ED2">
              <w:t>DownstreamConfiguration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lastRenderedPageBreak/>
              <w:t>UpstreamConfiguration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UpstreamLaneId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HostAddress</w:t>
            </w:r>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DownstreamConfiguration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DownstreamLaneId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A9073D" w:rsidRPr="00393ED2">
              <w:t>Client</w:t>
            </w:r>
            <w:r w:rsidRPr="00393ED2">
              <w:t>Address</w:t>
            </w:r>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It is up to the user to keep MachineIds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421" w:name="_Ref465338223"/>
      <w:bookmarkStart w:id="422" w:name="_Toc506890756"/>
      <w:r w:rsidRPr="00393ED2">
        <w:t>GetConfiguration</w:t>
      </w:r>
      <w:bookmarkEnd w:id="421"/>
      <w:bookmarkEnd w:id="422"/>
    </w:p>
    <w:p w:rsidR="00EA0871" w:rsidRPr="00393ED2" w:rsidRDefault="00EA0871" w:rsidP="00EA0871">
      <w:r w:rsidRPr="00393ED2">
        <w:t>The GetConfiguration message is sent by an engineering station to read out the current configuration of the Hermes interfaces of a machine. The machine is expected to answer with a CurrentConfiguration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GetConfiguration</w:t>
            </w:r>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423" w:name="_Ref465343688"/>
      <w:r w:rsidRPr="00393ED2">
        <w:br w:type="page"/>
      </w:r>
    </w:p>
    <w:p w:rsidR="00EA0871" w:rsidRPr="00393ED2" w:rsidRDefault="00EA0871" w:rsidP="00EA0871">
      <w:pPr>
        <w:pStyle w:val="berschrift2"/>
      </w:pPr>
      <w:bookmarkStart w:id="424" w:name="_Toc506890757"/>
      <w:r w:rsidRPr="00393ED2">
        <w:lastRenderedPageBreak/>
        <w:t>CurrentConfiguration</w:t>
      </w:r>
      <w:bookmarkEnd w:id="423"/>
      <w:bookmarkEnd w:id="424"/>
    </w:p>
    <w:p w:rsidR="00EA0871" w:rsidRPr="00393ED2" w:rsidRDefault="00EA0871" w:rsidP="00EA0871">
      <w:r w:rsidRPr="00393ED2">
        <w:t>The CurrentConfiguration message is sent by a machine in response to the GetConfiguration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CurrentConfiguration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UpstreamConfiguration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DownstreamConfiguration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UpstreamConfiguration and DownstreamConfiguration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Pr="00393ED2" w:rsidRDefault="00EA0871" w:rsidP="00EA0871">
      <w:r w:rsidRPr="00393ED2">
        <w:t>If no MachineId has been configured yet, the CurrentConfiguration message does not contain the attribute MachineId.</w:t>
      </w:r>
    </w:p>
    <w:p w:rsidR="00EA0871" w:rsidRPr="00393ED2" w:rsidRDefault="00EA0871" w:rsidP="00EA0871">
      <w:pPr>
        <w:pStyle w:val="berschrift1"/>
        <w:spacing w:before="0" w:line="280" w:lineRule="exact"/>
        <w:ind w:left="432" w:hanging="432"/>
      </w:pPr>
      <w:bookmarkStart w:id="425" w:name="_Toc460403725"/>
      <w:bookmarkStart w:id="426" w:name="_Toc506890758"/>
      <w:r w:rsidRPr="00393ED2">
        <w:lastRenderedPageBreak/>
        <w:t>Appendix</w:t>
      </w:r>
      <w:bookmarkEnd w:id="425"/>
      <w:bookmarkEnd w:id="426"/>
    </w:p>
    <w:p w:rsidR="00EA0871" w:rsidRPr="00393ED2" w:rsidRDefault="00EA0871" w:rsidP="00EA0871">
      <w:pPr>
        <w:pStyle w:val="berschrift2"/>
      </w:pPr>
      <w:bookmarkStart w:id="427" w:name="_Toc506890759"/>
      <w:r w:rsidRPr="00393ED2">
        <w:t>Special scenarios</w:t>
      </w:r>
      <w:bookmarkEnd w:id="427"/>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428" w:name="_Toc506890760"/>
      <w:r w:rsidRPr="00393ED2">
        <w:t>Board tracking when board is torn out from the line</w:t>
      </w:r>
      <w:bookmarkEnd w:id="428"/>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14</w:t>
      </w:r>
      <w:r w:rsidR="002275B5">
        <w:rPr>
          <w:noProof/>
        </w:rPr>
        <w:fldChar w:fldCharType="end"/>
      </w:r>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BoardId,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arcode first and request the corresponding Hermes BoardId from the external system (e.g. MES). The tracking can be continued using the primarily assigned Hermes BoardId.</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429" w:name="_Toc506890761"/>
      <w:r w:rsidRPr="00393ED2">
        <w:lastRenderedPageBreak/>
        <w:t>Board tracking when board is temporarily removed from the line</w:t>
      </w:r>
      <w:bookmarkEnd w:id="429"/>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r w:rsidR="002275B5">
        <w:fldChar w:fldCharType="begin"/>
      </w:r>
      <w:r w:rsidR="002275B5">
        <w:instrText xml:space="preserve"> SEQ Fig. \* ARABIC </w:instrText>
      </w:r>
      <w:r w:rsidR="002275B5">
        <w:fldChar w:fldCharType="separate"/>
      </w:r>
      <w:r w:rsidR="004817CF">
        <w:rPr>
          <w:noProof/>
        </w:rPr>
        <w:t>15</w:t>
      </w:r>
      <w:r w:rsidR="002275B5">
        <w:rPr>
          <w:noProof/>
        </w:rPr>
        <w:fldChar w:fldCharType="end"/>
      </w:r>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The machine blocks the production of the re-inserted PCB until the operator scans the barcode using a mobile barcode scanner or enters it manually. Then either the original Hermes BoardId is requested from an external system (e.g. MES) using the</w:t>
      </w:r>
      <w:r w:rsidR="00393ED2">
        <w:rPr>
          <w:lang w:val="en-US"/>
        </w:rPr>
        <w:t xml:space="preserve"> barcode or a new Hermes BoardId</w:t>
      </w:r>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A new Hermes BoardId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BoardId. An external system </w:t>
      </w:r>
      <w:r w:rsidR="00B734A0" w:rsidRPr="00393ED2">
        <w:rPr>
          <w:lang w:val="en-US"/>
        </w:rPr>
        <w:t xml:space="preserve">can later </w:t>
      </w:r>
      <w:r w:rsidRPr="00393ED2">
        <w:rPr>
          <w:lang w:val="en-US"/>
        </w:rPr>
        <w:t>merge all the collected tracking information.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430" w:name="_Toc315344365"/>
      <w:bookmarkStart w:id="431" w:name="_Toc443566262"/>
      <w:bookmarkStart w:id="432" w:name="_Toc460403726"/>
      <w:bookmarkStart w:id="433" w:name="_Toc68241733"/>
      <w:bookmarkStart w:id="434" w:name="_Toc70387524"/>
      <w:bookmarkStart w:id="435" w:name="_Toc71095960"/>
      <w:bookmarkStart w:id="436" w:name="_Toc75529169"/>
      <w:bookmarkStart w:id="437" w:name="_Toc506890762"/>
      <w:r w:rsidRPr="00393ED2">
        <w:lastRenderedPageBreak/>
        <w:t>Glossary, abbreviations</w:t>
      </w:r>
      <w:bookmarkEnd w:id="430"/>
      <w:bookmarkEnd w:id="431"/>
      <w:bookmarkEnd w:id="432"/>
      <w:bookmarkEnd w:id="43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438" w:name="_Toc315344366"/>
      <w:bookmarkStart w:id="439" w:name="_Toc443566263"/>
      <w:bookmarkStart w:id="440" w:name="_Toc460403727"/>
      <w:bookmarkStart w:id="441" w:name="_Toc506890763"/>
      <w:r w:rsidRPr="00393ED2">
        <w:t>References</w:t>
      </w:r>
      <w:bookmarkEnd w:id="438"/>
      <w:bookmarkEnd w:id="439"/>
      <w:bookmarkEnd w:id="440"/>
      <w:bookmarkEnd w:id="441"/>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2" w:name="IPC_SMEMA_9851"/>
            <w:r w:rsidRPr="00393ED2">
              <w:rPr>
                <w:b w:val="0"/>
                <w:bCs w:val="0"/>
                <w:color w:val="000000"/>
                <w:sz w:val="20"/>
                <w:szCs w:val="20"/>
                <w:lang w:eastAsia="de-DE"/>
              </w:rPr>
              <w:t>[IPC_SMEMA_9851]</w:t>
            </w:r>
            <w:bookmarkEnd w:id="44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3" w:name="ISO_7498_1"/>
            <w:r w:rsidRPr="00393ED2">
              <w:rPr>
                <w:b w:val="0"/>
                <w:bCs w:val="0"/>
                <w:color w:val="000000"/>
                <w:sz w:val="20"/>
                <w:szCs w:val="20"/>
                <w:lang w:eastAsia="de-DE"/>
              </w:rPr>
              <w:t>[ISO_7498-1]</w:t>
            </w:r>
            <w:bookmarkEnd w:id="44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4" w:name="IETF_RFC_791"/>
            <w:r w:rsidRPr="00393ED2">
              <w:rPr>
                <w:b w:val="0"/>
                <w:bCs w:val="0"/>
                <w:color w:val="000000"/>
                <w:sz w:val="20"/>
                <w:szCs w:val="20"/>
                <w:lang w:eastAsia="de-DE"/>
              </w:rPr>
              <w:t>[IETF_RFC_791]</w:t>
            </w:r>
            <w:bookmarkEnd w:id="44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5" w:name="IETF_RFC_2460"/>
            <w:r w:rsidRPr="00393ED2">
              <w:rPr>
                <w:b w:val="0"/>
                <w:bCs w:val="0"/>
                <w:color w:val="000000"/>
                <w:sz w:val="20"/>
                <w:szCs w:val="20"/>
                <w:lang w:eastAsia="de-DE"/>
              </w:rPr>
              <w:t>[IETF_RFC_2460]</w:t>
            </w:r>
            <w:bookmarkEnd w:id="445"/>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6" w:name="IETF_RFC_793"/>
            <w:r w:rsidRPr="00393ED2">
              <w:rPr>
                <w:b w:val="0"/>
                <w:bCs w:val="0"/>
                <w:color w:val="000000"/>
                <w:sz w:val="20"/>
                <w:szCs w:val="20"/>
                <w:lang w:eastAsia="de-DE"/>
              </w:rPr>
              <w:t>[IETF_RFC_793]</w:t>
            </w:r>
            <w:bookmarkEnd w:id="44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447" w:name="ITU_T_REC_X_667"/>
            <w:r w:rsidRPr="00A42749">
              <w:rPr>
                <w:b w:val="0"/>
                <w:bCs w:val="0"/>
                <w:sz w:val="20"/>
                <w:szCs w:val="20"/>
                <w:lang w:val="fr-FR" w:eastAsia="de-DE"/>
              </w:rPr>
              <w:t>[ITU-T_REC_X.667]</w:t>
            </w:r>
            <w:bookmarkEnd w:id="447"/>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8" w:name="W3C_XML_1_1"/>
            <w:r w:rsidRPr="00393ED2">
              <w:rPr>
                <w:b w:val="0"/>
                <w:bCs w:val="0"/>
                <w:color w:val="000000"/>
                <w:sz w:val="20"/>
                <w:szCs w:val="20"/>
                <w:lang w:eastAsia="de-DE"/>
              </w:rPr>
              <w:t>[W3C_XML_1.1]</w:t>
            </w:r>
            <w:bookmarkEnd w:id="44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49" w:name="W3C_DATE_TIME"/>
            <w:r w:rsidRPr="00393ED2">
              <w:rPr>
                <w:b w:val="0"/>
                <w:bCs w:val="0"/>
                <w:color w:val="000000"/>
                <w:sz w:val="20"/>
                <w:szCs w:val="20"/>
                <w:lang w:eastAsia="de-DE"/>
              </w:rPr>
              <w:t>[W3C_DATE_TIME]</w:t>
            </w:r>
            <w:bookmarkEnd w:id="44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450" w:name="W3C_XML_Schema"/>
            <w:r w:rsidRPr="00393ED2">
              <w:rPr>
                <w:b w:val="0"/>
                <w:bCs w:val="0"/>
                <w:color w:val="000000"/>
                <w:sz w:val="20"/>
                <w:szCs w:val="20"/>
                <w:lang w:eastAsia="de-DE"/>
              </w:rPr>
              <w:t>[W3C_XML_Schema]</w:t>
            </w:r>
            <w:bookmarkEnd w:id="45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451" w:name="_Toc460403728"/>
      <w:bookmarkStart w:id="452" w:name="_Toc506890764"/>
      <w:r w:rsidRPr="00393ED2">
        <w:lastRenderedPageBreak/>
        <w:t>History</w:t>
      </w:r>
      <w:bookmarkEnd w:id="451"/>
      <w:bookmarkEnd w:id="452"/>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Specify the BoardId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Remove BoardIdCreatedBy from Start</w:t>
            </w:r>
            <w:r w:rsidR="006612B9">
              <w:rPr>
                <w:rFonts w:ascii="Arial" w:hAnsi="Arial" w:cs="Arial"/>
                <w:sz w:val="20"/>
                <w:szCs w:val="20"/>
                <w:lang w:val="en-US"/>
              </w:rPr>
              <w:t>-</w:t>
            </w:r>
            <w:r w:rsidRPr="006612B9">
              <w:rPr>
                <w:rFonts w:ascii="Arial" w:hAnsi="Arial" w:cs="Arial"/>
                <w:sz w:val="20"/>
                <w:szCs w:val="20"/>
                <w:lang w:val="en-US"/>
              </w:rPr>
              <w:t>Transport, StopTransport, TransportFinished</w:t>
            </w:r>
          </w:p>
        </w:tc>
      </w:tr>
      <w:bookmarkEnd w:id="433"/>
      <w:bookmarkEnd w:id="434"/>
      <w:bookmarkEnd w:id="435"/>
      <w:bookmarkEnd w:id="436"/>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08" w:rsidRDefault="00770708">
      <w:r>
        <w:separator/>
      </w:r>
    </w:p>
  </w:endnote>
  <w:endnote w:type="continuationSeparator" w:id="0">
    <w:p w:rsidR="00770708" w:rsidRDefault="00770708">
      <w:r>
        <w:continuationSeparator/>
      </w:r>
    </w:p>
  </w:endnote>
  <w:endnote w:type="continuationNotice" w:id="1">
    <w:p w:rsidR="00770708" w:rsidRDefault="007707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E80FF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02AA1">
                            <w:rPr>
                              <w:noProof/>
                              <w:sz w:val="12"/>
                              <w:szCs w:val="12"/>
                            </w:rPr>
                            <w:t>5</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453" w:author="Schloter, Helene" w:date="2018-02-20T11:49:00Z">
                            <w:r w:rsidR="00502AA1">
                              <w:rPr>
                                <w:noProof/>
                                <w:sz w:val="12"/>
                                <w:szCs w:val="12"/>
                              </w:rPr>
                              <w:t>30</w:t>
                            </w:r>
                          </w:ins>
                          <w:del w:id="454" w:author="Schloter, Helene" w:date="2018-02-20T11:48:00Z">
                            <w:r w:rsidR="006F19B6" w:rsidDel="006F19B6">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02AA1">
                      <w:rPr>
                        <w:noProof/>
                        <w:sz w:val="12"/>
                        <w:szCs w:val="12"/>
                      </w:rPr>
                      <w:t>5</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455" w:author="Schloter, Helene" w:date="2018-02-20T11:49:00Z">
                      <w:r w:rsidR="00502AA1">
                        <w:rPr>
                          <w:noProof/>
                          <w:sz w:val="12"/>
                          <w:szCs w:val="12"/>
                        </w:rPr>
                        <w:t>30</w:t>
                      </w:r>
                    </w:ins>
                    <w:del w:id="456" w:author="Schloter, Helene" w:date="2018-02-20T11:48:00Z">
                      <w:r w:rsidR="006F19B6" w:rsidDel="006F19B6">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69568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08" w:rsidRDefault="00770708">
      <w:r>
        <w:separator/>
      </w:r>
    </w:p>
  </w:footnote>
  <w:footnote w:type="continuationSeparator" w:id="0">
    <w:p w:rsidR="00770708" w:rsidRDefault="00770708">
      <w:r>
        <w:continuationSeparator/>
      </w:r>
    </w:p>
  </w:footnote>
  <w:footnote w:type="continuationNotice" w:id="1">
    <w:p w:rsidR="00770708" w:rsidRDefault="007707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node" style="width:9.35pt;height:11.2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7"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6"/>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7"/>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316"/>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96543"/>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2AA1"/>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19B6"/>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0708"/>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3989"/>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11082"/>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0EFF"/>
    <w:rsid w:val="00A8419E"/>
    <w:rsid w:val="00A9073D"/>
    <w:rsid w:val="00A94D24"/>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34471"/>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937981-52EB-4027-87BF-666DD4E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075E8AD1-FC14-46DA-8C9A-5605A0B7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5223</Words>
  <Characters>32911</Characters>
  <Application>Microsoft Office Word</Application>
  <DocSecurity>0</DocSecurity>
  <Lines>274</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38058</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9</cp:revision>
  <cp:lastPrinted>2017-11-24T15:21:00Z</cp:lastPrinted>
  <dcterms:created xsi:type="dcterms:W3CDTF">2018-02-20T10:46:00Z</dcterms:created>
  <dcterms:modified xsi:type="dcterms:W3CDTF">2018-02-20T10:50:00Z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