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E852B1">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E852B1">
        <w:rPr>
          <w:b/>
          <w:bCs/>
        </w:rPr>
        <w:t>Version 1.0</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Pr="00393ED2" w:rsidRDefault="009E0BC6" w:rsidP="006D2DFE">
      <w:pPr>
        <w:spacing w:before="100"/>
      </w:pPr>
    </w:p>
    <w:p w:rsidR="00EA0871" w:rsidRPr="00393ED2" w:rsidRDefault="00B319FF" w:rsidP="006D2DFE">
      <w:pPr>
        <w:spacing w:before="100"/>
      </w:pPr>
      <w:r w:rsidRPr="00393ED2">
        <w:rPr>
          <w:b/>
        </w:rPr>
        <w:t>Contributing companies</w:t>
      </w:r>
      <w:r w:rsidR="00EA0871" w:rsidRPr="00393ED2">
        <w:rPr>
          <w:b/>
        </w:rPr>
        <w:t>:</w:t>
      </w:r>
    </w:p>
    <w:p w:rsidR="00F76120" w:rsidRDefault="00F76120" w:rsidP="00F76120">
      <w:r>
        <w:t>ASM AS GmbH</w:t>
      </w:r>
    </w:p>
    <w:p w:rsidR="00F76120" w:rsidRPr="00F76120" w:rsidRDefault="00F76120" w:rsidP="00F76120">
      <w:pPr>
        <w:rPr>
          <w:lang w:val="de-DE"/>
        </w:rPr>
      </w:pPr>
      <w:r w:rsidRPr="00F76120">
        <w:rPr>
          <w:lang w:val="de-DE"/>
        </w:rPr>
        <w:t>ASYS Automatisierungssysteme GmbH</w:t>
      </w:r>
    </w:p>
    <w:p w:rsidR="00F76120" w:rsidRPr="00F76120" w:rsidRDefault="00F76120" w:rsidP="00F76120">
      <w:pPr>
        <w:rPr>
          <w:lang w:val="de-DE"/>
        </w:rPr>
      </w:pPr>
      <w:r w:rsidRPr="00F76120">
        <w:rPr>
          <w:lang w:val="de-DE"/>
        </w:rPr>
        <w:t>CYBEROPTICS</w:t>
      </w:r>
    </w:p>
    <w:p w:rsidR="00F76120" w:rsidRPr="00F76120" w:rsidRDefault="00F76120" w:rsidP="00F76120">
      <w:pPr>
        <w:rPr>
          <w:lang w:val="de-DE"/>
        </w:rPr>
      </w:pPr>
      <w:r w:rsidRPr="00F76120">
        <w:rPr>
          <w:lang w:val="de-DE"/>
        </w:rPr>
        <w:t>ERSA GmbH</w:t>
      </w:r>
    </w:p>
    <w:p w:rsidR="00F76120" w:rsidRDefault="00F76120" w:rsidP="00F76120">
      <w:r>
        <w:t>KIC</w:t>
      </w:r>
    </w:p>
    <w:p w:rsidR="00F76120" w:rsidRDefault="00F76120" w:rsidP="00F76120">
      <w:r>
        <w:t>KOH YOUNG Technology Inc.</w:t>
      </w:r>
    </w:p>
    <w:p w:rsidR="00F76120" w:rsidRDefault="00F76120" w:rsidP="00F76120">
      <w:proofErr w:type="spellStart"/>
      <w:r>
        <w:t>Nutek</w:t>
      </w:r>
      <w:proofErr w:type="spellEnd"/>
      <w:r>
        <w:t xml:space="preserve"> Europe B.V.</w:t>
      </w:r>
    </w:p>
    <w:p w:rsidR="00F76120" w:rsidRDefault="00F76120" w:rsidP="00F76120">
      <w:r>
        <w:t>MIRTEC</w:t>
      </w:r>
    </w:p>
    <w:p w:rsidR="00F76120" w:rsidRDefault="00F76120" w:rsidP="00F76120">
      <w:r>
        <w:t>MYCRONIC</w:t>
      </w:r>
      <w:r w:rsidR="00AE5539">
        <w:t xml:space="preserve"> AB</w:t>
      </w:r>
    </w:p>
    <w:p w:rsidR="00F76120" w:rsidRDefault="00F76120" w:rsidP="00F76120">
      <w:r>
        <w:t>OMRON</w:t>
      </w:r>
      <w:r w:rsidR="00F205EE">
        <w:t xml:space="preserve"> </w:t>
      </w:r>
      <w:r w:rsidR="004A0223">
        <w:t>Corporation</w:t>
      </w:r>
    </w:p>
    <w:p w:rsidR="00F76120" w:rsidRDefault="00F76120" w:rsidP="00F76120">
      <w:r>
        <w:t>PARMI</w:t>
      </w:r>
    </w:p>
    <w:p w:rsidR="00F76120" w:rsidRDefault="00F76120" w:rsidP="00F76120">
      <w:proofErr w:type="spellStart"/>
      <w:r>
        <w:t>Rehm</w:t>
      </w:r>
      <w:proofErr w:type="spellEnd"/>
      <w:r>
        <w:t xml:space="preserve"> Thermal Systems GmbH</w:t>
      </w:r>
    </w:p>
    <w:p w:rsidR="00F76120" w:rsidRDefault="00F76120" w:rsidP="00F76120">
      <w:r>
        <w:t>SAKI Corp</w:t>
      </w:r>
    </w:p>
    <w:p w:rsidR="00F76120" w:rsidRDefault="00F76120" w:rsidP="00F76120">
      <w:r>
        <w:t>SMT Wertheim</w:t>
      </w:r>
    </w:p>
    <w:p w:rsidR="00F76120" w:rsidRDefault="00F76120" w:rsidP="00F76120">
      <w:r>
        <w:t>VISCOM AG</w:t>
      </w:r>
    </w:p>
    <w:p w:rsidR="00F76120" w:rsidRDefault="00F76120" w:rsidP="00F76120">
      <w:r>
        <w:t>YJ Link Co., Ltd.</w:t>
      </w:r>
    </w:p>
    <w:p w:rsidR="00F76120" w:rsidRDefault="00F76120" w:rsidP="00F76120">
      <w:r>
        <w:t>Yamaha Motor Europe N.V.</w:t>
      </w:r>
    </w:p>
    <w:p w:rsidR="00F76120" w:rsidRDefault="00F76120" w:rsidP="00E95914"/>
    <w:p w:rsidR="00E852B1"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"_Toc478120324" </w:instrText>
      </w:r>
      <w:r>
        <w:fldChar w:fldCharType="separate"/>
      </w:r>
      <w:r w:rsidR="00E852B1" w:rsidRPr="009426B6">
        <w:rPr>
          <w:rStyle w:val="Hyperlink"/>
          <w:noProof/>
        </w:rPr>
        <w:t>1</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Scope of The Hermes Standard Specification</w:t>
      </w:r>
      <w:r w:rsidR="00E852B1">
        <w:rPr>
          <w:noProof/>
          <w:webHidden/>
        </w:rPr>
        <w:tab/>
      </w:r>
      <w:r w:rsidR="00E852B1">
        <w:rPr>
          <w:noProof/>
          <w:webHidden/>
        </w:rPr>
        <w:fldChar w:fldCharType="begin"/>
      </w:r>
      <w:r w:rsidR="00E852B1">
        <w:rPr>
          <w:noProof/>
          <w:webHidden/>
        </w:rPr>
        <w:instrText xml:space="preserve"> PAGEREF _Toc478120324 \h </w:instrText>
      </w:r>
      <w:r w:rsidR="00E852B1">
        <w:rPr>
          <w:noProof/>
          <w:webHidden/>
        </w:rPr>
      </w:r>
      <w:r w:rsidR="00E852B1">
        <w:rPr>
          <w:noProof/>
          <w:webHidden/>
        </w:rPr>
        <w:fldChar w:fldCharType="separate"/>
      </w:r>
      <w:ins w:id="0" w:author="Schloter, Helene" w:date="2017-11-23T09:54:00Z">
        <w:r w:rsidR="00A36666">
          <w:rPr>
            <w:noProof/>
            <w:webHidden/>
          </w:rPr>
          <w:t>4</w:t>
        </w:r>
      </w:ins>
      <w:del w:id="1" w:author="Schloter, Helene" w:date="2017-11-23T09:54:00Z">
        <w:r w:rsidR="00A36666" w:rsidDel="00A36666">
          <w:rPr>
            <w:noProof/>
            <w:webHidden/>
          </w:rPr>
          <w:delText>4</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"_Toc478120325" </w:instrText>
      </w:r>
      <w:r>
        <w:fldChar w:fldCharType="separate"/>
      </w:r>
      <w:r w:rsidR="00E852B1" w:rsidRPr="009426B6">
        <w:rPr>
          <w:rStyle w:val="Hyperlink"/>
          <w:noProof/>
        </w:rPr>
        <w:t>2</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Technical concept</w:t>
      </w:r>
      <w:r w:rsidR="00E852B1">
        <w:rPr>
          <w:noProof/>
          <w:webHidden/>
        </w:rPr>
        <w:tab/>
      </w:r>
      <w:r w:rsidR="00E852B1">
        <w:rPr>
          <w:noProof/>
          <w:webHidden/>
        </w:rPr>
        <w:fldChar w:fldCharType="begin"/>
      </w:r>
      <w:r w:rsidR="00E852B1">
        <w:rPr>
          <w:noProof/>
          <w:webHidden/>
        </w:rPr>
        <w:instrText xml:space="preserve"> PAGEREF _Toc478120325 \h </w:instrText>
      </w:r>
      <w:r w:rsidR="00E852B1">
        <w:rPr>
          <w:noProof/>
          <w:webHidden/>
        </w:rPr>
      </w:r>
      <w:r w:rsidR="00E852B1">
        <w:rPr>
          <w:noProof/>
          <w:webHidden/>
        </w:rPr>
        <w:fldChar w:fldCharType="separate"/>
      </w:r>
      <w:ins w:id="2" w:author="Schloter, Helene" w:date="2017-11-23T09:54:00Z">
        <w:r w:rsidR="00A36666">
          <w:rPr>
            <w:noProof/>
            <w:webHidden/>
          </w:rPr>
          <w:t>5</w:t>
        </w:r>
      </w:ins>
      <w:del w:id="3"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"_Toc478120326" </w:instrText>
      </w:r>
      <w:r>
        <w:fldChar w:fldCharType="separate"/>
      </w:r>
      <w:r w:rsidR="00E852B1" w:rsidRPr="009426B6">
        <w:rPr>
          <w:rStyle w:val="Hyperlink"/>
          <w:noProof/>
        </w:rPr>
        <w:t>2.1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Prerequisites and topology</w:t>
      </w:r>
      <w:r w:rsidR="00E852B1">
        <w:rPr>
          <w:noProof/>
          <w:webHidden/>
        </w:rPr>
        <w:tab/>
      </w:r>
      <w:r w:rsidR="00E852B1">
        <w:rPr>
          <w:noProof/>
          <w:webHidden/>
        </w:rPr>
        <w:fldChar w:fldCharType="begin"/>
      </w:r>
      <w:r w:rsidR="00E852B1">
        <w:rPr>
          <w:noProof/>
          <w:webHidden/>
        </w:rPr>
        <w:instrText xml:space="preserve"> PAGEREF _Toc478120326 \h </w:instrText>
      </w:r>
      <w:r w:rsidR="00E852B1">
        <w:rPr>
          <w:noProof/>
          <w:webHidden/>
        </w:rPr>
      </w:r>
      <w:r w:rsidR="00E852B1">
        <w:rPr>
          <w:noProof/>
          <w:webHidden/>
        </w:rPr>
        <w:fldChar w:fldCharType="separate"/>
      </w:r>
      <w:ins w:id="4" w:author="Schloter, Helene" w:date="2017-11-23T09:54:00Z">
        <w:r w:rsidR="00A36666">
          <w:rPr>
            <w:noProof/>
            <w:webHidden/>
          </w:rPr>
          <w:t>5</w:t>
        </w:r>
      </w:ins>
      <w:del w:id="5"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"_Toc478120327" </w:instrText>
      </w:r>
      <w:r>
        <w:fldChar w:fldCharType="separate"/>
      </w:r>
      <w:r w:rsidR="00E852B1" w:rsidRPr="009426B6">
        <w:rPr>
          <w:rStyle w:val="Hyperlink"/>
          <w:noProof/>
        </w:rPr>
        <w:t>2.2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Remote configuration</w:t>
      </w:r>
      <w:r w:rsidR="00E852B1">
        <w:rPr>
          <w:noProof/>
          <w:webHidden/>
        </w:rPr>
        <w:tab/>
      </w:r>
      <w:r w:rsidR="00E852B1">
        <w:rPr>
          <w:noProof/>
          <w:webHidden/>
        </w:rPr>
        <w:fldChar w:fldCharType="begin"/>
      </w:r>
      <w:r w:rsidR="00E852B1">
        <w:rPr>
          <w:noProof/>
          <w:webHidden/>
        </w:rPr>
        <w:instrText xml:space="preserve"> PAGEREF _Toc478120327 \h </w:instrText>
      </w:r>
      <w:r w:rsidR="00E852B1">
        <w:rPr>
          <w:noProof/>
          <w:webHidden/>
        </w:rPr>
      </w:r>
      <w:r w:rsidR="00E852B1">
        <w:rPr>
          <w:noProof/>
          <w:webHidden/>
        </w:rPr>
        <w:fldChar w:fldCharType="separate"/>
      </w:r>
      <w:ins w:id="6" w:author="Schloter, Helene" w:date="2017-11-23T09:54:00Z">
        <w:r w:rsidR="00A36666">
          <w:rPr>
            <w:noProof/>
            <w:webHidden/>
          </w:rPr>
          <w:t>5</w:t>
        </w:r>
      </w:ins>
      <w:del w:id="7"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"_Toc478120328" </w:instrText>
      </w:r>
      <w:r>
        <w:fldChar w:fldCharType="separate"/>
      </w:r>
      <w:r w:rsidR="00E852B1" w:rsidRPr="009426B6">
        <w:rPr>
          <w:rStyle w:val="Hyperlink"/>
          <w:noProof/>
        </w:rPr>
        <w:t>2.3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Connecting, handshake and detection of connection loss</w:t>
      </w:r>
      <w:r w:rsidR="00E852B1">
        <w:rPr>
          <w:noProof/>
          <w:webHidden/>
        </w:rPr>
        <w:tab/>
      </w:r>
      <w:r w:rsidR="00E852B1">
        <w:rPr>
          <w:noProof/>
          <w:webHidden/>
        </w:rPr>
        <w:fldChar w:fldCharType="begin"/>
      </w:r>
      <w:r w:rsidR="00E852B1">
        <w:rPr>
          <w:noProof/>
          <w:webHidden/>
        </w:rPr>
        <w:instrText xml:space="preserve"> PAGEREF _Toc478120328 \h </w:instrText>
      </w:r>
      <w:r w:rsidR="00E852B1">
        <w:rPr>
          <w:noProof/>
          <w:webHidden/>
        </w:rPr>
      </w:r>
      <w:r w:rsidR="00E852B1">
        <w:rPr>
          <w:noProof/>
          <w:webHidden/>
        </w:rPr>
        <w:fldChar w:fldCharType="separate"/>
      </w:r>
      <w:ins w:id="8" w:author="Schloter, Helene" w:date="2017-11-23T09:54:00Z">
        <w:r w:rsidR="00A36666">
          <w:rPr>
            <w:noProof/>
            <w:webHidden/>
          </w:rPr>
          <w:t>6</w:t>
        </w:r>
      </w:ins>
      <w:del w:id="9" w:author="Schloter, Helene" w:date="2017-11-23T09:54:00Z">
        <w:r w:rsidR="00A36666" w:rsidDel="00A36666">
          <w:rPr>
            <w:noProof/>
            <w:webHidden/>
          </w:rPr>
          <w:delText>6</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"_Toc478120329" </w:instrText>
      </w:r>
      <w:r>
        <w:fldChar w:fldCharType="separate"/>
      </w:r>
      <w:r w:rsidR="00E852B1" w:rsidRPr="009426B6">
        <w:rPr>
          <w:rStyle w:val="Hyperlink"/>
          <w:noProof/>
        </w:rPr>
        <w:t>2.4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Normal operation</w:t>
      </w:r>
      <w:r w:rsidR="00E852B1">
        <w:rPr>
          <w:noProof/>
          <w:webHidden/>
        </w:rPr>
        <w:tab/>
      </w:r>
      <w:r w:rsidR="00E852B1">
        <w:rPr>
          <w:noProof/>
          <w:webHidden/>
        </w:rPr>
        <w:fldChar w:fldCharType="begin"/>
      </w:r>
      <w:r w:rsidR="00E852B1">
        <w:rPr>
          <w:noProof/>
          <w:webHidden/>
        </w:rPr>
        <w:instrText xml:space="preserve"> PAGEREF _Toc478120329 \h </w:instrText>
      </w:r>
      <w:r w:rsidR="00E852B1">
        <w:rPr>
          <w:noProof/>
          <w:webHidden/>
        </w:rPr>
      </w:r>
      <w:r w:rsidR="00E852B1">
        <w:rPr>
          <w:noProof/>
          <w:webHidden/>
        </w:rPr>
        <w:fldChar w:fldCharType="separate"/>
      </w:r>
      <w:ins w:id="10" w:author="Schloter, Helene" w:date="2017-11-23T09:54:00Z">
        <w:r w:rsidR="00A36666">
          <w:rPr>
            <w:noProof/>
            <w:webHidden/>
          </w:rPr>
          <w:t>7</w:t>
        </w:r>
      </w:ins>
      <w:del w:id="11" w:author="Schloter, Helene" w:date="2017-11-23T09:54:00Z">
        <w:r w:rsidR="00A36666" w:rsidDel="00A36666">
          <w:rPr>
            <w:noProof/>
            <w:webHidden/>
          </w:rPr>
          <w:delText>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"_Toc478120330" </w:instrText>
      </w:r>
      <w:r>
        <w:fldChar w:fldCharType="separate"/>
      </w:r>
      <w:r w:rsidR="00E852B1" w:rsidRPr="009426B6">
        <w:rPr>
          <w:rStyle w:val="Hyperlink"/>
          <w:noProof/>
        </w:rPr>
        <w:t>2.5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Transport error handling</w:t>
      </w:r>
      <w:r w:rsidR="00E852B1">
        <w:rPr>
          <w:noProof/>
          <w:webHidden/>
        </w:rPr>
        <w:tab/>
      </w:r>
      <w:r w:rsidR="00E852B1">
        <w:rPr>
          <w:noProof/>
          <w:webHidden/>
        </w:rPr>
        <w:fldChar w:fldCharType="begin"/>
      </w:r>
      <w:r w:rsidR="00E852B1">
        <w:rPr>
          <w:noProof/>
          <w:webHidden/>
        </w:rPr>
        <w:instrText xml:space="preserve"> PAGEREF _Toc478120330 \h </w:instrText>
      </w:r>
      <w:r w:rsidR="00E852B1">
        <w:rPr>
          <w:noProof/>
          <w:webHidden/>
        </w:rPr>
      </w:r>
      <w:r w:rsidR="00E852B1">
        <w:rPr>
          <w:noProof/>
          <w:webHidden/>
        </w:rPr>
        <w:fldChar w:fldCharType="separate"/>
      </w:r>
      <w:ins w:id="12" w:author="Schloter, Helene" w:date="2017-11-23T09:54:00Z">
        <w:r w:rsidR="00A36666">
          <w:rPr>
            <w:noProof/>
            <w:webHidden/>
          </w:rPr>
          <w:t>7</w:t>
        </w:r>
      </w:ins>
      <w:del w:id="13" w:author="Schloter, Helene" w:date="2017-11-23T09:53:00Z">
        <w:r w:rsidR="001252B1" w:rsidDel="00A36666">
          <w:rPr>
            <w:noProof/>
            <w:webHidden/>
          </w:rPr>
          <w:delText>8</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"_Toc478120331" </w:instrText>
      </w:r>
      <w:r>
        <w:fldChar w:fldCharType="separate"/>
      </w:r>
      <w:r w:rsidR="00E852B1" w:rsidRPr="009426B6">
        <w:rPr>
          <w:rStyle w:val="Hyperlink"/>
          <w:noProof/>
        </w:rPr>
        <w:t>Scenario U1a</w:t>
      </w:r>
      <w:r w:rsidR="00E852B1">
        <w:rPr>
          <w:noProof/>
          <w:webHidden/>
        </w:rPr>
        <w:tab/>
      </w:r>
      <w:r w:rsidR="00E852B1">
        <w:rPr>
          <w:noProof/>
          <w:webHidden/>
        </w:rPr>
        <w:fldChar w:fldCharType="begin"/>
      </w:r>
      <w:r w:rsidR="00E852B1">
        <w:rPr>
          <w:noProof/>
          <w:webHidden/>
        </w:rPr>
        <w:instrText xml:space="preserve"> PAGEREF _Toc478120331 \h </w:instrText>
      </w:r>
      <w:r w:rsidR="00E852B1">
        <w:rPr>
          <w:noProof/>
          <w:webHidden/>
        </w:rPr>
      </w:r>
      <w:r w:rsidR="00E852B1">
        <w:rPr>
          <w:noProof/>
          <w:webHidden/>
        </w:rPr>
        <w:fldChar w:fldCharType="separate"/>
      </w:r>
      <w:ins w:id="14" w:author="Schloter, Helene" w:date="2017-11-23T09:54:00Z">
        <w:r w:rsidR="00A36666">
          <w:rPr>
            <w:noProof/>
            <w:webHidden/>
          </w:rPr>
          <w:t>8</w:t>
        </w:r>
      </w:ins>
      <w:del w:id="15" w:author="Schloter, Helene" w:date="2017-11-23T09:54:00Z">
        <w:r w:rsidR="00A36666" w:rsidDel="00A36666">
          <w:rPr>
            <w:noProof/>
            <w:webHidden/>
          </w:rPr>
          <w:delText>8</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"_Toc478120332" </w:instrText>
      </w:r>
      <w:r>
        <w:fldChar w:fldCharType="separate"/>
      </w:r>
      <w:r w:rsidR="00E852B1" w:rsidRPr="009426B6">
        <w:rPr>
          <w:rStyle w:val="Hyperlink"/>
          <w:noProof/>
        </w:rPr>
        <w:t>Scenario U1b</w:t>
      </w:r>
      <w:r w:rsidR="00E852B1">
        <w:rPr>
          <w:noProof/>
          <w:webHidden/>
        </w:rPr>
        <w:tab/>
      </w:r>
      <w:r w:rsidR="00E852B1">
        <w:rPr>
          <w:noProof/>
          <w:webHidden/>
        </w:rPr>
        <w:fldChar w:fldCharType="begin"/>
      </w:r>
      <w:r w:rsidR="00E852B1">
        <w:rPr>
          <w:noProof/>
          <w:webHidden/>
        </w:rPr>
        <w:instrText xml:space="preserve"> PAGEREF _Toc478120332 \h </w:instrText>
      </w:r>
      <w:r w:rsidR="00E852B1">
        <w:rPr>
          <w:noProof/>
          <w:webHidden/>
        </w:rPr>
      </w:r>
      <w:r w:rsidR="00E852B1">
        <w:rPr>
          <w:noProof/>
          <w:webHidden/>
        </w:rPr>
        <w:fldChar w:fldCharType="separate"/>
      </w:r>
      <w:ins w:id="16" w:author="Schloter, Helene" w:date="2017-11-23T09:54:00Z">
        <w:r w:rsidR="00A36666">
          <w:rPr>
            <w:noProof/>
            <w:webHidden/>
          </w:rPr>
          <w:t>9</w:t>
        </w:r>
      </w:ins>
      <w:del w:id="17" w:author="Schloter, Helene" w:date="2017-11-23T09:54:00Z">
        <w:r w:rsidR="00A36666" w:rsidDel="00A36666">
          <w:rPr>
            <w:noProof/>
            <w:webHidden/>
          </w:rPr>
          <w:delText>9</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"_Toc478120333" </w:instrText>
      </w:r>
      <w:r>
        <w:fldChar w:fldCharType="separate"/>
      </w:r>
      <w:r w:rsidR="00E852B1" w:rsidRPr="009426B6">
        <w:rPr>
          <w:rStyle w:val="Hyperlink"/>
          <w:noProof/>
        </w:rPr>
        <w:t>Scenario U2</w:t>
      </w:r>
      <w:r w:rsidR="00E852B1">
        <w:rPr>
          <w:noProof/>
          <w:webHidden/>
        </w:rPr>
        <w:tab/>
      </w:r>
      <w:r w:rsidR="00E852B1">
        <w:rPr>
          <w:noProof/>
          <w:webHidden/>
        </w:rPr>
        <w:fldChar w:fldCharType="begin"/>
      </w:r>
      <w:r w:rsidR="00E852B1">
        <w:rPr>
          <w:noProof/>
          <w:webHidden/>
        </w:rPr>
        <w:instrText xml:space="preserve"> PAGEREF _Toc478120333 \h </w:instrText>
      </w:r>
      <w:r w:rsidR="00E852B1">
        <w:rPr>
          <w:noProof/>
          <w:webHidden/>
        </w:rPr>
      </w:r>
      <w:r w:rsidR="00E852B1">
        <w:rPr>
          <w:noProof/>
          <w:webHidden/>
        </w:rPr>
        <w:fldChar w:fldCharType="separate"/>
      </w:r>
      <w:ins w:id="18" w:author="Schloter, Helene" w:date="2017-11-23T09:54:00Z">
        <w:r w:rsidR="00A36666">
          <w:rPr>
            <w:noProof/>
            <w:webHidden/>
          </w:rPr>
          <w:t>10</w:t>
        </w:r>
      </w:ins>
      <w:del w:id="19" w:author="Schloter, Helene" w:date="2017-11-23T09:54:00Z">
        <w:r w:rsidR="00A36666" w:rsidDel="00A36666">
          <w:rPr>
            <w:noProof/>
            <w:webHidden/>
          </w:rPr>
          <w:delText>10</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"_Toc478120334" </w:instrText>
      </w:r>
      <w:r>
        <w:fldChar w:fldCharType="separate"/>
      </w:r>
      <w:r w:rsidR="00E852B1" w:rsidRPr="009426B6">
        <w:rPr>
          <w:rStyle w:val="Hyperlink"/>
          <w:noProof/>
        </w:rPr>
        <w:t>Scenario U3</w:t>
      </w:r>
      <w:r w:rsidR="00E852B1">
        <w:rPr>
          <w:noProof/>
          <w:webHidden/>
        </w:rPr>
        <w:tab/>
      </w:r>
      <w:r w:rsidR="00E852B1">
        <w:rPr>
          <w:noProof/>
          <w:webHidden/>
        </w:rPr>
        <w:fldChar w:fldCharType="begin"/>
      </w:r>
      <w:r w:rsidR="00E852B1">
        <w:rPr>
          <w:noProof/>
          <w:webHidden/>
        </w:rPr>
        <w:instrText xml:space="preserve"> PAGEREF _Toc478120334 \h </w:instrText>
      </w:r>
      <w:r w:rsidR="00E852B1">
        <w:rPr>
          <w:noProof/>
          <w:webHidden/>
        </w:rPr>
      </w:r>
      <w:r w:rsidR="00E852B1">
        <w:rPr>
          <w:noProof/>
          <w:webHidden/>
        </w:rPr>
        <w:fldChar w:fldCharType="separate"/>
      </w:r>
      <w:ins w:id="20" w:author="Schloter, Helene" w:date="2017-11-23T09:54:00Z">
        <w:r w:rsidR="00A36666">
          <w:rPr>
            <w:noProof/>
            <w:webHidden/>
          </w:rPr>
          <w:t>11</w:t>
        </w:r>
      </w:ins>
      <w:del w:id="21" w:author="Schloter, Helene" w:date="2017-11-23T09:54:00Z">
        <w:r w:rsidR="00A36666" w:rsidDel="00A36666">
          <w:rPr>
            <w:noProof/>
            <w:webHidden/>
          </w:rPr>
          <w:delText>11</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"_Toc478120335" </w:instrText>
      </w:r>
      <w:r>
        <w:fldChar w:fldCharType="separate"/>
      </w:r>
      <w:r w:rsidR="00E852B1" w:rsidRPr="009426B6">
        <w:rPr>
          <w:rStyle w:val="Hyperlink"/>
          <w:noProof/>
        </w:rPr>
        <w:t>Scenario D1</w:t>
      </w:r>
      <w:r w:rsidR="00E852B1">
        <w:rPr>
          <w:noProof/>
          <w:webHidden/>
        </w:rPr>
        <w:tab/>
      </w:r>
      <w:r w:rsidR="00E852B1">
        <w:rPr>
          <w:noProof/>
          <w:webHidden/>
        </w:rPr>
        <w:fldChar w:fldCharType="begin"/>
      </w:r>
      <w:r w:rsidR="00E852B1">
        <w:rPr>
          <w:noProof/>
          <w:webHidden/>
        </w:rPr>
        <w:instrText xml:space="preserve"> PAGEREF _Toc478120335 \h </w:instrText>
      </w:r>
      <w:r w:rsidR="00E852B1">
        <w:rPr>
          <w:noProof/>
          <w:webHidden/>
        </w:rPr>
      </w:r>
      <w:r w:rsidR="00E852B1">
        <w:rPr>
          <w:noProof/>
          <w:webHidden/>
        </w:rPr>
        <w:fldChar w:fldCharType="separate"/>
      </w:r>
      <w:ins w:id="22" w:author="Schloter, Helene" w:date="2017-11-23T09:54:00Z">
        <w:r w:rsidR="00A36666">
          <w:rPr>
            <w:noProof/>
            <w:webHidden/>
          </w:rPr>
          <w:t>12</w:t>
        </w:r>
      </w:ins>
      <w:del w:id="23" w:author="Schloter, Helene" w:date="2017-11-23T09:54:00Z">
        <w:r w:rsidR="00A36666" w:rsidDel="00A36666">
          <w:rPr>
            <w:noProof/>
            <w:webHidden/>
          </w:rPr>
          <w:delText>12</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"_Toc478120336" </w:instrText>
      </w:r>
      <w:r>
        <w:fldChar w:fldCharType="separate"/>
      </w:r>
      <w:r w:rsidR="00E852B1" w:rsidRPr="009426B6">
        <w:rPr>
          <w:rStyle w:val="Hyperlink"/>
          <w:noProof/>
        </w:rPr>
        <w:t>Scenario D2</w:t>
      </w:r>
      <w:r w:rsidR="00E852B1">
        <w:rPr>
          <w:noProof/>
          <w:webHidden/>
        </w:rPr>
        <w:tab/>
      </w:r>
      <w:r w:rsidR="00E852B1">
        <w:rPr>
          <w:noProof/>
          <w:webHidden/>
        </w:rPr>
        <w:fldChar w:fldCharType="begin"/>
      </w:r>
      <w:r w:rsidR="00E852B1">
        <w:rPr>
          <w:noProof/>
          <w:webHidden/>
        </w:rPr>
        <w:instrText xml:space="preserve"> PAGEREF _Toc478120336 \h </w:instrText>
      </w:r>
      <w:r w:rsidR="00E852B1">
        <w:rPr>
          <w:noProof/>
          <w:webHidden/>
        </w:rPr>
      </w:r>
      <w:r w:rsidR="00E852B1">
        <w:rPr>
          <w:noProof/>
          <w:webHidden/>
        </w:rPr>
        <w:fldChar w:fldCharType="separate"/>
      </w:r>
      <w:ins w:id="24" w:author="Schloter, Helene" w:date="2017-11-23T09:54:00Z">
        <w:r w:rsidR="00A36666">
          <w:rPr>
            <w:noProof/>
            <w:webHidden/>
          </w:rPr>
          <w:t>13</w:t>
        </w:r>
      </w:ins>
      <w:del w:id="25" w:author="Schloter, Helene" w:date="2017-11-23T09:54:00Z">
        <w:r w:rsidR="00A36666" w:rsidDel="00A36666">
          <w:rPr>
            <w:noProof/>
            <w:webHidden/>
          </w:rPr>
          <w:delText>13</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"_Toc478120337" </w:instrText>
      </w:r>
      <w:r>
        <w:fldChar w:fldCharType="separate"/>
      </w:r>
      <w:r w:rsidR="00E852B1" w:rsidRPr="009426B6">
        <w:rPr>
          <w:rStyle w:val="Hyperlink"/>
          <w:noProof/>
        </w:rPr>
        <w:t>Scenario D3</w:t>
      </w:r>
      <w:r w:rsidR="00E852B1">
        <w:rPr>
          <w:noProof/>
          <w:webHidden/>
        </w:rPr>
        <w:tab/>
      </w:r>
      <w:r w:rsidR="00E852B1">
        <w:rPr>
          <w:noProof/>
          <w:webHidden/>
        </w:rPr>
        <w:fldChar w:fldCharType="begin"/>
      </w:r>
      <w:r w:rsidR="00E852B1">
        <w:rPr>
          <w:noProof/>
          <w:webHidden/>
        </w:rPr>
        <w:instrText xml:space="preserve"> PAGEREF _Toc478120337 \h </w:instrText>
      </w:r>
      <w:r w:rsidR="00E852B1">
        <w:rPr>
          <w:noProof/>
          <w:webHidden/>
        </w:rPr>
      </w:r>
      <w:r w:rsidR="00E852B1">
        <w:rPr>
          <w:noProof/>
          <w:webHidden/>
        </w:rPr>
        <w:fldChar w:fldCharType="separate"/>
      </w:r>
      <w:ins w:id="26" w:author="Schloter, Helene" w:date="2017-11-23T09:54:00Z">
        <w:r w:rsidR="00A36666">
          <w:rPr>
            <w:noProof/>
            <w:webHidden/>
          </w:rPr>
          <w:t>14</w:t>
        </w:r>
      </w:ins>
      <w:del w:id="27" w:author="Schloter, Helene" w:date="2017-11-23T09:54:00Z">
        <w:r w:rsidR="00A36666" w:rsidDel="00A36666">
          <w:rPr>
            <w:noProof/>
            <w:webHidden/>
          </w:rPr>
          <w:delText>14</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"_Toc478120338" </w:instrText>
      </w:r>
      <w:r>
        <w:fldChar w:fldCharType="separate"/>
      </w:r>
      <w:r w:rsidR="00E852B1" w:rsidRPr="009426B6">
        <w:rPr>
          <w:rStyle w:val="Hyperlink"/>
          <w:noProof/>
        </w:rPr>
        <w:t>2.6</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Protocol states and protocol error handling</w:t>
      </w:r>
      <w:r w:rsidR="00E852B1">
        <w:rPr>
          <w:noProof/>
          <w:webHidden/>
        </w:rPr>
        <w:tab/>
      </w:r>
      <w:r w:rsidR="00E852B1">
        <w:rPr>
          <w:noProof/>
          <w:webHidden/>
        </w:rPr>
        <w:fldChar w:fldCharType="begin"/>
      </w:r>
      <w:r w:rsidR="00E852B1">
        <w:rPr>
          <w:noProof/>
          <w:webHidden/>
        </w:rPr>
        <w:instrText xml:space="preserve"> PAGEREF _Toc478120338 \h </w:instrText>
      </w:r>
      <w:r w:rsidR="00E852B1">
        <w:rPr>
          <w:noProof/>
          <w:webHidden/>
        </w:rPr>
      </w:r>
      <w:r w:rsidR="00E852B1">
        <w:rPr>
          <w:noProof/>
          <w:webHidden/>
        </w:rPr>
        <w:fldChar w:fldCharType="separate"/>
      </w:r>
      <w:ins w:id="28" w:author="Schloter, Helene" w:date="2017-11-23T09:54:00Z">
        <w:r w:rsidR="00A36666">
          <w:rPr>
            <w:noProof/>
            <w:webHidden/>
          </w:rPr>
          <w:t>15</w:t>
        </w:r>
      </w:ins>
      <w:del w:id="29" w:author="Schloter, Helene" w:date="2017-11-23T09:54:00Z">
        <w:r w:rsidR="00A36666" w:rsidDel="00A36666">
          <w:rPr>
            <w:noProof/>
            <w:webHidden/>
          </w:rPr>
          <w:delText>15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"_Toc478120339" </w:instrText>
      </w:r>
      <w:r>
        <w:fldChar w:fldCharType="separate"/>
      </w:r>
      <w:r w:rsidR="00E852B1" w:rsidRPr="009426B6">
        <w:rPr>
          <w:rStyle w:val="Hyperlink"/>
          <w:noProof/>
        </w:rPr>
        <w:t>2.7</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IDs</w:t>
      </w:r>
      <w:r w:rsidR="00E852B1">
        <w:rPr>
          <w:noProof/>
          <w:webHidden/>
        </w:rPr>
        <w:tab/>
      </w:r>
      <w:r w:rsidR="00E852B1">
        <w:rPr>
          <w:noProof/>
          <w:webHidden/>
        </w:rPr>
        <w:fldChar w:fldCharType="begin"/>
      </w:r>
      <w:r w:rsidR="00E852B1">
        <w:rPr>
          <w:noProof/>
          <w:webHidden/>
        </w:rPr>
        <w:instrText xml:space="preserve"> PAGEREF _Toc478120339 \h </w:instrText>
      </w:r>
      <w:r w:rsidR="00E852B1">
        <w:rPr>
          <w:noProof/>
          <w:webHidden/>
        </w:rPr>
      </w:r>
      <w:r w:rsidR="00E852B1">
        <w:rPr>
          <w:noProof/>
          <w:webHidden/>
        </w:rPr>
        <w:fldChar w:fldCharType="separate"/>
      </w:r>
      <w:ins w:id="30" w:author="Schloter, Helene" w:date="2017-11-23T09:54:00Z">
        <w:r w:rsidR="00A36666">
          <w:rPr>
            <w:noProof/>
            <w:webHidden/>
          </w:rPr>
          <w:t>16</w:t>
        </w:r>
      </w:ins>
      <w:del w:id="31" w:author="Schloter, Helene" w:date="2017-11-23T09:54:00Z">
        <w:r w:rsidR="00A36666" w:rsidDel="00A36666">
          <w:rPr>
            <w:noProof/>
            <w:webHidden/>
          </w:rPr>
          <w:delText>16</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"_Toc478120340" </w:instrText>
      </w:r>
      <w:r>
        <w:fldChar w:fldCharType="separate"/>
      </w:r>
      <w:r w:rsidR="00E852B1" w:rsidRPr="009426B6">
        <w:rPr>
          <w:rStyle w:val="Hyperlink"/>
          <w:noProof/>
        </w:rPr>
        <w:t>3</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Message definition</w:t>
      </w:r>
      <w:r w:rsidR="00E852B1">
        <w:rPr>
          <w:noProof/>
          <w:webHidden/>
        </w:rPr>
        <w:tab/>
      </w:r>
      <w:r w:rsidR="00E852B1">
        <w:rPr>
          <w:noProof/>
          <w:webHidden/>
        </w:rPr>
        <w:fldChar w:fldCharType="begin"/>
      </w:r>
      <w:r w:rsidR="00E852B1">
        <w:rPr>
          <w:noProof/>
          <w:webHidden/>
        </w:rPr>
        <w:instrText xml:space="preserve"> PAGEREF _Toc478120340 \h </w:instrText>
      </w:r>
      <w:r w:rsidR="00E852B1">
        <w:rPr>
          <w:noProof/>
          <w:webHidden/>
        </w:rPr>
      </w:r>
      <w:r w:rsidR="00E852B1">
        <w:rPr>
          <w:noProof/>
          <w:webHidden/>
        </w:rPr>
        <w:fldChar w:fldCharType="separate"/>
      </w:r>
      <w:ins w:id="32" w:author="Schloter, Helene" w:date="2017-11-23T09:54:00Z">
        <w:r w:rsidR="00A36666">
          <w:rPr>
            <w:noProof/>
            <w:webHidden/>
          </w:rPr>
          <w:t>17</w:t>
        </w:r>
      </w:ins>
      <w:del w:id="33"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"_Toc478120341" </w:instrText>
      </w:r>
      <w:r>
        <w:fldChar w:fldCharType="separate"/>
      </w:r>
      <w:r w:rsidR="00E852B1" w:rsidRPr="009426B6">
        <w:rPr>
          <w:rStyle w:val="Hyperlink"/>
          <w:noProof/>
        </w:rPr>
        <w:t>3.1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Message format</w:t>
      </w:r>
      <w:r w:rsidR="00E852B1">
        <w:rPr>
          <w:noProof/>
          <w:webHidden/>
        </w:rPr>
        <w:tab/>
      </w:r>
      <w:r w:rsidR="00E852B1">
        <w:rPr>
          <w:noProof/>
          <w:webHidden/>
        </w:rPr>
        <w:fldChar w:fldCharType="begin"/>
      </w:r>
      <w:r w:rsidR="00E852B1">
        <w:rPr>
          <w:noProof/>
          <w:webHidden/>
        </w:rPr>
        <w:instrText xml:space="preserve"> PAGEREF _Toc478120341 \h </w:instrText>
      </w:r>
      <w:r w:rsidR="00E852B1">
        <w:rPr>
          <w:noProof/>
          <w:webHidden/>
        </w:rPr>
      </w:r>
      <w:r w:rsidR="00E852B1">
        <w:rPr>
          <w:noProof/>
          <w:webHidden/>
        </w:rPr>
        <w:fldChar w:fldCharType="separate"/>
      </w:r>
      <w:ins w:id="34" w:author="Schloter, Helene" w:date="2017-11-23T09:54:00Z">
        <w:r w:rsidR="00A36666">
          <w:rPr>
            <w:noProof/>
            <w:webHidden/>
          </w:rPr>
          <w:t>17</w:t>
        </w:r>
      </w:ins>
      <w:del w:id="35"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"_Toc478120342" </w:instrText>
      </w:r>
      <w:r>
        <w:fldChar w:fldCharType="separate"/>
      </w:r>
      <w:r w:rsidR="00E852B1" w:rsidRPr="009426B6">
        <w:rPr>
          <w:rStyle w:val="Hyperlink"/>
          <w:noProof/>
        </w:rPr>
        <w:t>3.2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Root element</w:t>
      </w:r>
      <w:r w:rsidR="00E852B1">
        <w:rPr>
          <w:noProof/>
          <w:webHidden/>
        </w:rPr>
        <w:tab/>
      </w:r>
      <w:r w:rsidR="00E852B1">
        <w:rPr>
          <w:noProof/>
          <w:webHidden/>
        </w:rPr>
        <w:fldChar w:fldCharType="begin"/>
      </w:r>
      <w:r w:rsidR="00E852B1">
        <w:rPr>
          <w:noProof/>
          <w:webHidden/>
        </w:rPr>
        <w:instrText xml:space="preserve"> PAGEREF _Toc478120342 \h </w:instrText>
      </w:r>
      <w:r w:rsidR="00E852B1">
        <w:rPr>
          <w:noProof/>
          <w:webHidden/>
        </w:rPr>
      </w:r>
      <w:r w:rsidR="00E852B1">
        <w:rPr>
          <w:noProof/>
          <w:webHidden/>
        </w:rPr>
        <w:fldChar w:fldCharType="separate"/>
      </w:r>
      <w:ins w:id="36" w:author="Schloter, Helene" w:date="2017-11-23T09:54:00Z">
        <w:r w:rsidR="00A36666">
          <w:rPr>
            <w:noProof/>
            <w:webHidden/>
          </w:rPr>
          <w:t>17</w:t>
        </w:r>
      </w:ins>
      <w:del w:id="37"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"_Toc478120343" </w:instrText>
      </w:r>
      <w:r>
        <w:fldChar w:fldCharType="separate"/>
      </w:r>
      <w:r w:rsidR="00E852B1" w:rsidRPr="009426B6">
        <w:rPr>
          <w:rStyle w:val="Hyperlink"/>
          <w:noProof/>
        </w:rPr>
        <w:t>3.3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CheckAlive</w:t>
      </w:r>
      <w:r w:rsidR="00E852B1">
        <w:rPr>
          <w:noProof/>
          <w:webHidden/>
        </w:rPr>
        <w:tab/>
      </w:r>
      <w:r w:rsidR="00E852B1">
        <w:rPr>
          <w:noProof/>
          <w:webHidden/>
        </w:rPr>
        <w:fldChar w:fldCharType="begin"/>
      </w:r>
      <w:r w:rsidR="00E852B1">
        <w:rPr>
          <w:noProof/>
          <w:webHidden/>
        </w:rPr>
        <w:instrText xml:space="preserve"> PAGEREF _Toc478120343 \h </w:instrText>
      </w:r>
      <w:r w:rsidR="00E852B1">
        <w:rPr>
          <w:noProof/>
          <w:webHidden/>
        </w:rPr>
      </w:r>
      <w:r w:rsidR="00E852B1">
        <w:rPr>
          <w:noProof/>
          <w:webHidden/>
        </w:rPr>
        <w:fldChar w:fldCharType="separate"/>
      </w:r>
      <w:ins w:id="38" w:author="Schloter, Helene" w:date="2017-11-23T09:54:00Z">
        <w:r w:rsidR="00A36666">
          <w:rPr>
            <w:noProof/>
            <w:webHidden/>
          </w:rPr>
          <w:t>18</w:t>
        </w:r>
      </w:ins>
      <w:del w:id="39"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"_Toc478120344" </w:instrText>
      </w:r>
      <w:r>
        <w:fldChar w:fldCharType="separate"/>
      </w:r>
      <w:r w:rsidR="00E852B1" w:rsidRPr="009426B6">
        <w:rPr>
          <w:rStyle w:val="Hyperlink"/>
          <w:noProof/>
        </w:rPr>
        <w:t>3.4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ServiceDescription</w:t>
      </w:r>
      <w:r w:rsidR="00E852B1">
        <w:rPr>
          <w:noProof/>
          <w:webHidden/>
        </w:rPr>
        <w:tab/>
      </w:r>
      <w:r w:rsidR="00E852B1">
        <w:rPr>
          <w:noProof/>
          <w:webHidden/>
        </w:rPr>
        <w:fldChar w:fldCharType="begin"/>
      </w:r>
      <w:r w:rsidR="00E852B1">
        <w:rPr>
          <w:noProof/>
          <w:webHidden/>
        </w:rPr>
        <w:instrText xml:space="preserve"> PAGEREF _Toc478120344 \h </w:instrText>
      </w:r>
      <w:r w:rsidR="00E852B1">
        <w:rPr>
          <w:noProof/>
          <w:webHidden/>
        </w:rPr>
      </w:r>
      <w:r w:rsidR="00E852B1">
        <w:rPr>
          <w:noProof/>
          <w:webHidden/>
        </w:rPr>
        <w:fldChar w:fldCharType="separate"/>
      </w:r>
      <w:ins w:id="40" w:author="Schloter, Helene" w:date="2017-11-23T09:54:00Z">
        <w:r w:rsidR="00A36666">
          <w:rPr>
            <w:noProof/>
            <w:webHidden/>
          </w:rPr>
          <w:t>18</w:t>
        </w:r>
      </w:ins>
      <w:del w:id="41"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"_Toc478120345" </w:instrText>
      </w:r>
      <w:r>
        <w:fldChar w:fldCharType="separate"/>
      </w:r>
      <w:r w:rsidR="00E852B1" w:rsidRPr="009426B6">
        <w:rPr>
          <w:rStyle w:val="Hyperlink"/>
          <w:noProof/>
        </w:rPr>
        <w:t>3.5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Notification</w:t>
      </w:r>
      <w:r w:rsidR="00E852B1">
        <w:rPr>
          <w:noProof/>
          <w:webHidden/>
        </w:rPr>
        <w:tab/>
      </w:r>
      <w:r w:rsidR="00E852B1">
        <w:rPr>
          <w:noProof/>
          <w:webHidden/>
        </w:rPr>
        <w:fldChar w:fldCharType="begin"/>
      </w:r>
      <w:r w:rsidR="00E852B1">
        <w:rPr>
          <w:noProof/>
          <w:webHidden/>
        </w:rPr>
        <w:instrText xml:space="preserve"> PAGEREF _Toc478120345 \h </w:instrText>
      </w:r>
      <w:r w:rsidR="00E852B1">
        <w:rPr>
          <w:noProof/>
          <w:webHidden/>
        </w:rPr>
      </w:r>
      <w:r w:rsidR="00E852B1">
        <w:rPr>
          <w:noProof/>
          <w:webHidden/>
        </w:rPr>
        <w:fldChar w:fldCharType="separate"/>
      </w:r>
      <w:ins w:id="42" w:author="Schloter, Helene" w:date="2017-11-23T09:54:00Z">
        <w:r w:rsidR="00A36666">
          <w:rPr>
            <w:noProof/>
            <w:webHidden/>
          </w:rPr>
          <w:t>18</w:t>
        </w:r>
      </w:ins>
      <w:del w:id="43"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"_Toc478120346" </w:instrText>
      </w:r>
      <w:r>
        <w:fldChar w:fldCharType="separate"/>
      </w:r>
      <w:r w:rsidR="00E852B1" w:rsidRPr="009426B6">
        <w:rPr>
          <w:rStyle w:val="Hyperlink"/>
          <w:noProof/>
        </w:rPr>
        <w:t>3.6</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BoardAvailable</w:t>
      </w:r>
      <w:r w:rsidR="00E852B1">
        <w:rPr>
          <w:noProof/>
          <w:webHidden/>
        </w:rPr>
        <w:tab/>
      </w:r>
      <w:r w:rsidR="00E852B1">
        <w:rPr>
          <w:noProof/>
          <w:webHidden/>
        </w:rPr>
        <w:fldChar w:fldCharType="begin"/>
      </w:r>
      <w:r w:rsidR="00E852B1">
        <w:rPr>
          <w:noProof/>
          <w:webHidden/>
        </w:rPr>
        <w:instrText xml:space="preserve"> PAGEREF _Toc478120346 \h </w:instrText>
      </w:r>
      <w:r w:rsidR="00E852B1">
        <w:rPr>
          <w:noProof/>
          <w:webHidden/>
        </w:rPr>
      </w:r>
      <w:r w:rsidR="00E852B1">
        <w:rPr>
          <w:noProof/>
          <w:webHidden/>
        </w:rPr>
        <w:fldChar w:fldCharType="separate"/>
      </w:r>
      <w:ins w:id="44" w:author="Schloter, Helene" w:date="2017-11-23T09:54:00Z">
        <w:r w:rsidR="00A36666">
          <w:rPr>
            <w:noProof/>
            <w:webHidden/>
          </w:rPr>
          <w:t>19</w:t>
        </w:r>
      </w:ins>
      <w:del w:id="45" w:author="Schloter, Helene" w:date="2017-11-23T09:54:00Z">
        <w:r w:rsidR="00A36666" w:rsidDel="00A36666">
          <w:rPr>
            <w:noProof/>
            <w:webHidden/>
          </w:rPr>
          <w:delText>19</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"_Toc478120347" </w:instrText>
      </w:r>
      <w:r>
        <w:fldChar w:fldCharType="separate"/>
      </w:r>
      <w:r w:rsidR="00E852B1" w:rsidRPr="009426B6">
        <w:rPr>
          <w:rStyle w:val="Hyperlink"/>
          <w:noProof/>
        </w:rPr>
        <w:t>3.7</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RevokeBoardAvailable</w:t>
      </w:r>
      <w:r w:rsidR="00E852B1">
        <w:rPr>
          <w:noProof/>
          <w:webHidden/>
        </w:rPr>
        <w:tab/>
      </w:r>
      <w:r w:rsidR="00E852B1">
        <w:rPr>
          <w:noProof/>
          <w:webHidden/>
        </w:rPr>
        <w:fldChar w:fldCharType="begin"/>
      </w:r>
      <w:r w:rsidR="00E852B1">
        <w:rPr>
          <w:noProof/>
          <w:webHidden/>
        </w:rPr>
        <w:instrText xml:space="preserve"> PAGEREF _Toc478120347 \h </w:instrText>
      </w:r>
      <w:r w:rsidR="00E852B1">
        <w:rPr>
          <w:noProof/>
          <w:webHidden/>
        </w:rPr>
      </w:r>
      <w:r w:rsidR="00E852B1">
        <w:rPr>
          <w:noProof/>
          <w:webHidden/>
        </w:rPr>
        <w:fldChar w:fldCharType="separate"/>
      </w:r>
      <w:ins w:id="46" w:author="Schloter, Helene" w:date="2017-11-23T09:54:00Z">
        <w:r w:rsidR="00A36666">
          <w:rPr>
            <w:noProof/>
            <w:webHidden/>
          </w:rPr>
          <w:t>20</w:t>
        </w:r>
      </w:ins>
      <w:del w:id="47" w:author="Schloter, Helene" w:date="2017-11-23T09:54:00Z">
        <w:r w:rsidR="00A36666"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"_Toc478120348" </w:instrText>
      </w:r>
      <w:r>
        <w:fldChar w:fldCharType="separate"/>
      </w:r>
      <w:r w:rsidR="00E852B1" w:rsidRPr="009426B6">
        <w:rPr>
          <w:rStyle w:val="Hyperlink"/>
          <w:noProof/>
        </w:rPr>
        <w:t>3.8</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MachineReady</w:t>
      </w:r>
      <w:r w:rsidR="00E852B1">
        <w:rPr>
          <w:noProof/>
          <w:webHidden/>
        </w:rPr>
        <w:tab/>
      </w:r>
      <w:r w:rsidR="00E852B1">
        <w:rPr>
          <w:noProof/>
          <w:webHidden/>
        </w:rPr>
        <w:fldChar w:fldCharType="begin"/>
      </w:r>
      <w:r w:rsidR="00E852B1">
        <w:rPr>
          <w:noProof/>
          <w:webHidden/>
        </w:rPr>
        <w:instrText xml:space="preserve"> PAGEREF _Toc478120348 \h </w:instrText>
      </w:r>
      <w:r w:rsidR="00E852B1">
        <w:rPr>
          <w:noProof/>
          <w:webHidden/>
        </w:rPr>
      </w:r>
      <w:r w:rsidR="00E852B1">
        <w:rPr>
          <w:noProof/>
          <w:webHidden/>
        </w:rPr>
        <w:fldChar w:fldCharType="separate"/>
      </w:r>
      <w:ins w:id="48" w:author="Schloter, Helene" w:date="2017-11-23T09:54:00Z">
        <w:r w:rsidR="00A36666">
          <w:rPr>
            <w:noProof/>
            <w:webHidden/>
          </w:rPr>
          <w:t>21</w:t>
        </w:r>
      </w:ins>
      <w:del w:id="49" w:author="Schloter, Helene" w:date="2017-11-23T09:53:00Z">
        <w:r w:rsidR="001252B1"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"_Toc478120349" </w:instrText>
      </w:r>
      <w:r>
        <w:fldChar w:fldCharType="separate"/>
      </w:r>
      <w:r w:rsidR="00E852B1" w:rsidRPr="009426B6">
        <w:rPr>
          <w:rStyle w:val="Hyperlink"/>
          <w:noProof/>
        </w:rPr>
        <w:t>3.9</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RevokeMachineReady</w:t>
      </w:r>
      <w:r w:rsidR="00E852B1">
        <w:rPr>
          <w:noProof/>
          <w:webHidden/>
        </w:rPr>
        <w:tab/>
      </w:r>
      <w:r w:rsidR="00E852B1">
        <w:rPr>
          <w:noProof/>
          <w:webHidden/>
        </w:rPr>
        <w:fldChar w:fldCharType="begin"/>
      </w:r>
      <w:r w:rsidR="00E852B1">
        <w:rPr>
          <w:noProof/>
          <w:webHidden/>
        </w:rPr>
        <w:instrText xml:space="preserve"> PAGEREF _Toc478120349 \h </w:instrText>
      </w:r>
      <w:r w:rsidR="00E852B1">
        <w:rPr>
          <w:noProof/>
          <w:webHidden/>
        </w:rPr>
      </w:r>
      <w:r w:rsidR="00E852B1">
        <w:rPr>
          <w:noProof/>
          <w:webHidden/>
        </w:rPr>
        <w:fldChar w:fldCharType="separate"/>
      </w:r>
      <w:ins w:id="50" w:author="Schloter, Helene" w:date="2017-11-23T09:54:00Z">
        <w:r w:rsidR="00A36666">
          <w:rPr>
            <w:noProof/>
            <w:webHidden/>
          </w:rPr>
          <w:t>22</w:t>
        </w:r>
      </w:ins>
      <w:del w:id="51" w:author="Schloter, Helene" w:date="2017-11-23T09:53:00Z">
        <w:r w:rsidR="001252B1"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"_Toc478120350" </w:instrText>
      </w:r>
      <w:r>
        <w:fldChar w:fldCharType="separate"/>
      </w:r>
      <w:r w:rsidR="00E852B1" w:rsidRPr="009426B6">
        <w:rPr>
          <w:rStyle w:val="Hyperlink"/>
          <w:noProof/>
        </w:rPr>
        <w:t>3.10</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StartTransport</w:t>
      </w:r>
      <w:r w:rsidR="00E852B1">
        <w:rPr>
          <w:noProof/>
          <w:webHidden/>
        </w:rPr>
        <w:tab/>
      </w:r>
      <w:r w:rsidR="00E852B1">
        <w:rPr>
          <w:noProof/>
          <w:webHidden/>
        </w:rPr>
        <w:fldChar w:fldCharType="begin"/>
      </w:r>
      <w:r w:rsidR="00E852B1">
        <w:rPr>
          <w:noProof/>
          <w:webHidden/>
        </w:rPr>
        <w:instrText xml:space="preserve"> PAGEREF _Toc478120350 \h </w:instrText>
      </w:r>
      <w:r w:rsidR="00E852B1">
        <w:rPr>
          <w:noProof/>
          <w:webHidden/>
        </w:rPr>
      </w:r>
      <w:r w:rsidR="00E852B1">
        <w:rPr>
          <w:noProof/>
          <w:webHidden/>
        </w:rPr>
        <w:fldChar w:fldCharType="separate"/>
      </w:r>
      <w:ins w:id="52" w:author="Schloter, Helene" w:date="2017-11-23T09:54:00Z">
        <w:r w:rsidR="00A36666">
          <w:rPr>
            <w:noProof/>
            <w:webHidden/>
          </w:rPr>
          <w:t>22</w:t>
        </w:r>
      </w:ins>
      <w:del w:id="53" w:author="Schloter, Helene" w:date="2017-11-23T09:53:00Z">
        <w:r w:rsidR="001252B1" w:rsidDel="00A36666">
          <w:rPr>
            <w:noProof/>
            <w:webHidden/>
          </w:rPr>
          <w:delText>21</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"_Toc478120351" </w:instrText>
      </w:r>
      <w:r>
        <w:fldChar w:fldCharType="separate"/>
      </w:r>
      <w:r w:rsidR="00E852B1" w:rsidRPr="009426B6">
        <w:rPr>
          <w:rStyle w:val="Hyperlink"/>
          <w:noProof/>
        </w:rPr>
        <w:t>3.11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StopTransport</w:t>
      </w:r>
      <w:r w:rsidR="00E852B1">
        <w:rPr>
          <w:noProof/>
          <w:webHidden/>
        </w:rPr>
        <w:tab/>
      </w:r>
      <w:r w:rsidR="00E852B1">
        <w:rPr>
          <w:noProof/>
          <w:webHidden/>
        </w:rPr>
        <w:fldChar w:fldCharType="begin"/>
      </w:r>
      <w:r w:rsidR="00E852B1">
        <w:rPr>
          <w:noProof/>
          <w:webHidden/>
        </w:rPr>
        <w:instrText xml:space="preserve"> PAGEREF _Toc478120351 \h </w:instrText>
      </w:r>
      <w:r w:rsidR="00E852B1">
        <w:rPr>
          <w:noProof/>
          <w:webHidden/>
        </w:rPr>
      </w:r>
      <w:r w:rsidR="00E852B1">
        <w:rPr>
          <w:noProof/>
          <w:webHidden/>
        </w:rPr>
        <w:fldChar w:fldCharType="separate"/>
      </w:r>
      <w:ins w:id="54" w:author="Schloter, Helene" w:date="2017-11-23T09:54:00Z">
        <w:r w:rsidR="00A36666">
          <w:rPr>
            <w:noProof/>
            <w:webHidden/>
          </w:rPr>
          <w:t>22</w:t>
        </w:r>
      </w:ins>
      <w:del w:id="55" w:author="Schloter, Helene" w:date="2017-11-23T09:53:00Z">
        <w:r w:rsidR="001252B1" w:rsidDel="00A36666">
          <w:rPr>
            <w:noProof/>
            <w:webHidden/>
          </w:rPr>
          <w:delText>21</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"_Toc478120352" </w:instrText>
      </w:r>
      <w:r>
        <w:fldChar w:fldCharType="separate"/>
      </w:r>
      <w:r w:rsidR="00E852B1" w:rsidRPr="009426B6">
        <w:rPr>
          <w:rStyle w:val="Hyperlink"/>
          <w:noProof/>
        </w:rPr>
        <w:t>3.12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TransportFinished</w:t>
      </w:r>
      <w:r w:rsidR="00E852B1">
        <w:rPr>
          <w:noProof/>
          <w:webHidden/>
        </w:rPr>
        <w:tab/>
      </w:r>
      <w:r w:rsidR="00E852B1">
        <w:rPr>
          <w:noProof/>
          <w:webHidden/>
        </w:rPr>
        <w:fldChar w:fldCharType="begin"/>
      </w:r>
      <w:r w:rsidR="00E852B1">
        <w:rPr>
          <w:noProof/>
          <w:webHidden/>
        </w:rPr>
        <w:instrText xml:space="preserve"> PAGEREF _Toc478120352 \h </w:instrText>
      </w:r>
      <w:r w:rsidR="00E852B1">
        <w:rPr>
          <w:noProof/>
          <w:webHidden/>
        </w:rPr>
      </w:r>
      <w:r w:rsidR="00E852B1">
        <w:rPr>
          <w:noProof/>
          <w:webHidden/>
        </w:rPr>
        <w:fldChar w:fldCharType="separate"/>
      </w:r>
      <w:ins w:id="56" w:author="Schloter, Helene" w:date="2017-11-23T09:54:00Z">
        <w:r w:rsidR="00A36666">
          <w:rPr>
            <w:noProof/>
            <w:webHidden/>
          </w:rPr>
          <w:t>23</w:t>
        </w:r>
      </w:ins>
      <w:del w:id="57" w:author="Schloter, Helene" w:date="2017-11-23T09:53:00Z">
        <w:r w:rsidR="001252B1" w:rsidDel="00A36666">
          <w:rPr>
            <w:noProof/>
            <w:webHidden/>
          </w:rPr>
          <w:delText>22</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"_Toc478120353" </w:instrText>
      </w:r>
      <w:r>
        <w:fldChar w:fldCharType="separate"/>
      </w:r>
      <w:r w:rsidR="00E852B1" w:rsidRPr="009426B6">
        <w:rPr>
          <w:rStyle w:val="Hyperlink"/>
          <w:noProof/>
        </w:rPr>
        <w:t>3.13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SetConfiguration</w:t>
      </w:r>
      <w:r w:rsidR="00E852B1">
        <w:rPr>
          <w:noProof/>
          <w:webHidden/>
        </w:rPr>
        <w:tab/>
      </w:r>
      <w:r w:rsidR="00E852B1">
        <w:rPr>
          <w:noProof/>
          <w:webHidden/>
        </w:rPr>
        <w:fldChar w:fldCharType="begin"/>
      </w:r>
      <w:r w:rsidR="00E852B1">
        <w:rPr>
          <w:noProof/>
          <w:webHidden/>
        </w:rPr>
        <w:instrText xml:space="preserve"> PAGEREF _Toc478120353 \h </w:instrText>
      </w:r>
      <w:r w:rsidR="00E852B1">
        <w:rPr>
          <w:noProof/>
          <w:webHidden/>
        </w:rPr>
      </w:r>
      <w:r w:rsidR="00E852B1">
        <w:rPr>
          <w:noProof/>
          <w:webHidden/>
        </w:rPr>
        <w:fldChar w:fldCharType="separate"/>
      </w:r>
      <w:ins w:id="58" w:author="Schloter, Helene" w:date="2017-11-23T09:54:00Z">
        <w:r w:rsidR="00A36666">
          <w:rPr>
            <w:noProof/>
            <w:webHidden/>
          </w:rPr>
          <w:t>23</w:t>
        </w:r>
      </w:ins>
      <w:del w:id="59" w:author="Schloter, Helene" w:date="2017-11-23T09:53:00Z">
        <w:r w:rsidR="001252B1" w:rsidDel="00A36666">
          <w:rPr>
            <w:noProof/>
            <w:webHidden/>
          </w:rPr>
          <w:delText>22</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"_Toc478120354" </w:instrText>
      </w:r>
      <w:r>
        <w:fldChar w:fldCharType="separate"/>
      </w:r>
      <w:r w:rsidR="00E852B1" w:rsidRPr="009426B6">
        <w:rPr>
          <w:rStyle w:val="Hyperlink"/>
          <w:noProof/>
        </w:rPr>
        <w:t>3.14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GetConfiguration</w:t>
      </w:r>
      <w:r w:rsidR="00E852B1">
        <w:rPr>
          <w:noProof/>
          <w:webHidden/>
        </w:rPr>
        <w:tab/>
      </w:r>
      <w:r w:rsidR="00E852B1">
        <w:rPr>
          <w:noProof/>
          <w:webHidden/>
        </w:rPr>
        <w:fldChar w:fldCharType="begin"/>
      </w:r>
      <w:r w:rsidR="00E852B1">
        <w:rPr>
          <w:noProof/>
          <w:webHidden/>
        </w:rPr>
        <w:instrText xml:space="preserve"> PAGEREF _Toc478120354 \h </w:instrText>
      </w:r>
      <w:r w:rsidR="00E852B1">
        <w:rPr>
          <w:noProof/>
          <w:webHidden/>
        </w:rPr>
      </w:r>
      <w:r w:rsidR="00E852B1">
        <w:rPr>
          <w:noProof/>
          <w:webHidden/>
        </w:rPr>
        <w:fldChar w:fldCharType="separate"/>
      </w:r>
      <w:ins w:id="60" w:author="Schloter, Helene" w:date="2017-11-23T09:54:00Z">
        <w:r w:rsidR="00A36666">
          <w:rPr>
            <w:noProof/>
            <w:webHidden/>
          </w:rPr>
          <w:t>25</w:t>
        </w:r>
      </w:ins>
      <w:del w:id="61" w:author="Schloter, Helene" w:date="2017-11-23T09:53:00Z">
        <w:r w:rsidR="001252B1" w:rsidDel="00A36666">
          <w:rPr>
            <w:noProof/>
            <w:webHidden/>
          </w:rPr>
          <w:delText>23</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"_Toc478120355" </w:instrText>
      </w:r>
      <w:r>
        <w:fldChar w:fldCharType="separate"/>
      </w:r>
      <w:r w:rsidR="00E852B1" w:rsidRPr="009426B6">
        <w:rPr>
          <w:rStyle w:val="Hyperlink"/>
          <w:noProof/>
        </w:rPr>
        <w:t>3.15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CurrentConfiguration</w:t>
      </w:r>
      <w:r w:rsidR="00E852B1">
        <w:rPr>
          <w:noProof/>
          <w:webHidden/>
        </w:rPr>
        <w:tab/>
      </w:r>
      <w:r w:rsidR="00E852B1">
        <w:rPr>
          <w:noProof/>
          <w:webHidden/>
        </w:rPr>
        <w:fldChar w:fldCharType="begin"/>
      </w:r>
      <w:r w:rsidR="00E852B1">
        <w:rPr>
          <w:noProof/>
          <w:webHidden/>
        </w:rPr>
        <w:instrText xml:space="preserve"> PAGEREF _Toc478120355 \h </w:instrText>
      </w:r>
      <w:r w:rsidR="00E852B1">
        <w:rPr>
          <w:noProof/>
          <w:webHidden/>
        </w:rPr>
      </w:r>
      <w:r w:rsidR="00E852B1">
        <w:rPr>
          <w:noProof/>
          <w:webHidden/>
        </w:rPr>
        <w:fldChar w:fldCharType="separate"/>
      </w:r>
      <w:ins w:id="62" w:author="Schloter, Helene" w:date="2017-11-23T09:54:00Z">
        <w:r w:rsidR="00A36666">
          <w:rPr>
            <w:noProof/>
            <w:webHidden/>
          </w:rPr>
          <w:t>26</w:t>
        </w:r>
      </w:ins>
      <w:del w:id="63" w:author="Schloter, Helene" w:date="2017-11-23T09:53:00Z">
        <w:r w:rsidR="001252B1" w:rsidDel="00A36666">
          <w:rPr>
            <w:noProof/>
            <w:webHidden/>
          </w:rPr>
          <w:delText>24</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lastRenderedPageBreak/>
        <w:fldChar w:fldCharType="begin"/>
      </w:r>
      <w:r>
        <w:instrText xml:space="preserve"> HYPERLINK \l "_Toc478120356" </w:instrText>
      </w:r>
      <w:r>
        <w:fldChar w:fldCharType="separate"/>
      </w:r>
      <w:r w:rsidR="00E852B1" w:rsidRPr="009426B6">
        <w:rPr>
          <w:rStyle w:val="Hyperlink"/>
          <w:noProof/>
        </w:rPr>
        <w:t>4</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Appendix</w:t>
      </w:r>
      <w:r w:rsidR="00E852B1">
        <w:rPr>
          <w:noProof/>
          <w:webHidden/>
        </w:rPr>
        <w:tab/>
      </w:r>
      <w:r w:rsidR="00E852B1">
        <w:rPr>
          <w:noProof/>
          <w:webHidden/>
        </w:rPr>
        <w:fldChar w:fldCharType="begin"/>
      </w:r>
      <w:r w:rsidR="00E852B1">
        <w:rPr>
          <w:noProof/>
          <w:webHidden/>
        </w:rPr>
        <w:instrText xml:space="preserve"> PAGEREF _Toc478120356 \h </w:instrText>
      </w:r>
      <w:r w:rsidR="00E852B1">
        <w:rPr>
          <w:noProof/>
          <w:webHidden/>
        </w:rPr>
      </w:r>
      <w:r w:rsidR="00E852B1">
        <w:rPr>
          <w:noProof/>
          <w:webHidden/>
        </w:rPr>
        <w:fldChar w:fldCharType="separate"/>
      </w:r>
      <w:ins w:id="64" w:author="Schloter, Helene" w:date="2017-11-23T09:54:00Z">
        <w:r w:rsidR="00A36666">
          <w:rPr>
            <w:noProof/>
            <w:webHidden/>
          </w:rPr>
          <w:t>27</w:t>
        </w:r>
      </w:ins>
      <w:del w:id="65"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"_Toc478120357" </w:instrText>
      </w:r>
      <w:r>
        <w:fldChar w:fldCharType="separate"/>
      </w:r>
      <w:r w:rsidR="00E852B1" w:rsidRPr="009426B6">
        <w:rPr>
          <w:rStyle w:val="Hyperlink"/>
          <w:noProof/>
        </w:rPr>
        <w:t>4.1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Special scenarios</w:t>
      </w:r>
      <w:r w:rsidR="00E852B1">
        <w:rPr>
          <w:noProof/>
          <w:webHidden/>
        </w:rPr>
        <w:tab/>
      </w:r>
      <w:r w:rsidR="00E852B1">
        <w:rPr>
          <w:noProof/>
          <w:webHidden/>
        </w:rPr>
        <w:fldChar w:fldCharType="begin"/>
      </w:r>
      <w:r w:rsidR="00E852B1">
        <w:rPr>
          <w:noProof/>
          <w:webHidden/>
        </w:rPr>
        <w:instrText xml:space="preserve"> PAGEREF _Toc478120357 \h </w:instrText>
      </w:r>
      <w:r w:rsidR="00E852B1">
        <w:rPr>
          <w:noProof/>
          <w:webHidden/>
        </w:rPr>
      </w:r>
      <w:r w:rsidR="00E852B1">
        <w:rPr>
          <w:noProof/>
          <w:webHidden/>
        </w:rPr>
        <w:fldChar w:fldCharType="separate"/>
      </w:r>
      <w:ins w:id="66" w:author="Schloter, Helene" w:date="2017-11-23T09:54:00Z">
        <w:r w:rsidR="00A36666">
          <w:rPr>
            <w:noProof/>
            <w:webHidden/>
          </w:rPr>
          <w:t>27</w:t>
        </w:r>
      </w:ins>
      <w:del w:id="67"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3"/>
        <w:tabs>
          <w:tab w:val="left" w:pos="1200"/>
        </w:tabs>
        <w:rPr>
          <w:rFonts w:asciiTheme="minorHAnsi" w:eastAsiaTheme="minorEastAsia" w:hAnsiTheme="minorHAnsi" w:cstheme="minorBidi"/>
          <w:noProof/>
          <w:sz w:val="22"/>
          <w:szCs w:val="22"/>
          <w:lang w:val="de-DE" w:eastAsia="de-DE"/>
        </w:rPr>
      </w:pPr>
      <w:r>
        <w:fldChar w:fldCharType="begin"/>
      </w:r>
      <w:r>
        <w:instrText xml:space="preserve"> HYPERLINK \l "_Toc478120358" </w:instrText>
      </w:r>
      <w:r>
        <w:fldChar w:fldCharType="separate"/>
      </w:r>
      <w:r w:rsidR="00E852B1" w:rsidRPr="009426B6">
        <w:rPr>
          <w:rStyle w:val="Hyperlink"/>
          <w:noProof/>
        </w:rPr>
        <w:t>4.1.1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tracking when board is torn out from the line</w:t>
      </w:r>
      <w:r w:rsidR="00E852B1">
        <w:rPr>
          <w:noProof/>
          <w:webHidden/>
        </w:rPr>
        <w:tab/>
      </w:r>
      <w:r w:rsidR="00E852B1">
        <w:rPr>
          <w:noProof/>
          <w:webHidden/>
        </w:rPr>
        <w:fldChar w:fldCharType="begin"/>
      </w:r>
      <w:r w:rsidR="00E852B1">
        <w:rPr>
          <w:noProof/>
          <w:webHidden/>
        </w:rPr>
        <w:instrText xml:space="preserve"> PAGEREF _Toc478120358 \h </w:instrText>
      </w:r>
      <w:r w:rsidR="00E852B1">
        <w:rPr>
          <w:noProof/>
          <w:webHidden/>
        </w:rPr>
      </w:r>
      <w:r w:rsidR="00E852B1">
        <w:rPr>
          <w:noProof/>
          <w:webHidden/>
        </w:rPr>
        <w:fldChar w:fldCharType="separate"/>
      </w:r>
      <w:ins w:id="68" w:author="Schloter, Helene" w:date="2017-11-23T09:54:00Z">
        <w:r w:rsidR="00A36666">
          <w:rPr>
            <w:noProof/>
            <w:webHidden/>
          </w:rPr>
          <w:t>27</w:t>
        </w:r>
      </w:ins>
      <w:del w:id="69"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3"/>
        <w:tabs>
          <w:tab w:val="left" w:pos="1200"/>
        </w:tabs>
        <w:rPr>
          <w:rFonts w:asciiTheme="minorHAnsi" w:eastAsiaTheme="minorEastAsia" w:hAnsiTheme="minorHAnsi" w:cstheme="minorBidi"/>
          <w:noProof/>
          <w:sz w:val="22"/>
          <w:szCs w:val="22"/>
          <w:lang w:val="de-DE" w:eastAsia="de-DE"/>
        </w:rPr>
      </w:pPr>
      <w:r>
        <w:fldChar w:fldCharType="begin"/>
      </w:r>
      <w:r>
        <w:instrText xml:space="preserve"> HYPERLINK \l "_Toc478120359" </w:instrText>
      </w:r>
      <w:r>
        <w:fldChar w:fldCharType="separate"/>
      </w:r>
      <w:r w:rsidR="00E852B1" w:rsidRPr="009426B6">
        <w:rPr>
          <w:rStyle w:val="Hyperlink"/>
          <w:noProof/>
        </w:rPr>
        <w:t>4.1.2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tracking when board is temporarily removed from the line</w:t>
      </w:r>
      <w:r w:rsidR="00E852B1">
        <w:rPr>
          <w:noProof/>
          <w:webHidden/>
        </w:rPr>
        <w:tab/>
      </w:r>
      <w:r w:rsidR="00E852B1">
        <w:rPr>
          <w:noProof/>
          <w:webHidden/>
        </w:rPr>
        <w:fldChar w:fldCharType="begin"/>
      </w:r>
      <w:r w:rsidR="00E852B1">
        <w:rPr>
          <w:noProof/>
          <w:webHidden/>
        </w:rPr>
        <w:instrText xml:space="preserve"> PAGEREF _Toc478120359 \h </w:instrText>
      </w:r>
      <w:r w:rsidR="00E852B1">
        <w:rPr>
          <w:noProof/>
          <w:webHidden/>
        </w:rPr>
      </w:r>
      <w:r w:rsidR="00E852B1">
        <w:rPr>
          <w:noProof/>
          <w:webHidden/>
        </w:rPr>
        <w:fldChar w:fldCharType="separate"/>
      </w:r>
      <w:ins w:id="70" w:author="Schloter, Helene" w:date="2017-11-23T09:54:00Z">
        <w:r w:rsidR="00A36666">
          <w:rPr>
            <w:noProof/>
            <w:webHidden/>
          </w:rPr>
          <w:t>28</w:t>
        </w:r>
      </w:ins>
      <w:del w:id="71" w:author="Schloter, Helene" w:date="2017-11-23T09:53:00Z">
        <w:r w:rsidR="001252B1" w:rsidDel="00A36666">
          <w:rPr>
            <w:noProof/>
            <w:webHidden/>
          </w:rPr>
          <w:delText>26</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"_Toc478120360" </w:instrText>
      </w:r>
      <w:r>
        <w:fldChar w:fldCharType="separate"/>
      </w:r>
      <w:r w:rsidR="00E852B1" w:rsidRPr="009426B6">
        <w:rPr>
          <w:rStyle w:val="Hyperlink"/>
          <w:noProof/>
        </w:rPr>
        <w:t>4.2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Glossary, abbreviations</w:t>
      </w:r>
      <w:r w:rsidR="00E852B1">
        <w:rPr>
          <w:noProof/>
          <w:webHidden/>
        </w:rPr>
        <w:tab/>
      </w:r>
      <w:r w:rsidR="00E852B1">
        <w:rPr>
          <w:noProof/>
          <w:webHidden/>
        </w:rPr>
        <w:fldChar w:fldCharType="begin"/>
      </w:r>
      <w:r w:rsidR="00E852B1">
        <w:rPr>
          <w:noProof/>
          <w:webHidden/>
        </w:rPr>
        <w:instrText xml:space="preserve"> PAGEREF _Toc478120360 \h </w:instrText>
      </w:r>
      <w:r w:rsidR="00E852B1">
        <w:rPr>
          <w:noProof/>
          <w:webHidden/>
        </w:rPr>
      </w:r>
      <w:r w:rsidR="00E852B1">
        <w:rPr>
          <w:noProof/>
          <w:webHidden/>
        </w:rPr>
        <w:fldChar w:fldCharType="separate"/>
      </w:r>
      <w:ins w:id="72" w:author="Schloter, Helene" w:date="2017-11-23T09:54:00Z">
        <w:r w:rsidR="00A36666">
          <w:rPr>
            <w:noProof/>
            <w:webHidden/>
          </w:rPr>
          <w:t>29</w:t>
        </w:r>
      </w:ins>
      <w:del w:id="73" w:author="Schloter, Helene" w:date="2017-11-23T09:53:00Z">
        <w:r w:rsidR="001252B1" w:rsidDel="00A36666">
          <w:rPr>
            <w:noProof/>
            <w:webHidden/>
          </w:rPr>
          <w:delText>27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"_Toc478120361" </w:instrText>
      </w:r>
      <w:r>
        <w:fldChar w:fldCharType="separate"/>
      </w:r>
      <w:r w:rsidR="00E852B1" w:rsidRPr="009426B6">
        <w:rPr>
          <w:rStyle w:val="Hyperlink"/>
          <w:noProof/>
        </w:rPr>
        <w:t>4.3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References</w:t>
      </w:r>
      <w:r w:rsidR="00E852B1">
        <w:rPr>
          <w:noProof/>
          <w:webHidden/>
        </w:rPr>
        <w:tab/>
      </w:r>
      <w:r w:rsidR="00E852B1">
        <w:rPr>
          <w:noProof/>
          <w:webHidden/>
        </w:rPr>
        <w:fldChar w:fldCharType="begin"/>
      </w:r>
      <w:r w:rsidR="00E852B1">
        <w:rPr>
          <w:noProof/>
          <w:webHidden/>
        </w:rPr>
        <w:instrText xml:space="preserve"> PAGEREF _Toc478120361 \h </w:instrText>
      </w:r>
      <w:r w:rsidR="00E852B1">
        <w:rPr>
          <w:noProof/>
          <w:webHidden/>
        </w:rPr>
      </w:r>
      <w:r w:rsidR="00E852B1">
        <w:rPr>
          <w:noProof/>
          <w:webHidden/>
        </w:rPr>
        <w:fldChar w:fldCharType="separate"/>
      </w:r>
      <w:ins w:id="74" w:author="Schloter, Helene" w:date="2017-11-23T09:54:00Z">
        <w:r w:rsidR="00A36666">
          <w:rPr>
            <w:noProof/>
            <w:webHidden/>
          </w:rPr>
          <w:t>29</w:t>
        </w:r>
      </w:ins>
      <w:del w:id="75" w:author="Schloter, Helene" w:date="2017-11-23T09:53:00Z">
        <w:r w:rsidR="001252B1" w:rsidDel="00A36666">
          <w:rPr>
            <w:noProof/>
            <w:webHidden/>
          </w:rPr>
          <w:delText>27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"_Toc478120362" </w:instrText>
      </w:r>
      <w:r>
        <w:fldChar w:fldCharType="separate"/>
      </w:r>
      <w:r w:rsidR="00E852B1" w:rsidRPr="009426B6">
        <w:rPr>
          <w:rStyle w:val="Hyperlink"/>
          <w:noProof/>
        </w:rPr>
        <w:t>4.4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History</w:t>
      </w:r>
      <w:r w:rsidR="00E852B1">
        <w:rPr>
          <w:noProof/>
          <w:webHidden/>
        </w:rPr>
        <w:tab/>
      </w:r>
      <w:r w:rsidR="00E852B1">
        <w:rPr>
          <w:noProof/>
          <w:webHidden/>
        </w:rPr>
        <w:fldChar w:fldCharType="begin"/>
      </w:r>
      <w:r w:rsidR="00E852B1">
        <w:rPr>
          <w:noProof/>
          <w:webHidden/>
        </w:rPr>
        <w:instrText xml:space="preserve"> PAGEREF _Toc478120362 \h </w:instrText>
      </w:r>
      <w:r w:rsidR="00E852B1">
        <w:rPr>
          <w:noProof/>
          <w:webHidden/>
        </w:rPr>
      </w:r>
      <w:r w:rsidR="00E852B1">
        <w:rPr>
          <w:noProof/>
          <w:webHidden/>
        </w:rPr>
        <w:fldChar w:fldCharType="separate"/>
      </w:r>
      <w:ins w:id="76" w:author="Schloter, Helene" w:date="2017-11-23T09:54:00Z">
        <w:r w:rsidR="00A36666">
          <w:rPr>
            <w:noProof/>
            <w:webHidden/>
          </w:rPr>
          <w:t>30</w:t>
        </w:r>
      </w:ins>
      <w:del w:id="77" w:author="Schloter, Helene" w:date="2017-11-23T09:53:00Z">
        <w:r w:rsidR="001252B1" w:rsidDel="00A36666">
          <w:rPr>
            <w:noProof/>
            <w:webHidden/>
          </w:rPr>
          <w:delText>28</w:delText>
        </w:r>
      </w:del>
      <w:r w:rsidR="00E852B1">
        <w:rPr>
          <w:noProof/>
          <w:webHidden/>
        </w:rPr>
        <w:fldChar w:fldCharType="end"/>
      </w:r>
      <w:r>
        <w:rPr>
          <w:noProof/>
        </w:rPr>
        <w:fldChar w:fldCharType="end"/>
      </w:r>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78" w:name="_Toc452450926"/>
      <w:bookmarkStart w:id="79" w:name="_Toc460403702"/>
      <w:bookmarkStart w:id="80" w:name="_Toc478120324"/>
      <w:r w:rsidRPr="00393ED2">
        <w:lastRenderedPageBreak/>
        <w:t xml:space="preserve">Scope of </w:t>
      </w:r>
      <w:bookmarkEnd w:id="78"/>
      <w:proofErr w:type="gramStart"/>
      <w:r w:rsidR="00866152" w:rsidRPr="00393ED2">
        <w:t>The</w:t>
      </w:r>
      <w:proofErr w:type="gramEnd"/>
      <w:r w:rsidR="00866152" w:rsidRPr="00393ED2">
        <w:t xml:space="preserve"> </w:t>
      </w:r>
      <w:r w:rsidRPr="00393ED2">
        <w:t>Hermes</w:t>
      </w:r>
      <w:bookmarkEnd w:id="79"/>
      <w:r w:rsidR="00866152" w:rsidRPr="00393ED2">
        <w:t xml:space="preserve"> Standard Specification</w:t>
      </w:r>
      <w:bookmarkEnd w:id="80"/>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ins w:id="81" w:author="Schloter, Helene" w:date="2017-11-23T09:54:00Z">
        <w:r w:rsidR="00A36666" w:rsidRPr="00A36666">
          <w:rPr>
            <w:lang w:val="en-US"/>
            <w:rPrChange w:id="82" w:author="Schloter, Helene" w:date="2017-11-23T09:54:00Z">
              <w:rPr>
                <w:color w:val="000000"/>
                <w:sz w:val="20"/>
                <w:szCs w:val="20"/>
                <w:lang w:eastAsia="de-DE"/>
              </w:rPr>
            </w:rPrChange>
          </w:rPr>
          <w:t>[IPC_SMEMA_9851]</w:t>
        </w:r>
      </w:ins>
      <w:del w:id="83" w:author="Schloter, Helene" w:date="2017-11-23T09:53:00Z">
        <w:r w:rsidR="001252B1" w:rsidRPr="001252B1" w:rsidDel="00A36666">
          <w:rPr>
            <w:lang w:val="en-US"/>
          </w:rPr>
          <w:delText>[IPC_SMEMA_9851]</w:delText>
        </w:r>
      </w:del>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Pr="00393ED2"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84" w:name="_Toc460403703"/>
      <w:bookmarkStart w:id="85" w:name="_Toc452450927"/>
      <w:bookmarkStart w:id="86" w:name="_Toc478120325"/>
      <w:r w:rsidRPr="00393ED2">
        <w:lastRenderedPageBreak/>
        <w:t>Technical concept</w:t>
      </w:r>
      <w:bookmarkStart w:id="87" w:name="_Toc452450928"/>
      <w:bookmarkEnd w:id="84"/>
      <w:bookmarkEnd w:id="85"/>
      <w:bookmarkEnd w:id="86"/>
    </w:p>
    <w:p w:rsidR="00EA0871" w:rsidRPr="00393ED2" w:rsidRDefault="00EA0871" w:rsidP="00EA0871">
      <w:pPr>
        <w:pStyle w:val="berschrift2"/>
      </w:pPr>
      <w:bookmarkStart w:id="88" w:name="_Toc460403704"/>
      <w:bookmarkStart w:id="89" w:name="_Toc478120326"/>
      <w:r w:rsidRPr="00393ED2">
        <w:t>Prerequisites and topology</w:t>
      </w:r>
      <w:bookmarkEnd w:id="88"/>
      <w:bookmarkEnd w:id="89"/>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ins w:id="90" w:author="Schloter, Helene" w:date="2017-11-23T09:54:00Z">
        <w:r w:rsidR="00A36666" w:rsidRPr="00A36666">
          <w:rPr>
            <w:rPrChange w:id="91" w:author="Schloter, Helene" w:date="2017-11-23T09:54:00Z">
              <w:rPr>
                <w:color w:val="000000"/>
                <w:szCs w:val="20"/>
                <w:lang w:eastAsia="de-DE"/>
              </w:rPr>
            </w:rPrChange>
          </w:rPr>
          <w:t>[IETF_RFC_791]</w:t>
        </w:r>
      </w:ins>
      <w:del w:id="92" w:author="Schloter, Helene" w:date="2017-11-23T09:53:00Z">
        <w:r w:rsidR="001252B1" w:rsidRPr="001252B1" w:rsidDel="00A36666">
          <w:delText>[IETF_RFC_791]</w:delText>
        </w:r>
      </w:del>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ins w:id="93" w:author="Schloter, Helene" w:date="2017-11-23T09:54:00Z">
        <w:r w:rsidR="00A36666" w:rsidRPr="00A36666">
          <w:rPr>
            <w:rPrChange w:id="94" w:author="Schloter, Helene" w:date="2017-11-23T09:54:00Z">
              <w:rPr>
                <w:color w:val="000000"/>
                <w:szCs w:val="20"/>
                <w:lang w:eastAsia="de-DE"/>
              </w:rPr>
            </w:rPrChange>
          </w:rPr>
          <w:t>[IETF_RFC_2460]</w:t>
        </w:r>
      </w:ins>
      <w:del w:id="95" w:author="Schloter, Helene" w:date="2017-11-23T09:53:00Z">
        <w:r w:rsidR="001252B1" w:rsidRPr="001252B1" w:rsidDel="00A36666">
          <w:delText>[IETF_RFC_2460]</w:delText>
        </w:r>
      </w:del>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ins w:id="96" w:author="Schloter, Helene" w:date="2017-11-23T09:54:00Z">
        <w:r w:rsidR="00A36666" w:rsidRPr="00A36666">
          <w:rPr>
            <w:rPrChange w:id="97" w:author="Schloter, Helene" w:date="2017-11-23T09:54:00Z">
              <w:rPr>
                <w:color w:val="000000"/>
                <w:szCs w:val="20"/>
                <w:lang w:eastAsia="de-DE"/>
              </w:rPr>
            </w:rPrChange>
          </w:rPr>
          <w:t>[IETF_RFC_793]</w:t>
        </w:r>
      </w:ins>
      <w:del w:id="98" w:author="Schloter, Helene" w:date="2017-11-23T09:53:00Z">
        <w:r w:rsidR="001252B1" w:rsidRPr="001252B1" w:rsidDel="00A36666">
          <w:delText>[IETF_RFC_793]</w:delText>
        </w:r>
      </w:del>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ins w:id="99" w:author="Schloter, Helene" w:date="2017-11-23T09:54:00Z">
        <w:r w:rsidR="00A36666" w:rsidRPr="00A36666">
          <w:rPr>
            <w:rPrChange w:id="100" w:author="Schloter, Helene" w:date="2017-11-23T09:54:00Z">
              <w:rPr>
                <w:color w:val="000000"/>
                <w:szCs w:val="20"/>
                <w:lang w:eastAsia="de-DE"/>
              </w:rPr>
            </w:rPrChange>
          </w:rPr>
          <w:t>[ISO_7498-1]</w:t>
        </w:r>
      </w:ins>
      <w:del w:id="101" w:author="Schloter, Helene" w:date="2017-11-23T09:53:00Z">
        <w:r w:rsidR="001252B1" w:rsidRPr="001252B1" w:rsidDel="00A36666">
          <w:delText>[ISO_7498-1]</w:delText>
        </w:r>
      </w:del>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102" w:name="_Toc478120327"/>
      <w:bookmarkStart w:id="103" w:name="_Toc460403705"/>
      <w:r w:rsidRPr="00393ED2">
        <w:t>Remote configuration</w:t>
      </w:r>
      <w:bookmarkEnd w:id="102"/>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ins w:id="104" w:author="Schloter, Helene" w:date="2017-11-23T09:54:00Z">
        <w:r w:rsidR="00A36666">
          <w:t>3.14</w:t>
        </w:r>
      </w:ins>
      <w:del w:id="105" w:author="Schloter, Helene" w:date="2017-11-23T09:53:00Z">
        <w:r w:rsidR="001252B1" w:rsidDel="00A36666">
          <w:delText>3.13</w:delText>
        </w:r>
      </w:del>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A36666">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A36666">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06" w:name="_Toc478120328"/>
      <w:r w:rsidRPr="00393ED2">
        <w:lastRenderedPageBreak/>
        <w:t>Connecting, handshake and detection of connection loss</w:t>
      </w:r>
      <w:bookmarkEnd w:id="87"/>
      <w:bookmarkEnd w:id="103"/>
      <w:bookmarkEnd w:id="106"/>
    </w:p>
    <w:p w:rsidR="00EA0871" w:rsidRPr="00393ED2"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1.0 have to be supported by any implementation and shall not be included explicitly.</w:t>
      </w:r>
    </w:p>
    <w:p w:rsidR="00EA0871" w:rsidRPr="00393ED2" w:rsidRDefault="00EA0871" w:rsidP="00EA0871">
      <w:r w:rsidRPr="00393ED2">
        <w:t>If a downstream machine is already connected to the lane, the connection is replaced by the new connection</w:t>
      </w:r>
      <w:r w:rsidR="003F7862" w:rsidRPr="00393ED2">
        <w:t xml:space="preserve"> at the next appropriate moment</w:t>
      </w:r>
      <w:r w:rsidRPr="00393ED2">
        <w:t>. In this case, a Notification message shall be sent before closing the old connection.</w:t>
      </w:r>
    </w:p>
    <w:p w:rsidR="00EA0871" w:rsidRPr="00393ED2" w:rsidRDefault="003F7862" w:rsidP="00EA0871">
      <w:r w:rsidRPr="00393ED2">
        <w:t>A</w:t>
      </w:r>
      <w:r w:rsidR="00EA0871" w:rsidRPr="00393ED2">
        <w:t xml:space="preserve">fter exchanging the handshake messages,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A36666">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2</w:t>
        </w:r>
      </w:fldSimple>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07" w:name="_Toc452450929"/>
      <w:bookmarkStart w:id="108" w:name="_Ref459979592"/>
      <w:bookmarkStart w:id="109" w:name="_Toc460403706"/>
      <w:bookmarkStart w:id="110" w:name="_Toc478120329"/>
      <w:r w:rsidRPr="00393ED2">
        <w:lastRenderedPageBreak/>
        <w:t>Normal operation</w:t>
      </w:r>
      <w:bookmarkEnd w:id="107"/>
      <w:bookmarkEnd w:id="108"/>
      <w:bookmarkEnd w:id="109"/>
      <w:bookmarkEnd w:id="110"/>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11" w:name="_Ref460229367"/>
      <w:r w:rsidRPr="00393ED2">
        <w:t xml:space="preserve">Fig. </w:t>
      </w:r>
      <w:fldSimple w:instr=" SEQ Fig. \* ARABIC ">
        <w:r w:rsidR="00A36666">
          <w:rPr>
            <w:noProof/>
          </w:rPr>
          <w:t>3</w:t>
        </w:r>
      </w:fldSimple>
      <w:bookmarkEnd w:id="111"/>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BA60B1" w:rsidRPr="0056058C" w:rsidRDefault="00BA60B1" w:rsidP="00BA60B1">
      <w:pPr>
        <w:pStyle w:val="berschrift2"/>
        <w:rPr>
          <w:ins w:id="112" w:author="Schloter, Helene" w:date="2017-12-08T12:57:00Z"/>
          <w:highlight w:val="yellow"/>
          <w:rPrChange w:id="113" w:author="Schloter, Helene" w:date="2017-12-08T13:35:00Z">
            <w:rPr>
              <w:ins w:id="114" w:author="Schloter, Helene" w:date="2017-12-08T12:57:00Z"/>
            </w:rPr>
          </w:rPrChange>
        </w:rPr>
      </w:pPr>
      <w:bookmarkStart w:id="115" w:name="_Toc460403708"/>
      <w:ins w:id="116" w:author="Schloter, Helene" w:date="2017-12-08T12:57:00Z">
        <w:r w:rsidRPr="0056058C">
          <w:rPr>
            <w:highlight w:val="yellow"/>
            <w:rPrChange w:id="117" w:author="Schloter, Helene" w:date="2017-12-08T13:35:00Z">
              <w:rPr/>
            </w:rPrChange>
          </w:rPr>
          <w:t xml:space="preserve">Data exchange for rework / </w:t>
        </w:r>
      </w:ins>
      <w:ins w:id="118" w:author="Schloter, Helene" w:date="2017-12-08T12:58:00Z">
        <w:r w:rsidRPr="0056058C">
          <w:rPr>
            <w:highlight w:val="yellow"/>
            <w:rPrChange w:id="119" w:author="Schloter, Helene" w:date="2017-12-08T13:35:00Z">
              <w:rPr/>
            </w:rPrChange>
          </w:rPr>
          <w:t>b</w:t>
        </w:r>
      </w:ins>
      <w:ins w:id="120" w:author="Schloter, Helene" w:date="2017-12-08T12:57:00Z">
        <w:r w:rsidRPr="0056058C">
          <w:rPr>
            <w:highlight w:val="yellow"/>
            <w:rPrChange w:id="121" w:author="Schloter, Helene" w:date="2017-12-08T13:35:00Z">
              <w:rPr/>
            </w:rPrChange>
          </w:rPr>
          <w:t>oa</w:t>
        </w:r>
      </w:ins>
      <w:ins w:id="122" w:author="Schloter, Helene" w:date="2017-12-08T12:58:00Z">
        <w:r w:rsidRPr="0056058C">
          <w:rPr>
            <w:highlight w:val="yellow"/>
            <w:rPrChange w:id="123" w:author="Schloter, Helene" w:date="2017-12-08T13:35:00Z">
              <w:rPr/>
            </w:rPrChange>
          </w:rPr>
          <w:t>rd reinsertion</w:t>
        </w:r>
      </w:ins>
    </w:p>
    <w:p w:rsidR="0006338C" w:rsidRPr="0056058C" w:rsidRDefault="00BA60B1" w:rsidP="00BA60B1">
      <w:pPr>
        <w:rPr>
          <w:ins w:id="124" w:author="Schloter, Helene" w:date="2017-12-08T13:01:00Z"/>
          <w:highlight w:val="yellow"/>
          <w:rPrChange w:id="125" w:author="Schloter, Helene" w:date="2017-12-08T13:35:00Z">
            <w:rPr>
              <w:ins w:id="126" w:author="Schloter, Helene" w:date="2017-12-08T13:01:00Z"/>
            </w:rPr>
          </w:rPrChange>
        </w:rPr>
      </w:pPr>
      <w:ins w:id="127" w:author="Schloter, Helene" w:date="2017-12-08T12:58:00Z">
        <w:r w:rsidRPr="0056058C">
          <w:rPr>
            <w:highlight w:val="yellow"/>
            <w:rPrChange w:id="128" w:author="Schloter, Helene" w:date="2017-12-08T13:35:00Z">
              <w:rPr/>
            </w:rPrChange>
          </w:rPr>
          <w:t>Each time a board is physically removed from the line the associate</w:t>
        </w:r>
      </w:ins>
      <w:ins w:id="129" w:author="Schloter, Helene" w:date="2017-12-08T12:59:00Z">
        <w:r w:rsidRPr="0056058C">
          <w:rPr>
            <w:highlight w:val="yellow"/>
            <w:rPrChange w:id="130" w:author="Schloter, Helene" w:date="2017-12-08T13:35:00Z">
              <w:rPr/>
            </w:rPrChange>
          </w:rPr>
          <w:t>d data get lost</w:t>
        </w:r>
      </w:ins>
      <w:ins w:id="131" w:author="Schloter, Helene" w:date="2017-12-08T13:00:00Z">
        <w:r w:rsidRPr="0056058C">
          <w:rPr>
            <w:highlight w:val="yellow"/>
            <w:rPrChange w:id="132" w:author="Schloter, Helene" w:date="2017-12-08T13:35:00Z">
              <w:rPr/>
            </w:rPrChange>
          </w:rPr>
          <w:t xml:space="preserve">: barcodes but also Failed Board information and so on. Over the </w:t>
        </w:r>
        <w:proofErr w:type="spellStart"/>
        <w:r w:rsidRPr="0056058C">
          <w:rPr>
            <w:highlight w:val="yellow"/>
            <w:rPrChange w:id="133" w:author="Schloter, Helene" w:date="2017-12-08T13:35:00Z">
              <w:rPr/>
            </w:rPrChange>
          </w:rPr>
          <w:t>DataEx</w:t>
        </w:r>
      </w:ins>
      <w:ins w:id="134" w:author="Schloter, Helene" w:date="2017-12-08T13:03:00Z">
        <w:r w:rsidRPr="0056058C">
          <w:rPr>
            <w:highlight w:val="yellow"/>
            <w:rPrChange w:id="135" w:author="Schloter, Helene" w:date="2017-12-08T13:35:00Z">
              <w:rPr/>
            </w:rPrChange>
          </w:rPr>
          <w:t>c</w:t>
        </w:r>
      </w:ins>
      <w:ins w:id="136" w:author="Schloter, Helene" w:date="2017-12-08T13:00:00Z">
        <w:r w:rsidRPr="0056058C">
          <w:rPr>
            <w:highlight w:val="yellow"/>
            <w:rPrChange w:id="137" w:author="Schloter, Helene" w:date="2017-12-08T13:35:00Z">
              <w:rPr/>
            </w:rPrChange>
          </w:rPr>
          <w:t>hange</w:t>
        </w:r>
        <w:proofErr w:type="spellEnd"/>
        <w:r w:rsidRPr="0056058C">
          <w:rPr>
            <w:highlight w:val="yellow"/>
            <w:rPrChange w:id="138" w:author="Schloter, Helene" w:date="2017-12-08T13:35:00Z">
              <w:rPr/>
            </w:rPrChange>
          </w:rPr>
          <w:t xml:space="preserve"> Feature it is possible to reinsert the board in the line </w:t>
        </w:r>
      </w:ins>
      <w:ins w:id="139" w:author="Schloter, Helene" w:date="2017-12-08T13:03:00Z">
        <w:r w:rsidRPr="0056058C">
          <w:rPr>
            <w:highlight w:val="yellow"/>
            <w:rPrChange w:id="140" w:author="Schloter, Helene" w:date="2017-12-08T13:35:00Z">
              <w:rPr/>
            </w:rPrChange>
          </w:rPr>
          <w:t>at the beginning of the next (upstream) machine</w:t>
        </w:r>
      </w:ins>
      <w:ins w:id="141" w:author="Schloter, Helene" w:date="2017-12-08T13:01:00Z">
        <w:r w:rsidRPr="0056058C">
          <w:rPr>
            <w:highlight w:val="yellow"/>
            <w:rPrChange w:id="142" w:author="Schloter, Helene" w:date="2017-12-08T13:35:00Z">
              <w:rPr/>
            </w:rPrChange>
          </w:rPr>
          <w:t xml:space="preserve">. </w:t>
        </w:r>
      </w:ins>
    </w:p>
    <w:p w:rsidR="00BA60B1" w:rsidRPr="0056058C" w:rsidRDefault="00BA60B1" w:rsidP="00BA60B1">
      <w:pPr>
        <w:rPr>
          <w:ins w:id="143" w:author="Schloter, Helene" w:date="2017-12-08T13:01:00Z"/>
          <w:highlight w:val="yellow"/>
          <w:rPrChange w:id="144" w:author="Schloter, Helene" w:date="2017-12-08T13:35:00Z">
            <w:rPr>
              <w:ins w:id="145" w:author="Schloter, Helene" w:date="2017-12-08T13:01:00Z"/>
            </w:rPr>
          </w:rPrChange>
        </w:rPr>
      </w:pPr>
    </w:p>
    <w:p w:rsidR="00BA60B1" w:rsidRPr="0056058C" w:rsidRDefault="00BA60B1" w:rsidP="00BA60B1">
      <w:pPr>
        <w:rPr>
          <w:ins w:id="146" w:author="Schloter, Helene" w:date="2017-12-08T13:04:00Z"/>
          <w:highlight w:val="yellow"/>
          <w:rPrChange w:id="147" w:author="Schloter, Helene" w:date="2017-12-08T13:35:00Z">
            <w:rPr>
              <w:ins w:id="148" w:author="Schloter, Helene" w:date="2017-12-08T13:04:00Z"/>
            </w:rPr>
          </w:rPrChange>
        </w:rPr>
      </w:pPr>
      <w:ins w:id="149" w:author="Schloter, Helene" w:date="2017-12-08T13:04:00Z">
        <w:r w:rsidRPr="0056058C">
          <w:rPr>
            <w:highlight w:val="yellow"/>
            <w:rPrChange w:id="150" w:author="Schloter, Helene" w:date="2017-12-08T13:35:00Z">
              <w:rPr/>
            </w:rPrChange>
          </w:rPr>
          <w:t xml:space="preserve">The machines supporting the </w:t>
        </w:r>
        <w:proofErr w:type="spellStart"/>
        <w:r w:rsidRPr="0056058C">
          <w:rPr>
            <w:highlight w:val="yellow"/>
            <w:rPrChange w:id="151" w:author="Schloter, Helene" w:date="2017-12-08T13:35:00Z">
              <w:rPr/>
            </w:rPrChange>
          </w:rPr>
          <w:t>SendBoardInfo</w:t>
        </w:r>
        <w:proofErr w:type="spellEnd"/>
        <w:r w:rsidRPr="0056058C">
          <w:rPr>
            <w:highlight w:val="yellow"/>
            <w:rPrChange w:id="152" w:author="Schloter, Helene" w:date="2017-12-08T13:35:00Z">
              <w:rPr/>
            </w:rPrChange>
          </w:rPr>
          <w:t xml:space="preserve"> </w:t>
        </w:r>
      </w:ins>
      <w:ins w:id="153" w:author="Schloter, Helene" w:date="2017-12-08T13:05:00Z">
        <w:r w:rsidRPr="0056058C">
          <w:rPr>
            <w:highlight w:val="yellow"/>
            <w:rPrChange w:id="154" w:author="Schloter, Helene" w:date="2017-12-08T13:35:00Z">
              <w:rPr/>
            </w:rPrChange>
          </w:rPr>
          <w:t xml:space="preserve">feature </w:t>
        </w:r>
      </w:ins>
      <w:ins w:id="155" w:author="Schloter, Helene" w:date="2017-12-08T13:04:00Z">
        <w:r w:rsidRPr="0056058C">
          <w:rPr>
            <w:highlight w:val="yellow"/>
            <w:rPrChange w:id="156" w:author="Schloter, Helene" w:date="2017-12-08T13:35:00Z">
              <w:rPr/>
            </w:rPrChange>
          </w:rPr>
          <w:t xml:space="preserve">will buffer the information of the last </w:t>
        </w:r>
      </w:ins>
      <w:ins w:id="157" w:author="Schloter, Helene" w:date="2017-12-08T13:05:00Z">
        <w:r w:rsidRPr="0056058C">
          <w:rPr>
            <w:highlight w:val="yellow"/>
            <w:rPrChange w:id="158" w:author="Schloter, Helene" w:date="2017-12-08T13:35:00Z">
              <w:rPr/>
            </w:rPrChange>
          </w:rPr>
          <w:t>(failed) boards as far as possible.</w:t>
        </w:r>
      </w:ins>
    </w:p>
    <w:p w:rsidR="00BA60B1" w:rsidRDefault="00BA60B1" w:rsidP="00BA60B1">
      <w:pPr>
        <w:rPr>
          <w:ins w:id="159" w:author="Schloter, Helene" w:date="2017-12-08T13:08:00Z"/>
        </w:rPr>
      </w:pPr>
      <w:ins w:id="160" w:author="Schloter, Helene" w:date="2017-12-08T13:01:00Z">
        <w:r w:rsidRPr="0056058C">
          <w:rPr>
            <w:highlight w:val="yellow"/>
            <w:rPrChange w:id="161" w:author="Schloter, Helene" w:date="2017-12-08T13:35:00Z">
              <w:rPr/>
            </w:rPrChange>
          </w:rPr>
          <w:t>The upstream machine</w:t>
        </w:r>
      </w:ins>
      <w:ins w:id="162" w:author="Schloter, Helene" w:date="2017-12-08T13:05:00Z">
        <w:r w:rsidRPr="0056058C">
          <w:rPr>
            <w:highlight w:val="yellow"/>
            <w:rPrChange w:id="163" w:author="Schloter, Helene" w:date="2017-12-08T13:35:00Z">
              <w:rPr/>
            </w:rPrChange>
          </w:rPr>
          <w:t xml:space="preserve"> (supporting the </w:t>
        </w:r>
        <w:proofErr w:type="spellStart"/>
        <w:r w:rsidRPr="0056058C">
          <w:rPr>
            <w:highlight w:val="yellow"/>
            <w:rPrChange w:id="164" w:author="Schloter, Helene" w:date="2017-12-08T13:35:00Z">
              <w:rPr/>
            </w:rPrChange>
          </w:rPr>
          <w:t>QueryBoardInfo</w:t>
        </w:r>
        <w:proofErr w:type="spellEnd"/>
        <w:r w:rsidRPr="0056058C">
          <w:rPr>
            <w:highlight w:val="yellow"/>
            <w:rPrChange w:id="165" w:author="Schloter, Helene" w:date="2017-12-08T13:35:00Z">
              <w:rPr/>
            </w:rPrChange>
          </w:rPr>
          <w:t xml:space="preserve"> feature)</w:t>
        </w:r>
      </w:ins>
      <w:ins w:id="166" w:author="Schloter, Helene" w:date="2017-12-08T13:01:00Z">
        <w:r w:rsidRPr="0056058C">
          <w:rPr>
            <w:highlight w:val="yellow"/>
            <w:rPrChange w:id="167" w:author="Schloter, Helene" w:date="2017-12-08T13:35:00Z">
              <w:rPr/>
            </w:rPrChange>
          </w:rPr>
          <w:t xml:space="preserve"> </w:t>
        </w:r>
      </w:ins>
      <w:ins w:id="168" w:author="Schloter, Helene" w:date="2017-12-08T13:06:00Z">
        <w:r w:rsidRPr="0056058C">
          <w:rPr>
            <w:highlight w:val="yellow"/>
            <w:rPrChange w:id="169" w:author="Schloter, Helene" w:date="2017-12-08T13:35:00Z">
              <w:rPr/>
            </w:rPrChange>
          </w:rPr>
          <w:t xml:space="preserve">should </w:t>
        </w:r>
      </w:ins>
      <w:ins w:id="170" w:author="Schloter, Helene" w:date="2017-12-08T13:01:00Z">
        <w:r w:rsidRPr="0056058C">
          <w:rPr>
            <w:highlight w:val="yellow"/>
            <w:rPrChange w:id="171" w:author="Schloter, Helene" w:date="2017-12-08T13:35:00Z">
              <w:rPr/>
            </w:rPrChange>
          </w:rPr>
          <w:t xml:space="preserve">send a </w:t>
        </w:r>
        <w:proofErr w:type="spellStart"/>
        <w:proofErr w:type="gramStart"/>
        <w:r w:rsidRPr="0056058C">
          <w:rPr>
            <w:highlight w:val="yellow"/>
            <w:rPrChange w:id="172" w:author="Schloter, Helene" w:date="2017-12-08T13:35:00Z">
              <w:rPr/>
            </w:rPrChange>
          </w:rPr>
          <w:t>MachineNotReady</w:t>
        </w:r>
        <w:proofErr w:type="spellEnd"/>
        <w:r w:rsidRPr="0056058C">
          <w:rPr>
            <w:highlight w:val="yellow"/>
            <w:rPrChange w:id="173" w:author="Schloter, Helene" w:date="2017-12-08T13:35:00Z">
              <w:rPr/>
            </w:rPrChange>
          </w:rPr>
          <w:t>(</w:t>
        </w:r>
        <w:proofErr w:type="gramEnd"/>
        <w:r w:rsidRPr="0056058C">
          <w:rPr>
            <w:highlight w:val="yellow"/>
            <w:rPrChange w:id="174" w:author="Schloter, Helene" w:date="2017-12-08T13:35:00Z">
              <w:rPr/>
            </w:rPrChange>
          </w:rPr>
          <w:t xml:space="preserve">) </w:t>
        </w:r>
        <w:proofErr w:type="spellStart"/>
        <w:r w:rsidRPr="0056058C">
          <w:rPr>
            <w:highlight w:val="yellow"/>
            <w:rPrChange w:id="175" w:author="Schloter, Helene" w:date="2017-12-08T13:35:00Z">
              <w:rPr/>
            </w:rPrChange>
          </w:rPr>
          <w:t>Telegramm</w:t>
        </w:r>
        <w:proofErr w:type="spellEnd"/>
        <w:r w:rsidRPr="0056058C">
          <w:rPr>
            <w:highlight w:val="yellow"/>
            <w:rPrChange w:id="176" w:author="Schloter, Helene" w:date="2017-12-08T13:35:00Z">
              <w:rPr/>
            </w:rPrChange>
          </w:rPr>
          <w:t xml:space="preserve"> in order to stop normal operation</w:t>
        </w:r>
      </w:ins>
      <w:ins w:id="177" w:author="Schloter, Helene" w:date="2017-12-08T13:02:00Z">
        <w:r w:rsidRPr="0056058C">
          <w:rPr>
            <w:highlight w:val="yellow"/>
            <w:rPrChange w:id="178" w:author="Schloter, Helene" w:date="2017-12-08T13:35:00Z">
              <w:rPr/>
            </w:rPrChange>
          </w:rPr>
          <w:t xml:space="preserve"> and then start processing the reinserted board. It then send the barcode (either top or bottom or both barcodes) to the downstream </w:t>
        </w:r>
      </w:ins>
      <w:ins w:id="179" w:author="Schloter, Helene" w:date="2017-12-08T13:03:00Z">
        <w:r w:rsidRPr="0056058C">
          <w:rPr>
            <w:highlight w:val="yellow"/>
            <w:rPrChange w:id="180" w:author="Schloter, Helene" w:date="2017-12-08T13:35:00Z">
              <w:rPr/>
            </w:rPrChange>
          </w:rPr>
          <w:t xml:space="preserve">machine using the </w:t>
        </w:r>
        <w:proofErr w:type="spellStart"/>
        <w:r w:rsidRPr="0056058C">
          <w:rPr>
            <w:highlight w:val="yellow"/>
            <w:rPrChange w:id="181" w:author="Schloter, Helene" w:date="2017-12-08T13:35:00Z">
              <w:rPr/>
            </w:rPrChange>
          </w:rPr>
          <w:t>QueryBoardInfo</w:t>
        </w:r>
      </w:ins>
      <w:proofErr w:type="spellEnd"/>
      <w:ins w:id="182" w:author="Schloter, Helene" w:date="2017-12-08T13:06:00Z">
        <w:r w:rsidRPr="0056058C">
          <w:rPr>
            <w:highlight w:val="yellow"/>
            <w:rPrChange w:id="183" w:author="Schloter, Helene" w:date="2017-12-08T13:35:00Z">
              <w:rPr/>
            </w:rPrChange>
          </w:rPr>
          <w:t xml:space="preserve"> and get in response the </w:t>
        </w:r>
        <w:proofErr w:type="spellStart"/>
        <w:r w:rsidRPr="0056058C">
          <w:rPr>
            <w:highlight w:val="yellow"/>
            <w:rPrChange w:id="184" w:author="Schloter, Helene" w:date="2017-12-08T13:35:00Z">
              <w:rPr/>
            </w:rPrChange>
          </w:rPr>
          <w:t>SendBoardInfo</w:t>
        </w:r>
      </w:ins>
      <w:proofErr w:type="spellEnd"/>
      <w:ins w:id="185" w:author="Schloter, Helene" w:date="2017-12-08T13:07:00Z">
        <w:r w:rsidR="000E7031" w:rsidRPr="0056058C">
          <w:rPr>
            <w:highlight w:val="yellow"/>
            <w:rPrChange w:id="186" w:author="Schloter, Helene" w:date="2017-12-08T13:35:00Z">
              <w:rPr/>
            </w:rPrChange>
          </w:rPr>
          <w:t xml:space="preserve"> with a </w:t>
        </w:r>
        <w:proofErr w:type="spellStart"/>
        <w:r w:rsidR="000E7031" w:rsidRPr="0056058C">
          <w:rPr>
            <w:highlight w:val="yellow"/>
            <w:rPrChange w:id="187" w:author="Schloter, Helene" w:date="2017-12-08T13:35:00Z">
              <w:rPr/>
            </w:rPrChange>
          </w:rPr>
          <w:t>BoardId</w:t>
        </w:r>
        <w:proofErr w:type="spellEnd"/>
        <w:r w:rsidR="000E7031" w:rsidRPr="0056058C">
          <w:rPr>
            <w:highlight w:val="yellow"/>
            <w:rPrChange w:id="188" w:author="Schloter, Helene" w:date="2017-12-08T13:35:00Z">
              <w:rPr/>
            </w:rPrChange>
          </w:rPr>
          <w:t xml:space="preserve"> Attribute if the board information was actually buffered or without (in which case the board information is definitively lost and the reinserted</w:t>
        </w:r>
      </w:ins>
      <w:ins w:id="189" w:author="Schloter, Helene" w:date="2017-12-08T13:08:00Z">
        <w:r w:rsidR="000E7031" w:rsidRPr="0056058C">
          <w:rPr>
            <w:highlight w:val="yellow"/>
            <w:rPrChange w:id="190" w:author="Schloter, Helene" w:date="2017-12-08T13:35:00Z">
              <w:rPr/>
            </w:rPrChange>
          </w:rPr>
          <w:t xml:space="preserve"> board must either be removed or a new Hermes </w:t>
        </w:r>
        <w:proofErr w:type="spellStart"/>
        <w:r w:rsidR="000E7031" w:rsidRPr="0056058C">
          <w:rPr>
            <w:highlight w:val="yellow"/>
            <w:rPrChange w:id="191" w:author="Schloter, Helene" w:date="2017-12-08T13:35:00Z">
              <w:rPr/>
            </w:rPrChange>
          </w:rPr>
          <w:t>Board</w:t>
        </w:r>
      </w:ins>
      <w:ins w:id="192" w:author="Schloter, Helene" w:date="2017-12-08T13:09:00Z">
        <w:r w:rsidR="000E7031" w:rsidRPr="0056058C">
          <w:rPr>
            <w:highlight w:val="yellow"/>
            <w:rPrChange w:id="193" w:author="Schloter, Helene" w:date="2017-12-08T13:35:00Z">
              <w:rPr/>
            </w:rPrChange>
          </w:rPr>
          <w:t>Id</w:t>
        </w:r>
      </w:ins>
      <w:proofErr w:type="spellEnd"/>
      <w:ins w:id="194" w:author="Schloter, Helene" w:date="2017-12-08T13:08:00Z">
        <w:r w:rsidR="000E7031" w:rsidRPr="0056058C">
          <w:rPr>
            <w:highlight w:val="yellow"/>
            <w:rPrChange w:id="195" w:author="Schloter, Helene" w:date="2017-12-08T13:35:00Z">
              <w:rPr/>
            </w:rPrChange>
          </w:rPr>
          <w:t xml:space="preserve"> must be created).</w:t>
        </w:r>
      </w:ins>
    </w:p>
    <w:p w:rsidR="000E7031" w:rsidRPr="00393ED2" w:rsidRDefault="000E7031" w:rsidP="00BA60B1"/>
    <w:p w:rsidR="00EA0871" w:rsidRPr="00393ED2" w:rsidRDefault="00EA0871" w:rsidP="0006338C">
      <w:pPr>
        <w:pStyle w:val="berschrift2"/>
      </w:pPr>
      <w:bookmarkStart w:id="196" w:name="_Toc478120330"/>
      <w:r w:rsidRPr="00393ED2">
        <w:t>Transport error handling</w:t>
      </w:r>
      <w:bookmarkEnd w:id="115"/>
      <w:bookmarkEnd w:id="196"/>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197" w:name="_Toc478120331"/>
      <w:r w:rsidRPr="00393ED2">
        <w:t>Scenario U1a</w:t>
      </w:r>
      <w:bookmarkEnd w:id="197"/>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lastRenderedPageBreak/>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198" w:name="_Toc478120332"/>
      <w:r w:rsidRPr="00393ED2">
        <w:lastRenderedPageBreak/>
        <w:t>Scenario U1b</w:t>
      </w:r>
      <w:bookmarkEnd w:id="198"/>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199" w:name="_Toc478120333"/>
      <w:r w:rsidRPr="00393ED2">
        <w:lastRenderedPageBreak/>
        <w:t>Scenario U2</w:t>
      </w:r>
      <w:bookmarkEnd w:id="199"/>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0" w:name="_Toc478120334"/>
      <w:r w:rsidRPr="00393ED2">
        <w:lastRenderedPageBreak/>
        <w:t>Scenario U3</w:t>
      </w:r>
      <w:bookmarkEnd w:id="20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1" w:name="_Toc478120335"/>
      <w:r w:rsidRPr="00393ED2">
        <w:lastRenderedPageBreak/>
        <w:t>Scenario D1</w:t>
      </w:r>
      <w:bookmarkEnd w:id="201"/>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2" w:name="_Toc478120336"/>
      <w:r w:rsidRPr="00393ED2">
        <w:lastRenderedPageBreak/>
        <w:t>Scenario D2</w:t>
      </w:r>
      <w:bookmarkEnd w:id="202"/>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03" w:name="_Ref465956832"/>
      <w:r w:rsidRPr="00393ED2">
        <w:t xml:space="preserve">Fig. </w:t>
      </w:r>
      <w:fldSimple w:instr=" SEQ Fig. \* ARABIC ">
        <w:r w:rsidR="00A36666">
          <w:rPr>
            <w:noProof/>
          </w:rPr>
          <w:t>9</w:t>
        </w:r>
      </w:fldSimple>
      <w:bookmarkEnd w:id="203"/>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ins w:id="204" w:author="Schloter, Helene" w:date="2017-11-23T09:54:00Z">
        <w:r w:rsidR="00A36666" w:rsidRPr="00393ED2">
          <w:t xml:space="preserve">Fig. </w:t>
        </w:r>
        <w:r w:rsidR="00A36666">
          <w:rPr>
            <w:noProof/>
          </w:rPr>
          <w:t>9</w:t>
        </w:r>
      </w:ins>
      <w:del w:id="205" w:author="Schloter, Helene" w:date="2017-11-23T09:53:00Z">
        <w:r w:rsidR="001252B1" w:rsidRPr="00393ED2" w:rsidDel="00A36666">
          <w:delText xml:space="preserve">Fig. </w:delText>
        </w:r>
        <w:r w:rsidR="001252B1" w:rsidDel="00A36666">
          <w:rPr>
            <w:noProof/>
          </w:rPr>
          <w:delText>9</w:delText>
        </w:r>
      </w:del>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6" w:name="_Ref465843687"/>
      <w:bookmarkStart w:id="207" w:name="_Toc478120337"/>
      <w:r w:rsidRPr="00393ED2">
        <w:lastRenderedPageBreak/>
        <w:t>Scenario D3</w:t>
      </w:r>
      <w:bookmarkEnd w:id="206"/>
      <w:bookmarkEnd w:id="207"/>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08" w:name="_Ref460255661"/>
      <w:bookmarkStart w:id="209" w:name="_Toc460403709"/>
      <w:bookmarkStart w:id="210" w:name="_Toc478120338"/>
      <w:r w:rsidRPr="00393ED2">
        <w:lastRenderedPageBreak/>
        <w:t>Protocol states and protocol error handling</w:t>
      </w:r>
      <w:bookmarkEnd w:id="208"/>
      <w:bookmarkEnd w:id="209"/>
      <w:bookmarkEnd w:id="210"/>
    </w:p>
    <w:p w:rsidR="00EA0871" w:rsidRPr="00393ED2" w:rsidRDefault="00A16944" w:rsidP="00EA0871">
      <w:pPr>
        <w:pStyle w:val="Figures"/>
        <w:rPr>
          <w:noProof w:val="0"/>
          <w:lang w:val="en-US"/>
        </w:rPr>
      </w:pPr>
      <w:ins w:id="211" w:author="Schloter, Helene" w:date="2017-12-08T13:19:00Z">
        <w:r>
          <mc:AlternateContent>
            <mc:Choice Requires="wps">
              <w:drawing>
                <wp:anchor distT="0" distB="0" distL="114300" distR="114300" simplePos="0" relativeHeight="251672576" behindDoc="0" locked="0" layoutInCell="1" allowOverlap="1" wp14:anchorId="3A9D3EE5" wp14:editId="3D82A6B1">
                  <wp:simplePos x="0" y="0"/>
                  <wp:positionH relativeFrom="column">
                    <wp:posOffset>2296013</wp:posOffset>
                  </wp:positionH>
                  <wp:positionV relativeFrom="paragraph">
                    <wp:posOffset>3043380</wp:posOffset>
                  </wp:positionV>
                  <wp:extent cx="703385" cy="195943"/>
                  <wp:effectExtent l="0" t="0" r="1905" b="0"/>
                  <wp:wrapNone/>
                  <wp:docPr id="4097" name="Textfeld 4097"/>
                  <wp:cNvGraphicFramePr/>
                  <a:graphic xmlns:a="http://schemas.openxmlformats.org/drawingml/2006/main">
                    <a:graphicData uri="http://schemas.microsoft.com/office/word/2010/wordprocessingShape">
                      <wps:wsp>
                        <wps:cNvSpPr txBox="1"/>
                        <wps:spPr>
                          <a:xfrm>
                            <a:off x="0" y="0"/>
                            <a:ext cx="703385" cy="195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890E08" w:rsidRDefault="00126167" w:rsidP="00A16944">
                              <w:pPr>
                                <w:rPr>
                                  <w:b/>
                                  <w:sz w:val="10"/>
                                  <w:szCs w:val="10"/>
                                  <w:rPrChange w:id="212" w:author="Schloter, Helene" w:date="2017-11-21T08:32:00Z">
                                    <w:rPr/>
                                  </w:rPrChange>
                                </w:rPr>
                              </w:pPr>
                              <w:proofErr w:type="spellStart"/>
                              <w:ins w:id="213" w:author="Schloter, Helene" w:date="2017-12-08T13:17:00Z">
                                <w:r>
                                  <w:rPr>
                                    <w:b/>
                                    <w:sz w:val="10"/>
                                    <w:szCs w:val="10"/>
                                  </w:rPr>
                                  <w:t>Product</w:t>
                                </w:r>
                              </w:ins>
                              <w:ins w:id="214" w:author="Schloter, Helene" w:date="2017-11-21T08:32:00Z">
                                <w:r>
                                  <w:rPr>
                                    <w:b/>
                                    <w:sz w:val="10"/>
                                    <w:szCs w:val="10"/>
                                    <w:rPrChange w:id="215" w:author="Schloter, Helene" w:date="2017-11-21T08:32:00Z">
                                      <w:rPr>
                                        <w:b/>
                                        <w:sz w:val="10"/>
                                        <w:szCs w:val="10"/>
                                      </w:rPr>
                                    </w:rPrChange>
                                  </w:rPr>
                                  <w:t>Forecast</w:t>
                                </w:r>
                              </w:ins>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D3EE5" id="_x0000_t202" coordsize="21600,21600" o:spt="202" path="m,l,21600r21600,l21600,xe">
                  <v:stroke joinstyle="miter"/>
                  <v:path gradientshapeok="t" o:connecttype="rect"/>
                </v:shapetype>
                <v:shape id="Textfeld 4097" o:spid="_x0000_s1026" type="#_x0000_t202" style="position:absolute;left:0;text-align:left;margin-left:180.8pt;margin-top:239.65pt;width:55.4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" fillcolor="white [3201]" stroked="f" strokeweight=".5pt">
                  <v:textbox inset="0,0,0,0">
                    <w:txbxContent>
                      <w:p w:rsidR="00126167" w:rsidRPr="00890E08" w:rsidRDefault="00126167" w:rsidP="00A16944">
                        <w:pPr>
                          <w:rPr>
                            <w:b/>
                            <w:sz w:val="10"/>
                            <w:szCs w:val="10"/>
                            <w:rPrChange w:id="216" w:author="Schloter, Helene" w:date="2017-11-21T08:32:00Z">
                              <w:rPr/>
                            </w:rPrChange>
                          </w:rPr>
                        </w:pPr>
                        <w:proofErr w:type="spellStart"/>
                        <w:ins w:id="217" w:author="Schloter, Helene" w:date="2017-12-08T13:17:00Z">
                          <w:r>
                            <w:rPr>
                              <w:b/>
                              <w:sz w:val="10"/>
                              <w:szCs w:val="10"/>
                            </w:rPr>
                            <w:t>Product</w:t>
                          </w:r>
                        </w:ins>
                        <w:ins w:id="218" w:author="Schloter, Helene" w:date="2017-11-21T08:32:00Z">
                          <w:r>
                            <w:rPr>
                              <w:b/>
                              <w:sz w:val="10"/>
                              <w:szCs w:val="10"/>
                              <w:rPrChange w:id="219" w:author="Schloter, Helene" w:date="2017-11-21T08:32:00Z">
                                <w:rPr>
                                  <w:b/>
                                  <w:sz w:val="10"/>
                                  <w:szCs w:val="10"/>
                                </w:rPr>
                              </w:rPrChange>
                            </w:rPr>
                            <w:t>Forecast</w:t>
                          </w:r>
                        </w:ins>
                        <w:proofErr w:type="spellEnd"/>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2595866</wp:posOffset>
                  </wp:positionH>
                  <wp:positionV relativeFrom="paragraph">
                    <wp:posOffset>2830774</wp:posOffset>
                  </wp:positionV>
                  <wp:extent cx="437103" cy="147434"/>
                  <wp:effectExtent l="0" t="38100" r="58420" b="24130"/>
                  <wp:wrapNone/>
                  <wp:docPr id="4096" name="Freihandform 4096"/>
                  <wp:cNvGraphicFramePr/>
                  <a:graphic xmlns:a="http://schemas.openxmlformats.org/drawingml/2006/main">
                    <a:graphicData uri="http://schemas.microsoft.com/office/word/2010/wordprocessingShape">
                      <wps:wsp>
                        <wps:cNvSpPr/>
                        <wps:spPr>
                          <a:xfrm>
                            <a:off x="0" y="0"/>
                            <a:ext cx="437103" cy="147434"/>
                          </a:xfrm>
                          <a:custGeom>
                            <a:avLst/>
                            <a:gdLst>
                              <a:gd name="connsiteX0" fmla="*/ 0 w 437103"/>
                              <a:gd name="connsiteY0" fmla="*/ 5024 h 147434"/>
                              <a:gd name="connsiteX1" fmla="*/ 80387 w 437103"/>
                              <a:gd name="connsiteY1" fmla="*/ 125605 h 147434"/>
                              <a:gd name="connsiteX2" fmla="*/ 376813 w 437103"/>
                              <a:gd name="connsiteY2" fmla="*/ 135653 h 147434"/>
                              <a:gd name="connsiteX3" fmla="*/ 437103 w 437103"/>
                              <a:gd name="connsiteY3" fmla="*/ 0 h 147434"/>
                              <a:gd name="connsiteX4" fmla="*/ 437103 w 437103"/>
                              <a:gd name="connsiteY4" fmla="*/ 0 h 1474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7103" h="147434">
                                <a:moveTo>
                                  <a:pt x="0" y="5024"/>
                                </a:moveTo>
                                <a:cubicBezTo>
                                  <a:pt x="8792" y="54429"/>
                                  <a:pt x="17585" y="103834"/>
                                  <a:pt x="80387" y="125605"/>
                                </a:cubicBezTo>
                                <a:cubicBezTo>
                                  <a:pt x="143189" y="147376"/>
                                  <a:pt x="317360" y="156587"/>
                                  <a:pt x="376813" y="135653"/>
                                </a:cubicBezTo>
                                <a:cubicBezTo>
                                  <a:pt x="436266" y="114719"/>
                                  <a:pt x="437103" y="0"/>
                                  <a:pt x="437103" y="0"/>
                                </a:cubicBezTo>
                                <a:lnTo>
                                  <a:pt x="437103" y="0"/>
                                </a:lnTo>
                              </a:path>
                            </a:pathLst>
                          </a:custGeom>
                          <a:noFill/>
                          <a:ln w="15875">
                            <a:solidFill>
                              <a:schemeClr val="accent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20F15" id="Freihandform 4096" o:spid="_x0000_s1026" style="position:absolute;margin-left:204.4pt;margin-top:222.9pt;width:34.4pt;height:11.6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37103,1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" path="m,5024v8792,49405,17585,98810,80387,120581c143189,147376,317360,156587,376813,135653,436266,114719,437103,,437103,r,e" filled="f" strokecolor="#4f81bd [3204]" strokeweight="1.25pt">
                  <v:stroke endarrow="block"/>
                  <v:path arrowok="t" o:connecttype="custom" o:connectlocs="0,5024;80387,125605;376813,135653;437103,0;437103,0" o:connectangles="0,0,0,0,0"/>
                </v:shape>
              </w:pict>
            </mc:Fallback>
          </mc:AlternateContent>
        </w:r>
      </w:ins>
      <w:ins w:id="220" w:author="Schloter, Helene" w:date="2017-11-21T08:33:00Z">
        <w:r w:rsidR="00435C75">
          <mc:AlternateContent>
            <mc:Choice Requires="wps">
              <w:drawing>
                <wp:anchor distT="0" distB="0" distL="114300" distR="114300" simplePos="0" relativeHeight="251663360" behindDoc="0" locked="0" layoutInCell="1" allowOverlap="1" wp14:anchorId="5AA4EFAF" wp14:editId="048C037D">
                  <wp:simplePos x="0" y="0"/>
                  <wp:positionH relativeFrom="column">
                    <wp:posOffset>3902466</wp:posOffset>
                  </wp:positionH>
                  <wp:positionV relativeFrom="paragraph">
                    <wp:posOffset>3047679</wp:posOffset>
                  </wp:positionV>
                  <wp:extent cx="703385" cy="195943"/>
                  <wp:effectExtent l="0" t="0" r="1905" b="0"/>
                  <wp:wrapNone/>
                  <wp:docPr id="2075" name="Textfeld 2075"/>
                  <wp:cNvGraphicFramePr/>
                  <a:graphic xmlns:a="http://schemas.openxmlformats.org/drawingml/2006/main">
                    <a:graphicData uri="http://schemas.microsoft.com/office/word/2010/wordprocessingShape">
                      <wps:wsp>
                        <wps:cNvSpPr txBox="1"/>
                        <wps:spPr>
                          <a:xfrm>
                            <a:off x="0" y="0"/>
                            <a:ext cx="703385" cy="195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890E08" w:rsidRDefault="00126167" w:rsidP="00890E08">
                              <w:pPr>
                                <w:rPr>
                                  <w:b/>
                                  <w:sz w:val="10"/>
                                  <w:szCs w:val="10"/>
                                  <w:rPrChange w:id="221" w:author="Schloter, Helene" w:date="2017-11-21T08:32:00Z">
                                    <w:rPr/>
                                  </w:rPrChange>
                                </w:rPr>
                              </w:pPr>
                              <w:proofErr w:type="spellStart"/>
                              <w:ins w:id="222" w:author="Schloter, Helene" w:date="2017-12-08T13:17:00Z">
                                <w:r>
                                  <w:rPr>
                                    <w:b/>
                                    <w:sz w:val="10"/>
                                    <w:szCs w:val="10"/>
                                  </w:rPr>
                                  <w:t>Product</w:t>
                                </w:r>
                              </w:ins>
                              <w:ins w:id="223" w:author="Schloter, Helene" w:date="2017-11-21T08:32:00Z">
                                <w:r>
                                  <w:rPr>
                                    <w:b/>
                                    <w:sz w:val="10"/>
                                    <w:szCs w:val="10"/>
                                    <w:rPrChange w:id="224" w:author="Schloter, Helene" w:date="2017-11-21T08:32:00Z">
                                      <w:rPr>
                                        <w:b/>
                                        <w:sz w:val="10"/>
                                        <w:szCs w:val="10"/>
                                      </w:rPr>
                                    </w:rPrChange>
                                  </w:rPr>
                                  <w:t>Forecast</w:t>
                                </w:r>
                              </w:ins>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EFAF" id="Textfeld 2075" o:spid="_x0000_s1027" type="#_x0000_t202" style="position:absolute;left:0;text-align:left;margin-left:307.3pt;margin-top:239.95pt;width:55.4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" fillcolor="white [3201]" stroked="f" strokeweight=".5pt">
                  <v:textbox inset="0,0,0,0">
                    <w:txbxContent>
                      <w:p w:rsidR="00126167" w:rsidRPr="00890E08" w:rsidRDefault="00126167" w:rsidP="00890E08">
                        <w:pPr>
                          <w:rPr>
                            <w:b/>
                            <w:sz w:val="10"/>
                            <w:szCs w:val="10"/>
                            <w:rPrChange w:id="225" w:author="Schloter, Helene" w:date="2017-11-21T08:32:00Z">
                              <w:rPr/>
                            </w:rPrChange>
                          </w:rPr>
                        </w:pPr>
                        <w:proofErr w:type="spellStart"/>
                        <w:ins w:id="226" w:author="Schloter, Helene" w:date="2017-12-08T13:17:00Z">
                          <w:r>
                            <w:rPr>
                              <w:b/>
                              <w:sz w:val="10"/>
                              <w:szCs w:val="10"/>
                            </w:rPr>
                            <w:t>Product</w:t>
                          </w:r>
                        </w:ins>
                        <w:ins w:id="227" w:author="Schloter, Helene" w:date="2017-11-21T08:32:00Z">
                          <w:r>
                            <w:rPr>
                              <w:b/>
                              <w:sz w:val="10"/>
                              <w:szCs w:val="10"/>
                              <w:rPrChange w:id="228" w:author="Schloter, Helene" w:date="2017-11-21T08:32:00Z">
                                <w:rPr>
                                  <w:b/>
                                  <w:sz w:val="10"/>
                                  <w:szCs w:val="10"/>
                                </w:rPr>
                              </w:rPrChange>
                            </w:rPr>
                            <w:t>Forecast</w:t>
                          </w:r>
                        </w:ins>
                        <w:proofErr w:type="spellEnd"/>
                      </w:p>
                    </w:txbxContent>
                  </v:textbox>
                </v:shape>
              </w:pict>
            </mc:Fallback>
          </mc:AlternateContent>
        </w:r>
        <w:r w:rsidR="00435C75">
          <mc:AlternateContent>
            <mc:Choice Requires="wps">
              <w:drawing>
                <wp:anchor distT="0" distB="0" distL="114300" distR="114300" simplePos="0" relativeHeight="251669504" behindDoc="0" locked="0" layoutInCell="1" allowOverlap="1" wp14:anchorId="55F788A9" wp14:editId="14429C6E">
                  <wp:simplePos x="0" y="0"/>
                  <wp:positionH relativeFrom="margin">
                    <wp:posOffset>3173646</wp:posOffset>
                  </wp:positionH>
                  <wp:positionV relativeFrom="paragraph">
                    <wp:posOffset>2810677</wp:posOffset>
                  </wp:positionV>
                  <wp:extent cx="1532374" cy="839038"/>
                  <wp:effectExtent l="38100" t="38100" r="29845" b="18415"/>
                  <wp:wrapNone/>
                  <wp:docPr id="2078" name="Gerade Verbindung mit Pfeil 2078"/>
                  <wp:cNvGraphicFramePr/>
                  <a:graphic xmlns:a="http://schemas.openxmlformats.org/drawingml/2006/main">
                    <a:graphicData uri="http://schemas.microsoft.com/office/word/2010/wordprocessingShape">
                      <wps:wsp>
                        <wps:cNvCnPr/>
                        <wps:spPr>
                          <a:xfrm flipH="1" flipV="1">
                            <a:off x="0" y="0"/>
                            <a:ext cx="1532374" cy="8390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21C4A9" id="_x0000_t32" coordsize="21600,21600" o:spt="32" o:oned="t" path="m,l21600,21600e" filled="f">
                  <v:path arrowok="t" fillok="f" o:connecttype="none"/>
                  <o:lock v:ext="edit" shapetype="t"/>
                </v:shapetype>
                <v:shape id="Gerade Verbindung mit Pfeil 2078" o:spid="_x0000_s1026" type="#_x0000_t32" style="position:absolute;margin-left:249.9pt;margin-top:221.3pt;width:120.65pt;height:66.05pt;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" strokecolor="#4579b8 [3044]">
                  <v:stroke endarrow="block"/>
                  <w10:wrap anchorx="margin"/>
                </v:shape>
              </w:pict>
            </mc:Fallback>
          </mc:AlternateContent>
        </w:r>
      </w:ins>
      <w:r w:rsidR="002B4594" w:rsidRPr="0056058C">
        <w:rPr>
          <w:noProof w:val="0"/>
          <w:highlight w:val="yellow"/>
          <w:lang w:val="en-US"/>
          <w:rPrChange w:id="229" w:author="Schloter, Helene" w:date="2017-12-08T13:36:00Z">
            <w:rPr>
              <w:noProof w:val="0"/>
              <w:lang w:val="en-US"/>
            </w:rPr>
          </w:rPrChange>
        </w:rPr>
        <w:object w:dxaOrig="11335" w:dyaOrig="12451" w14:anchorId="128257C1">
          <v:shape id="_x0000_i1025" type="#_x0000_t75" style="width:481.85pt;height:529.7pt" o:ole="">
            <v:imagedata r:id="rId23" o:title=""/>
          </v:shape>
          <o:OLEObject Type="Embed" ProgID="Visio.Drawing.11" ShapeID="_x0000_i1025" DrawAspect="Content" ObjectID="_1574245512" r:id="rId24"/>
        </w:object>
      </w:r>
    </w:p>
    <w:p w:rsidR="00EA0871" w:rsidRPr="00393ED2" w:rsidRDefault="00EA0871" w:rsidP="00EA0871">
      <w:pPr>
        <w:pStyle w:val="Beschriftung"/>
      </w:pPr>
      <w:bookmarkStart w:id="230" w:name="_Ref460228606"/>
      <w:r w:rsidRPr="00393ED2">
        <w:t xml:space="preserve">Fig. </w:t>
      </w:r>
      <w:fldSimple w:instr=" SEQ Fig. \* ARABIC ">
        <w:r w:rsidR="00A36666">
          <w:rPr>
            <w:noProof/>
          </w:rPr>
          <w:t>11</w:t>
        </w:r>
      </w:fldSimple>
      <w:bookmarkEnd w:id="230"/>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ins w:id="231" w:author="Schloter, Helene" w:date="2017-11-23T09:54:00Z">
        <w:r w:rsidR="00A36666" w:rsidRPr="00393ED2">
          <w:t xml:space="preserve">Fig. </w:t>
        </w:r>
        <w:r w:rsidR="00A36666">
          <w:rPr>
            <w:noProof/>
          </w:rPr>
          <w:t>11</w:t>
        </w:r>
      </w:ins>
      <w:del w:id="232" w:author="Schloter, Helene" w:date="2017-11-23T09:53:00Z">
        <w:r w:rsidR="001252B1" w:rsidRPr="00393ED2" w:rsidDel="00A36666">
          <w:delText xml:space="preserve">Fig. </w:delText>
        </w:r>
        <w:r w:rsidR="001252B1" w:rsidDel="00A36666">
          <w:rPr>
            <w:noProof/>
          </w:rPr>
          <w:delText>11</w:delText>
        </w:r>
      </w:del>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233" w:name="_Toc452450932"/>
      <w:bookmarkStart w:id="234" w:name="_Toc460403712"/>
      <w:bookmarkStart w:id="235" w:name="_Toc478120339"/>
      <w:r w:rsidRPr="00393ED2">
        <w:t>Board IDs</w:t>
      </w:r>
      <w:bookmarkEnd w:id="233"/>
      <w:bookmarkEnd w:id="234"/>
      <w:bookmarkEnd w:id="235"/>
    </w:p>
    <w:p w:rsidR="00B8249E" w:rsidRDefault="00B8249E" w:rsidP="00B8249E">
      <w:pPr>
        <w:rPr>
          <w:ins w:id="236" w:author="Schloter, Helene" w:date="2017-12-06T13:24:00Z"/>
        </w:rPr>
      </w:pPr>
      <w:r w:rsidRPr="00393ED2">
        <w:t>Board individuals are identified by board IDs. These must be unique strings in the context of the generating machine (e.g. provided by a GUID generator), 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12094E" w:rsidRPr="00393ED2" w:rsidDel="00333642" w:rsidRDefault="0012094E" w:rsidP="00B8249E">
      <w:pPr>
        <w:rPr>
          <w:del w:id="237" w:author="Schloter, Helene" w:date="2017-12-07T11:36:00Z"/>
        </w:rPr>
      </w:pPr>
    </w:p>
    <w:p w:rsidR="00B8249E" w:rsidRPr="00393ED2" w:rsidRDefault="00B8249E" w:rsidP="00B8249E"/>
    <w:p w:rsidR="00B8249E" w:rsidRPr="00393ED2" w:rsidRDefault="004C4595" w:rsidP="00B8249E">
      <w:pPr>
        <w:pStyle w:val="Figures"/>
        <w:rPr>
          <w:noProof w:val="0"/>
          <w:lang w:val="en-US"/>
        </w:rPr>
      </w:pPr>
      <w:r>
        <w:drawing>
          <wp:inline distT="0" distB="0" distL="0" distR="0" wp14:anchorId="5CF9C2E7" wp14:editId="78B20D91">
            <wp:extent cx="6122035" cy="2925445"/>
            <wp:effectExtent l="0" t="0" r="0" b="8255"/>
            <wp:docPr id="29" name="Picture 29" descr="cid:image001.png@01D24BE5.8123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2203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A36666">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238" w:name="_Toc452450930"/>
      <w:bookmarkStart w:id="239" w:name="_Toc460403710"/>
      <w:bookmarkStart w:id="240" w:name="_Toc478120340"/>
      <w:r w:rsidRPr="00393ED2">
        <w:lastRenderedPageBreak/>
        <w:t>Message definition</w:t>
      </w:r>
      <w:bookmarkEnd w:id="238"/>
      <w:bookmarkEnd w:id="239"/>
      <w:bookmarkEnd w:id="240"/>
    </w:p>
    <w:p w:rsidR="00EA0871" w:rsidRPr="00393ED2" w:rsidRDefault="00EA0871" w:rsidP="00EA0871">
      <w:pPr>
        <w:pStyle w:val="berschrift2"/>
      </w:pPr>
      <w:bookmarkStart w:id="241" w:name="_Toc452450931"/>
      <w:bookmarkStart w:id="242" w:name="_Toc460403711"/>
      <w:bookmarkStart w:id="243" w:name="_Toc478120341"/>
      <w:r w:rsidRPr="00393ED2">
        <w:t>Message format</w:t>
      </w:r>
      <w:bookmarkEnd w:id="241"/>
      <w:bookmarkEnd w:id="242"/>
      <w:bookmarkEnd w:id="243"/>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ins w:id="244" w:author="Schloter, Helene" w:date="2017-11-23T09:54:00Z">
        <w:r w:rsidR="00A36666" w:rsidRPr="00A36666">
          <w:rPr>
            <w:rPrChange w:id="245" w:author="Schloter, Helene" w:date="2017-11-23T09:54:00Z">
              <w:rPr>
                <w:color w:val="000000"/>
                <w:szCs w:val="20"/>
                <w:lang w:eastAsia="de-DE"/>
              </w:rPr>
            </w:rPrChange>
          </w:rPr>
          <w:t>[W3C_XML_1.1]</w:t>
        </w:r>
      </w:ins>
      <w:del w:id="246" w:author="Schloter, Helene" w:date="2017-11-23T09:53:00Z">
        <w:r w:rsidR="001252B1" w:rsidRPr="001252B1" w:rsidDel="00A36666">
          <w:delText>[W3C_XML_1.1]</w:delText>
        </w:r>
      </w:del>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ins w:id="247" w:author="Schloter, Helene" w:date="2017-11-23T09:54:00Z">
        <w:r w:rsidR="00A36666" w:rsidRPr="00A36666">
          <w:rPr>
            <w:bCs/>
            <w:color w:val="000000"/>
            <w:szCs w:val="20"/>
            <w:lang w:eastAsia="de-DE"/>
            <w:rPrChange w:id="248" w:author="Schloter, Helene" w:date="2017-11-23T09:54:00Z">
              <w:rPr>
                <w:color w:val="000000"/>
                <w:szCs w:val="20"/>
                <w:lang w:eastAsia="de-DE"/>
              </w:rPr>
            </w:rPrChange>
          </w:rPr>
          <w:t>[W3C_XML_Schema]</w:t>
        </w:r>
      </w:ins>
      <w:del w:id="249" w:author="Schloter, Helene" w:date="2017-11-23T09:53:00Z">
        <w:r w:rsidR="001252B1" w:rsidRPr="001252B1" w:rsidDel="00A36666">
          <w:rPr>
            <w:bCs/>
            <w:color w:val="000000"/>
            <w:szCs w:val="20"/>
            <w:lang w:eastAsia="de-DE"/>
          </w:rPr>
          <w:delText>[W3C_XML_Schema]</w:delText>
        </w:r>
      </w:del>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250" w:name="_Toc452450933"/>
      <w:bookmarkStart w:id="251" w:name="_Toc460403713"/>
      <w:bookmarkStart w:id="252" w:name="_Toc478120342"/>
      <w:r w:rsidRPr="00393ED2">
        <w:t>Root element</w:t>
      </w:r>
      <w:bookmarkEnd w:id="250"/>
      <w:bookmarkEnd w:id="251"/>
      <w:bookmarkEnd w:id="252"/>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ins w:id="253" w:author="Schloter, Helene" w:date="2017-11-23T09:54:00Z">
        <w:r w:rsidR="00A36666" w:rsidRPr="00A36666">
          <w:rPr>
            <w:rPrChange w:id="254" w:author="Schloter, Helene" w:date="2017-11-23T09:54:00Z">
              <w:rPr>
                <w:color w:val="000000"/>
                <w:szCs w:val="20"/>
                <w:lang w:eastAsia="de-DE"/>
              </w:rPr>
            </w:rPrChange>
          </w:rPr>
          <w:t>[W3C_DATE_TIME]</w:t>
        </w:r>
      </w:ins>
      <w:del w:id="255" w:author="Schloter, Helene" w:date="2017-11-23T09:53:00Z">
        <w:r w:rsidR="001252B1" w:rsidRPr="001252B1" w:rsidDel="00A36666">
          <w:delText>[W3C_DATE_TIME]</w:delText>
        </w:r>
      </w:del>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256" w:name="_Toc452450934"/>
      <w:bookmarkStart w:id="257" w:name="_Toc460403714"/>
      <w:bookmarkStart w:id="258" w:name="_Toc478120343"/>
      <w:proofErr w:type="spellStart"/>
      <w:r w:rsidRPr="00393ED2">
        <w:lastRenderedPageBreak/>
        <w:t>CheckAlive</w:t>
      </w:r>
      <w:bookmarkEnd w:id="256"/>
      <w:bookmarkEnd w:id="257"/>
      <w:bookmarkEnd w:id="258"/>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259" w:name="_Toc452450935"/>
      <w:bookmarkStart w:id="260" w:name="_Toc460403715"/>
    </w:p>
    <w:p w:rsidR="00EA0871" w:rsidRPr="00393ED2" w:rsidRDefault="00EA0871" w:rsidP="00EA0871">
      <w:pPr>
        <w:pStyle w:val="berschrift2"/>
      </w:pPr>
      <w:bookmarkStart w:id="261" w:name="_Toc478120344"/>
      <w:proofErr w:type="spellStart"/>
      <w:r w:rsidRPr="00393ED2">
        <w:t>ServiceDescription</w:t>
      </w:r>
      <w:bookmarkEnd w:id="259"/>
      <w:bookmarkEnd w:id="260"/>
      <w:bookmarkEnd w:id="261"/>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254769" w:rsidRPr="0056058C" w:rsidRDefault="00254769" w:rsidP="00254769">
      <w:pPr>
        <w:rPr>
          <w:ins w:id="262" w:author="Schloter, Helene" w:date="2017-12-08T13:13:00Z"/>
          <w:highlight w:val="yellow"/>
          <w:rPrChange w:id="263" w:author="Schloter, Helene" w:date="2017-12-08T13:36:00Z">
            <w:rPr>
              <w:ins w:id="264" w:author="Schloter, Helene" w:date="2017-12-08T13:13:00Z"/>
            </w:rPr>
          </w:rPrChange>
        </w:rPr>
      </w:pPr>
      <w:ins w:id="265" w:author="Schloter, Helene" w:date="2017-12-08T13:12:00Z">
        <w:r w:rsidRPr="0056058C">
          <w:rPr>
            <w:highlight w:val="yellow"/>
            <w:rPrChange w:id="266" w:author="Schloter, Helene" w:date="2017-12-08T13:36:00Z">
              <w:rPr/>
            </w:rPrChange>
          </w:rPr>
          <w:t xml:space="preserve">For Version 1.1 following </w:t>
        </w:r>
        <w:proofErr w:type="spellStart"/>
        <w:r w:rsidRPr="0056058C">
          <w:rPr>
            <w:highlight w:val="yellow"/>
            <w:rPrChange w:id="267" w:author="Schloter, Helene" w:date="2017-12-08T13:36:00Z">
              <w:rPr/>
            </w:rPrChange>
          </w:rPr>
          <w:t>SupportedFeatures</w:t>
        </w:r>
        <w:proofErr w:type="spellEnd"/>
        <w:r w:rsidRPr="0056058C">
          <w:rPr>
            <w:highlight w:val="yellow"/>
            <w:rPrChange w:id="268" w:author="Schloter, Helene" w:date="2017-12-08T13:36:00Z">
              <w:rPr/>
            </w:rPrChange>
          </w:rPr>
          <w:t xml:space="preserve"> are available:</w:t>
        </w:r>
      </w:ins>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254769" w:rsidRPr="0056058C" w:rsidTr="00126167">
        <w:trPr>
          <w:ins w:id="269" w:author="Schloter, Helene" w:date="2017-12-08T13:13:00Z"/>
        </w:trPr>
        <w:tc>
          <w:tcPr>
            <w:tcW w:w="2480" w:type="dxa"/>
          </w:tcPr>
          <w:p w:rsidR="00254769" w:rsidRPr="0056058C" w:rsidRDefault="00254769" w:rsidP="00254769">
            <w:pPr>
              <w:rPr>
                <w:ins w:id="270" w:author="Schloter, Helene" w:date="2017-12-08T13:13:00Z"/>
                <w:highlight w:val="yellow"/>
                <w:lang w:eastAsia="de-DE"/>
                <w:rPrChange w:id="271" w:author="Schloter, Helene" w:date="2017-12-08T13:36:00Z">
                  <w:rPr>
                    <w:ins w:id="272" w:author="Schloter, Helene" w:date="2017-12-08T13:13:00Z"/>
                    <w:lang w:eastAsia="de-DE"/>
                  </w:rPr>
                </w:rPrChange>
              </w:rPr>
              <w:pPrChange w:id="273" w:author="Schloter, Helene" w:date="2017-12-08T13:13:00Z">
                <w:pPr/>
              </w:pPrChange>
            </w:pPr>
            <w:ins w:id="274" w:author="Schloter, Helene" w:date="2017-12-08T13:13:00Z">
              <w:r w:rsidRPr="0056058C">
                <w:rPr>
                  <w:noProof/>
                  <w:highlight w:val="yellow"/>
                  <w:lang w:val="de-DE" w:eastAsia="de-DE"/>
                  <w:rPrChange w:id="275" w:author="Schloter, Helene" w:date="2017-12-08T13:36:00Z">
                    <w:rPr>
                      <w:noProof/>
                      <w:lang w:val="de-DE" w:eastAsia="de-DE"/>
                    </w:rPr>
                  </w:rPrChange>
                </w:rPr>
                <w:drawing>
                  <wp:inline distT="0" distB="0" distL="0" distR="0" wp14:anchorId="7E4A37F1" wp14:editId="00511CBA">
                    <wp:extent cx="116840" cy="131445"/>
                    <wp:effectExtent l="0" t="0" r="0" b="1905"/>
                    <wp:docPr id="2061"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276" w:author="Schloter, Helene" w:date="2017-12-08T13:36:00Z">
                    <w:rPr/>
                  </w:rPrChange>
                </w:rPr>
                <w:t>QueryBoardInfo</w:t>
              </w:r>
              <w:proofErr w:type="spellEnd"/>
            </w:ins>
          </w:p>
        </w:tc>
        <w:tc>
          <w:tcPr>
            <w:tcW w:w="1276" w:type="dxa"/>
          </w:tcPr>
          <w:p w:rsidR="00254769" w:rsidRPr="0056058C" w:rsidRDefault="00254769" w:rsidP="00126167">
            <w:pPr>
              <w:rPr>
                <w:ins w:id="277" w:author="Schloter, Helene" w:date="2017-12-08T13:13:00Z"/>
                <w:highlight w:val="yellow"/>
                <w:rPrChange w:id="278" w:author="Schloter, Helene" w:date="2017-12-08T13:36:00Z">
                  <w:rPr>
                    <w:ins w:id="279" w:author="Schloter, Helene" w:date="2017-12-08T13:13:00Z"/>
                  </w:rPr>
                </w:rPrChange>
              </w:rPr>
            </w:pPr>
            <w:ins w:id="280" w:author="Schloter, Helene" w:date="2017-12-08T13:13:00Z">
              <w:r w:rsidRPr="0056058C">
                <w:rPr>
                  <w:highlight w:val="yellow"/>
                  <w:rPrChange w:id="281" w:author="Schloter, Helene" w:date="2017-12-08T13:36:00Z">
                    <w:rPr/>
                  </w:rPrChange>
                </w:rPr>
                <w:t>Bool</w:t>
              </w:r>
            </w:ins>
          </w:p>
        </w:tc>
        <w:tc>
          <w:tcPr>
            <w:tcW w:w="1134" w:type="dxa"/>
          </w:tcPr>
          <w:p w:rsidR="00254769" w:rsidRPr="0056058C" w:rsidRDefault="00254769" w:rsidP="00126167">
            <w:pPr>
              <w:rPr>
                <w:ins w:id="282" w:author="Schloter, Helene" w:date="2017-12-08T13:13:00Z"/>
                <w:highlight w:val="yellow"/>
                <w:rPrChange w:id="283" w:author="Schloter, Helene" w:date="2017-12-08T13:36:00Z">
                  <w:rPr>
                    <w:ins w:id="284" w:author="Schloter, Helene" w:date="2017-12-08T13:13:00Z"/>
                  </w:rPr>
                </w:rPrChange>
              </w:rPr>
            </w:pPr>
            <w:ins w:id="285" w:author="Schloter, Helene" w:date="2017-12-08T13:13:00Z">
              <w:r w:rsidRPr="0056058C">
                <w:rPr>
                  <w:highlight w:val="yellow"/>
                  <w:rPrChange w:id="286" w:author="Schloter, Helene" w:date="2017-12-08T13:36:00Z">
                    <w:rPr/>
                  </w:rPrChange>
                </w:rPr>
                <w:t>Yes/no</w:t>
              </w:r>
            </w:ins>
          </w:p>
        </w:tc>
        <w:tc>
          <w:tcPr>
            <w:tcW w:w="992" w:type="dxa"/>
          </w:tcPr>
          <w:p w:rsidR="00254769" w:rsidRPr="0056058C" w:rsidRDefault="00254769" w:rsidP="00254769">
            <w:pPr>
              <w:rPr>
                <w:ins w:id="287" w:author="Schloter, Helene" w:date="2017-12-08T13:13:00Z"/>
                <w:highlight w:val="yellow"/>
                <w:rPrChange w:id="288" w:author="Schloter, Helene" w:date="2017-12-08T13:36:00Z">
                  <w:rPr>
                    <w:ins w:id="289" w:author="Schloter, Helene" w:date="2017-12-08T13:13:00Z"/>
                  </w:rPr>
                </w:rPrChange>
              </w:rPr>
              <w:pPrChange w:id="290" w:author="Schloter, Helene" w:date="2017-12-08T13:13:00Z">
                <w:pPr/>
              </w:pPrChange>
            </w:pPr>
            <w:ins w:id="291" w:author="Schloter, Helene" w:date="2017-12-08T13:13:00Z">
              <w:r w:rsidRPr="0056058C">
                <w:rPr>
                  <w:highlight w:val="yellow"/>
                  <w:rPrChange w:id="292" w:author="Schloter, Helene" w:date="2017-12-08T13:36:00Z">
                    <w:rPr/>
                  </w:rPrChange>
                </w:rPr>
                <w:t>y</w:t>
              </w:r>
            </w:ins>
            <w:ins w:id="293" w:author="Schloter, Helene" w:date="2017-12-08T13:14:00Z">
              <w:r w:rsidRPr="0056058C">
                <w:rPr>
                  <w:highlight w:val="yellow"/>
                  <w:rPrChange w:id="294" w:author="Schloter, Helene" w:date="2017-12-08T13:36:00Z">
                    <w:rPr/>
                  </w:rPrChange>
                </w:rPr>
                <w:t>es</w:t>
              </w:r>
            </w:ins>
          </w:p>
        </w:tc>
        <w:tc>
          <w:tcPr>
            <w:tcW w:w="3402" w:type="dxa"/>
          </w:tcPr>
          <w:p w:rsidR="00254769" w:rsidRPr="0056058C" w:rsidRDefault="00254769" w:rsidP="00126167">
            <w:pPr>
              <w:rPr>
                <w:ins w:id="295" w:author="Schloter, Helene" w:date="2017-12-08T13:13:00Z"/>
                <w:highlight w:val="yellow"/>
                <w:rPrChange w:id="296" w:author="Schloter, Helene" w:date="2017-12-08T13:36:00Z">
                  <w:rPr>
                    <w:ins w:id="297" w:author="Schloter, Helene" w:date="2017-12-08T13:13:00Z"/>
                  </w:rPr>
                </w:rPrChange>
              </w:rPr>
            </w:pPr>
            <w:ins w:id="298" w:author="Schloter, Helene" w:date="2017-12-08T13:13:00Z">
              <w:r w:rsidRPr="0056058C">
                <w:rPr>
                  <w:highlight w:val="yellow"/>
                  <w:rPrChange w:id="299" w:author="Schloter, Helene" w:date="2017-12-08T13:36:00Z">
                    <w:rPr/>
                  </w:rPrChange>
                </w:rPr>
                <w:t xml:space="preserve">If machine implements the </w:t>
              </w:r>
              <w:proofErr w:type="spellStart"/>
              <w:r w:rsidRPr="0056058C">
                <w:rPr>
                  <w:highlight w:val="yellow"/>
                  <w:rPrChange w:id="300" w:author="Schloter, Helene" w:date="2017-12-08T13:36:00Z">
                    <w:rPr/>
                  </w:rPrChange>
                </w:rPr>
                <w:t>QueryBoardInfo</w:t>
              </w:r>
              <w:proofErr w:type="spellEnd"/>
              <w:r w:rsidRPr="0056058C">
                <w:rPr>
                  <w:highlight w:val="yellow"/>
                  <w:rPrChange w:id="301" w:author="Schloter, Helene" w:date="2017-12-08T13:36:00Z">
                    <w:rPr/>
                  </w:rPrChange>
                </w:rPr>
                <w:t xml:space="preserve">. </w:t>
              </w:r>
            </w:ins>
            <w:ins w:id="302" w:author="Schloter, Helene" w:date="2017-12-08T13:14:00Z">
              <w:r w:rsidRPr="0056058C">
                <w:rPr>
                  <w:highlight w:val="yellow"/>
                  <w:rPrChange w:id="303" w:author="Schloter, Helene" w:date="2017-12-08T13:36:00Z">
                    <w:rPr/>
                  </w:rPrChange>
                </w:rPr>
                <w:t xml:space="preserve">If attributes not available the </w:t>
              </w:r>
              <w:proofErr w:type="spellStart"/>
              <w:r w:rsidRPr="0056058C">
                <w:rPr>
                  <w:highlight w:val="yellow"/>
                  <w:rPrChange w:id="304" w:author="Schloter, Helene" w:date="2017-12-08T13:36:00Z">
                    <w:rPr/>
                  </w:rPrChange>
                </w:rPr>
                <w:t>QueryBoardInfo</w:t>
              </w:r>
              <w:proofErr w:type="spellEnd"/>
              <w:r w:rsidRPr="0056058C">
                <w:rPr>
                  <w:highlight w:val="yellow"/>
                  <w:rPrChange w:id="305" w:author="Schloter, Helene" w:date="2017-12-08T13:36:00Z">
                    <w:rPr/>
                  </w:rPrChange>
                </w:rPr>
                <w:t xml:space="preserve"> is not supported</w:t>
              </w:r>
            </w:ins>
          </w:p>
        </w:tc>
      </w:tr>
      <w:tr w:rsidR="00254769" w:rsidRPr="0056058C" w:rsidTr="00254769">
        <w:trPr>
          <w:ins w:id="306" w:author="Schloter, Helene" w:date="2017-12-08T13:14:00Z"/>
        </w:trPr>
        <w:tc>
          <w:tcPr>
            <w:tcW w:w="2480" w:type="dxa"/>
            <w:tcBorders>
              <w:top w:val="single" w:sz="4" w:space="0" w:color="auto"/>
              <w:left w:val="single" w:sz="4" w:space="0" w:color="auto"/>
              <w:bottom w:val="single" w:sz="4" w:space="0" w:color="auto"/>
              <w:right w:val="single" w:sz="4" w:space="0" w:color="auto"/>
            </w:tcBorders>
          </w:tcPr>
          <w:p w:rsidR="00254769" w:rsidRPr="0056058C" w:rsidRDefault="00254769" w:rsidP="00254769">
            <w:pPr>
              <w:rPr>
                <w:ins w:id="307" w:author="Schloter, Helene" w:date="2017-12-08T13:14:00Z"/>
                <w:noProof/>
                <w:highlight w:val="yellow"/>
                <w:lang w:val="de-DE" w:eastAsia="de-DE"/>
                <w:rPrChange w:id="308" w:author="Schloter, Helene" w:date="2017-12-08T13:36:00Z">
                  <w:rPr>
                    <w:ins w:id="309" w:author="Schloter, Helene" w:date="2017-12-08T13:14:00Z"/>
                    <w:noProof/>
                    <w:lang w:val="de-DE" w:eastAsia="de-DE"/>
                  </w:rPr>
                </w:rPrChange>
              </w:rPr>
              <w:pPrChange w:id="310" w:author="Schloter, Helene" w:date="2017-12-08T13:14:00Z">
                <w:pPr/>
              </w:pPrChange>
            </w:pPr>
            <w:ins w:id="311" w:author="Schloter, Helene" w:date="2017-12-08T13:14:00Z">
              <w:r w:rsidRPr="0056058C">
                <w:rPr>
                  <w:noProof/>
                  <w:highlight w:val="yellow"/>
                  <w:lang w:val="de-DE" w:eastAsia="de-DE"/>
                  <w:rPrChange w:id="312" w:author="Schloter, Helene" w:date="2017-12-08T13:36:00Z">
                    <w:rPr>
                      <w:noProof/>
                      <w:lang w:val="de-DE" w:eastAsia="de-DE"/>
                    </w:rPr>
                  </w:rPrChange>
                </w:rPr>
                <w:drawing>
                  <wp:inline distT="0" distB="0" distL="0" distR="0" wp14:anchorId="60115A1A" wp14:editId="14BA813F">
                    <wp:extent cx="116840" cy="131445"/>
                    <wp:effectExtent l="0" t="0" r="0" b="1905"/>
                    <wp:docPr id="2071"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noProof/>
                  <w:highlight w:val="yellow"/>
                  <w:lang w:val="de-DE" w:eastAsia="de-DE"/>
                  <w:rPrChange w:id="313" w:author="Schloter, Helene" w:date="2017-12-08T13:36:00Z">
                    <w:rPr>
                      <w:noProof/>
                      <w:lang w:val="de-DE" w:eastAsia="de-DE"/>
                    </w:rPr>
                  </w:rPrChange>
                </w:rPr>
                <w:t>SendBoardInfo</w:t>
              </w:r>
            </w:ins>
          </w:p>
        </w:tc>
        <w:tc>
          <w:tcPr>
            <w:tcW w:w="1276"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314" w:author="Schloter, Helene" w:date="2017-12-08T13:14:00Z"/>
                <w:highlight w:val="yellow"/>
                <w:rPrChange w:id="315" w:author="Schloter, Helene" w:date="2017-12-08T13:36:00Z">
                  <w:rPr>
                    <w:ins w:id="316" w:author="Schloter, Helene" w:date="2017-12-08T13:14:00Z"/>
                  </w:rPr>
                </w:rPrChange>
              </w:rPr>
            </w:pPr>
            <w:ins w:id="317" w:author="Schloter, Helene" w:date="2017-12-08T13:14:00Z">
              <w:r w:rsidRPr="0056058C">
                <w:rPr>
                  <w:highlight w:val="yellow"/>
                  <w:rPrChange w:id="318" w:author="Schloter, Helene" w:date="2017-12-08T13:36:00Z">
                    <w:rPr/>
                  </w:rPrChange>
                </w:rPr>
                <w:t>Bool</w:t>
              </w:r>
            </w:ins>
          </w:p>
        </w:tc>
        <w:tc>
          <w:tcPr>
            <w:tcW w:w="1134"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319" w:author="Schloter, Helene" w:date="2017-12-08T13:14:00Z"/>
                <w:highlight w:val="yellow"/>
                <w:rPrChange w:id="320" w:author="Schloter, Helene" w:date="2017-12-08T13:36:00Z">
                  <w:rPr>
                    <w:ins w:id="321" w:author="Schloter, Helene" w:date="2017-12-08T13:14:00Z"/>
                  </w:rPr>
                </w:rPrChange>
              </w:rPr>
            </w:pPr>
            <w:ins w:id="322" w:author="Schloter, Helene" w:date="2017-12-08T13:14:00Z">
              <w:r w:rsidRPr="0056058C">
                <w:rPr>
                  <w:highlight w:val="yellow"/>
                  <w:rPrChange w:id="323" w:author="Schloter, Helene" w:date="2017-12-08T13:36:00Z">
                    <w:rPr/>
                  </w:rPrChange>
                </w:rPr>
                <w:t>Yes/no</w:t>
              </w:r>
            </w:ins>
          </w:p>
        </w:tc>
        <w:tc>
          <w:tcPr>
            <w:tcW w:w="992"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324" w:author="Schloter, Helene" w:date="2017-12-08T13:14:00Z"/>
                <w:highlight w:val="yellow"/>
                <w:rPrChange w:id="325" w:author="Schloter, Helene" w:date="2017-12-08T13:36:00Z">
                  <w:rPr>
                    <w:ins w:id="326" w:author="Schloter, Helene" w:date="2017-12-08T13:14:00Z"/>
                  </w:rPr>
                </w:rPrChange>
              </w:rPr>
            </w:pPr>
            <w:ins w:id="327" w:author="Schloter, Helene" w:date="2017-12-08T13:14:00Z">
              <w:r w:rsidRPr="0056058C">
                <w:rPr>
                  <w:highlight w:val="yellow"/>
                  <w:rPrChange w:id="328" w:author="Schloter, Helene" w:date="2017-12-08T13:36:00Z">
                    <w:rPr/>
                  </w:rPrChange>
                </w:rPr>
                <w:t>yes</w:t>
              </w:r>
            </w:ins>
          </w:p>
        </w:tc>
        <w:tc>
          <w:tcPr>
            <w:tcW w:w="3402" w:type="dxa"/>
            <w:tcBorders>
              <w:top w:val="single" w:sz="4" w:space="0" w:color="auto"/>
              <w:left w:val="single" w:sz="4" w:space="0" w:color="auto"/>
              <w:bottom w:val="single" w:sz="4" w:space="0" w:color="auto"/>
              <w:right w:val="single" w:sz="4" w:space="0" w:color="auto"/>
            </w:tcBorders>
          </w:tcPr>
          <w:p w:rsidR="00254769" w:rsidRPr="0056058C" w:rsidRDefault="00254769" w:rsidP="00254769">
            <w:pPr>
              <w:rPr>
                <w:ins w:id="329" w:author="Schloter, Helene" w:date="2017-12-08T13:14:00Z"/>
                <w:highlight w:val="yellow"/>
                <w:rPrChange w:id="330" w:author="Schloter, Helene" w:date="2017-12-08T13:36:00Z">
                  <w:rPr>
                    <w:ins w:id="331" w:author="Schloter, Helene" w:date="2017-12-08T13:14:00Z"/>
                  </w:rPr>
                </w:rPrChange>
              </w:rPr>
              <w:pPrChange w:id="332" w:author="Schloter, Helene" w:date="2017-12-08T13:14:00Z">
                <w:pPr/>
              </w:pPrChange>
            </w:pPr>
            <w:ins w:id="333" w:author="Schloter, Helene" w:date="2017-12-08T13:14:00Z">
              <w:r w:rsidRPr="0056058C">
                <w:rPr>
                  <w:highlight w:val="yellow"/>
                  <w:rPrChange w:id="334" w:author="Schloter, Helene" w:date="2017-12-08T13:36:00Z">
                    <w:rPr/>
                  </w:rPrChange>
                </w:rPr>
                <w:t xml:space="preserve">If machine implements the </w:t>
              </w:r>
              <w:proofErr w:type="spellStart"/>
              <w:r w:rsidRPr="0056058C">
                <w:rPr>
                  <w:highlight w:val="yellow"/>
                  <w:rPrChange w:id="335" w:author="Schloter, Helene" w:date="2017-12-08T13:36:00Z">
                    <w:rPr/>
                  </w:rPrChange>
                </w:rPr>
                <w:t>SendBoardInfo</w:t>
              </w:r>
              <w:proofErr w:type="spellEnd"/>
              <w:r w:rsidRPr="0056058C">
                <w:rPr>
                  <w:highlight w:val="yellow"/>
                  <w:rPrChange w:id="336" w:author="Schloter, Helene" w:date="2017-12-08T13:36:00Z">
                    <w:rPr/>
                  </w:rPrChange>
                </w:rPr>
                <w:t xml:space="preserve">. If attributes not available the </w:t>
              </w:r>
              <w:proofErr w:type="spellStart"/>
              <w:r w:rsidRPr="0056058C">
                <w:rPr>
                  <w:highlight w:val="yellow"/>
                  <w:rPrChange w:id="337" w:author="Schloter, Helene" w:date="2017-12-08T13:36:00Z">
                    <w:rPr/>
                  </w:rPrChange>
                </w:rPr>
                <w:t>QueryBoardInfo</w:t>
              </w:r>
              <w:proofErr w:type="spellEnd"/>
              <w:r w:rsidRPr="0056058C">
                <w:rPr>
                  <w:highlight w:val="yellow"/>
                  <w:rPrChange w:id="338" w:author="Schloter, Helene" w:date="2017-12-08T13:36:00Z">
                    <w:rPr/>
                  </w:rPrChange>
                </w:rPr>
                <w:t xml:space="preserve"> is not supported</w:t>
              </w:r>
            </w:ins>
          </w:p>
        </w:tc>
      </w:tr>
      <w:tr w:rsidR="00E15C13" w:rsidRPr="00393ED2" w:rsidTr="00E15C13">
        <w:trPr>
          <w:ins w:id="339" w:author="Schloter, Helene" w:date="2017-12-08T13:16:00Z"/>
        </w:trPr>
        <w:tc>
          <w:tcPr>
            <w:tcW w:w="2480" w:type="dxa"/>
            <w:tcBorders>
              <w:top w:val="single" w:sz="4" w:space="0" w:color="auto"/>
              <w:left w:val="single" w:sz="4" w:space="0" w:color="auto"/>
              <w:bottom w:val="single" w:sz="4" w:space="0" w:color="auto"/>
              <w:right w:val="single" w:sz="4" w:space="0" w:color="auto"/>
            </w:tcBorders>
          </w:tcPr>
          <w:p w:rsidR="00E15C13" w:rsidRPr="0056058C" w:rsidRDefault="00E15C13" w:rsidP="00E15C13">
            <w:pPr>
              <w:rPr>
                <w:ins w:id="340" w:author="Schloter, Helene" w:date="2017-12-08T13:16:00Z"/>
                <w:noProof/>
                <w:highlight w:val="yellow"/>
                <w:lang w:val="de-DE" w:eastAsia="de-DE"/>
                <w:rPrChange w:id="341" w:author="Schloter, Helene" w:date="2017-12-08T13:36:00Z">
                  <w:rPr>
                    <w:ins w:id="342" w:author="Schloter, Helene" w:date="2017-12-08T13:16:00Z"/>
                    <w:noProof/>
                    <w:lang w:val="de-DE" w:eastAsia="de-DE"/>
                  </w:rPr>
                </w:rPrChange>
              </w:rPr>
              <w:pPrChange w:id="343" w:author="Schloter, Helene" w:date="2017-12-08T13:16:00Z">
                <w:pPr/>
              </w:pPrChange>
            </w:pPr>
            <w:ins w:id="344" w:author="Schloter, Helene" w:date="2017-12-08T13:16:00Z">
              <w:r w:rsidRPr="0056058C">
                <w:rPr>
                  <w:noProof/>
                  <w:highlight w:val="yellow"/>
                  <w:lang w:val="de-DE" w:eastAsia="de-DE"/>
                  <w:rPrChange w:id="345" w:author="Schloter, Helene" w:date="2017-12-08T13:36:00Z">
                    <w:rPr>
                      <w:noProof/>
                      <w:lang w:val="de-DE" w:eastAsia="de-DE"/>
                    </w:rPr>
                  </w:rPrChange>
                </w:rPr>
                <w:drawing>
                  <wp:inline distT="0" distB="0" distL="0" distR="0" wp14:anchorId="2445E2ED" wp14:editId="281F729E">
                    <wp:extent cx="116840" cy="131445"/>
                    <wp:effectExtent l="0" t="0" r="0" b="1905"/>
                    <wp:docPr id="2079"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noProof/>
                  <w:highlight w:val="yellow"/>
                  <w:lang w:val="de-DE" w:eastAsia="de-DE"/>
                  <w:rPrChange w:id="346" w:author="Schloter, Helene" w:date="2017-12-08T13:36:00Z">
                    <w:rPr>
                      <w:noProof/>
                      <w:lang w:val="de-DE" w:eastAsia="de-DE"/>
                    </w:rPr>
                  </w:rPrChange>
                </w:rPr>
                <w:t>ProductForecast</w:t>
              </w:r>
            </w:ins>
          </w:p>
        </w:tc>
        <w:tc>
          <w:tcPr>
            <w:tcW w:w="1276" w:type="dxa"/>
            <w:tcBorders>
              <w:top w:val="single" w:sz="4" w:space="0" w:color="auto"/>
              <w:left w:val="single" w:sz="4" w:space="0" w:color="auto"/>
              <w:bottom w:val="single" w:sz="4" w:space="0" w:color="auto"/>
              <w:right w:val="single" w:sz="4" w:space="0" w:color="auto"/>
            </w:tcBorders>
          </w:tcPr>
          <w:p w:rsidR="00E15C13" w:rsidRPr="0056058C" w:rsidRDefault="00E15C13" w:rsidP="00126167">
            <w:pPr>
              <w:rPr>
                <w:ins w:id="347" w:author="Schloter, Helene" w:date="2017-12-08T13:16:00Z"/>
                <w:highlight w:val="yellow"/>
                <w:rPrChange w:id="348" w:author="Schloter, Helene" w:date="2017-12-08T13:36:00Z">
                  <w:rPr>
                    <w:ins w:id="349" w:author="Schloter, Helene" w:date="2017-12-08T13:16:00Z"/>
                  </w:rPr>
                </w:rPrChange>
              </w:rPr>
            </w:pPr>
            <w:ins w:id="350" w:author="Schloter, Helene" w:date="2017-12-08T13:16:00Z">
              <w:r w:rsidRPr="0056058C">
                <w:rPr>
                  <w:highlight w:val="yellow"/>
                  <w:rPrChange w:id="351" w:author="Schloter, Helene" w:date="2017-12-08T13:36:00Z">
                    <w:rPr/>
                  </w:rPrChange>
                </w:rPr>
                <w:t>Bool</w:t>
              </w:r>
            </w:ins>
          </w:p>
        </w:tc>
        <w:tc>
          <w:tcPr>
            <w:tcW w:w="1134" w:type="dxa"/>
            <w:tcBorders>
              <w:top w:val="single" w:sz="4" w:space="0" w:color="auto"/>
              <w:left w:val="single" w:sz="4" w:space="0" w:color="auto"/>
              <w:bottom w:val="single" w:sz="4" w:space="0" w:color="auto"/>
              <w:right w:val="single" w:sz="4" w:space="0" w:color="auto"/>
            </w:tcBorders>
          </w:tcPr>
          <w:p w:rsidR="00E15C13" w:rsidRPr="0056058C" w:rsidRDefault="00E15C13" w:rsidP="00126167">
            <w:pPr>
              <w:rPr>
                <w:ins w:id="352" w:author="Schloter, Helene" w:date="2017-12-08T13:16:00Z"/>
                <w:highlight w:val="yellow"/>
                <w:rPrChange w:id="353" w:author="Schloter, Helene" w:date="2017-12-08T13:36:00Z">
                  <w:rPr>
                    <w:ins w:id="354" w:author="Schloter, Helene" w:date="2017-12-08T13:16:00Z"/>
                  </w:rPr>
                </w:rPrChange>
              </w:rPr>
            </w:pPr>
            <w:ins w:id="355" w:author="Schloter, Helene" w:date="2017-12-08T13:16:00Z">
              <w:r w:rsidRPr="0056058C">
                <w:rPr>
                  <w:highlight w:val="yellow"/>
                  <w:rPrChange w:id="356" w:author="Schloter, Helene" w:date="2017-12-08T13:36:00Z">
                    <w:rPr/>
                  </w:rPrChange>
                </w:rPr>
                <w:t>Yes/no</w:t>
              </w:r>
            </w:ins>
          </w:p>
        </w:tc>
        <w:tc>
          <w:tcPr>
            <w:tcW w:w="992" w:type="dxa"/>
            <w:tcBorders>
              <w:top w:val="single" w:sz="4" w:space="0" w:color="auto"/>
              <w:left w:val="single" w:sz="4" w:space="0" w:color="auto"/>
              <w:bottom w:val="single" w:sz="4" w:space="0" w:color="auto"/>
              <w:right w:val="single" w:sz="4" w:space="0" w:color="auto"/>
            </w:tcBorders>
          </w:tcPr>
          <w:p w:rsidR="00E15C13" w:rsidRPr="0056058C" w:rsidRDefault="00E15C13" w:rsidP="00126167">
            <w:pPr>
              <w:rPr>
                <w:ins w:id="357" w:author="Schloter, Helene" w:date="2017-12-08T13:16:00Z"/>
                <w:highlight w:val="yellow"/>
                <w:rPrChange w:id="358" w:author="Schloter, Helene" w:date="2017-12-08T13:36:00Z">
                  <w:rPr>
                    <w:ins w:id="359" w:author="Schloter, Helene" w:date="2017-12-08T13:16:00Z"/>
                  </w:rPr>
                </w:rPrChange>
              </w:rPr>
            </w:pPr>
            <w:ins w:id="360" w:author="Schloter, Helene" w:date="2017-12-08T13:16:00Z">
              <w:r w:rsidRPr="0056058C">
                <w:rPr>
                  <w:highlight w:val="yellow"/>
                  <w:rPrChange w:id="361" w:author="Schloter, Helene" w:date="2017-12-08T13:36:00Z">
                    <w:rPr/>
                  </w:rPrChange>
                </w:rPr>
                <w:t>yes</w:t>
              </w:r>
            </w:ins>
          </w:p>
        </w:tc>
        <w:tc>
          <w:tcPr>
            <w:tcW w:w="3402" w:type="dxa"/>
            <w:tcBorders>
              <w:top w:val="single" w:sz="4" w:space="0" w:color="auto"/>
              <w:left w:val="single" w:sz="4" w:space="0" w:color="auto"/>
              <w:bottom w:val="single" w:sz="4" w:space="0" w:color="auto"/>
              <w:right w:val="single" w:sz="4" w:space="0" w:color="auto"/>
            </w:tcBorders>
          </w:tcPr>
          <w:p w:rsidR="00E15C13" w:rsidRPr="00393ED2" w:rsidRDefault="00E15C13" w:rsidP="00E15C13">
            <w:pPr>
              <w:rPr>
                <w:ins w:id="362" w:author="Schloter, Helene" w:date="2017-12-08T13:16:00Z"/>
              </w:rPr>
              <w:pPrChange w:id="363" w:author="Schloter, Helene" w:date="2017-12-08T13:16:00Z">
                <w:pPr/>
              </w:pPrChange>
            </w:pPr>
            <w:ins w:id="364" w:author="Schloter, Helene" w:date="2017-12-08T13:16:00Z">
              <w:r w:rsidRPr="0056058C">
                <w:rPr>
                  <w:highlight w:val="yellow"/>
                  <w:rPrChange w:id="365" w:author="Schloter, Helene" w:date="2017-12-08T13:36:00Z">
                    <w:rPr/>
                  </w:rPrChange>
                </w:rPr>
                <w:t xml:space="preserve">If machine implements the </w:t>
              </w:r>
              <w:proofErr w:type="spellStart"/>
              <w:r w:rsidRPr="0056058C">
                <w:rPr>
                  <w:highlight w:val="yellow"/>
                  <w:rPrChange w:id="366" w:author="Schloter, Helene" w:date="2017-12-08T13:36:00Z">
                    <w:rPr/>
                  </w:rPrChange>
                </w:rPr>
                <w:t>ProductForecast</w:t>
              </w:r>
              <w:proofErr w:type="spellEnd"/>
              <w:r w:rsidRPr="0056058C">
                <w:rPr>
                  <w:highlight w:val="yellow"/>
                  <w:rPrChange w:id="367" w:author="Schloter, Helene" w:date="2017-12-08T13:36:00Z">
                    <w:rPr/>
                  </w:rPrChange>
                </w:rPr>
                <w:t xml:space="preserve">. If attributes not available the </w:t>
              </w:r>
              <w:proofErr w:type="spellStart"/>
              <w:r w:rsidRPr="0056058C">
                <w:rPr>
                  <w:highlight w:val="yellow"/>
                  <w:rPrChange w:id="368" w:author="Schloter, Helene" w:date="2017-12-08T13:36:00Z">
                    <w:rPr/>
                  </w:rPrChange>
                </w:rPr>
                <w:t>QueryBoardInfo</w:t>
              </w:r>
              <w:proofErr w:type="spellEnd"/>
              <w:r w:rsidRPr="0056058C">
                <w:rPr>
                  <w:highlight w:val="yellow"/>
                  <w:rPrChange w:id="369" w:author="Schloter, Helene" w:date="2017-12-08T13:36:00Z">
                    <w:rPr/>
                  </w:rPrChange>
                </w:rPr>
                <w:t xml:space="preserve"> is not supported</w:t>
              </w:r>
            </w:ins>
          </w:p>
        </w:tc>
      </w:tr>
    </w:tbl>
    <w:p w:rsidR="00254769" w:rsidRPr="00393ED2" w:rsidRDefault="00254769" w:rsidP="00254769">
      <w:pPr>
        <w:rPr>
          <w:ins w:id="370" w:author="Schloter, Helene" w:date="2017-12-08T13:12:00Z"/>
        </w:rPr>
      </w:pPr>
    </w:p>
    <w:p w:rsidR="00634E1F" w:rsidRPr="00393ED2" w:rsidRDefault="00634E1F" w:rsidP="00EA0871"/>
    <w:p w:rsidR="00EA0871" w:rsidRPr="00393ED2" w:rsidRDefault="00EA0871" w:rsidP="00EA0871">
      <w:pPr>
        <w:pStyle w:val="berschrift2"/>
      </w:pPr>
      <w:bookmarkStart w:id="371" w:name="_Toc460403716"/>
      <w:bookmarkStart w:id="372" w:name="_Ref465345376"/>
      <w:bookmarkStart w:id="373" w:name="_Ref465351899"/>
      <w:bookmarkStart w:id="374" w:name="_Toc478120345"/>
      <w:r w:rsidRPr="00393ED2">
        <w:lastRenderedPageBreak/>
        <w:t>Notification</w:t>
      </w:r>
      <w:bookmarkEnd w:id="371"/>
      <w:bookmarkEnd w:id="372"/>
      <w:bookmarkEnd w:id="373"/>
      <w:bookmarkEnd w:id="374"/>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A36666">
        <w:rPr>
          <w:lang w:val="en-US"/>
        </w:rPr>
        <w:t>2.6</w:t>
      </w:r>
      <w:r w:rsidRPr="00393ED2">
        <w:rPr>
          <w:lang w:val="en-US"/>
        </w:rPr>
        <w:fldChar w:fldCharType="end"/>
      </w:r>
      <w:r w:rsidRPr="00393ED2">
        <w:rPr>
          <w:lang w:val="en-US"/>
        </w:rPr>
        <w:t>)</w:t>
      </w:r>
    </w:p>
    <w:p w:rsidR="00634E1F" w:rsidRPr="00393ED2" w:rsidRDefault="00634E1F" w:rsidP="001F03FE">
      <w:pPr>
        <w:pStyle w:val="Listenabsatz"/>
        <w:numPr>
          <w:ilvl w:val="0"/>
          <w:numId w:val="39"/>
        </w:numPr>
        <w:rPr>
          <w:lang w:val="en-US"/>
        </w:rPr>
      </w:pPr>
      <w:r w:rsidRPr="00393ED2">
        <w:rPr>
          <w:lang w:val="en-US"/>
        </w:rPr>
        <w:t>Connection reset because of incoming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Default="00634E1F" w:rsidP="001F03FE">
      <w:pPr>
        <w:pStyle w:val="Listenabsatz"/>
        <w:numPr>
          <w:ilvl w:val="0"/>
          <w:numId w:val="39"/>
        </w:numPr>
        <w:rPr>
          <w:ins w:id="375" w:author="Schloter, Helene" w:date="2017-12-08T13:22:00Z"/>
          <w:lang w:val="en-US"/>
        </w:rPr>
      </w:pPr>
      <w:r w:rsidRPr="00393ED2">
        <w:rPr>
          <w:lang w:val="en-US"/>
        </w:rPr>
        <w:t>Machine shutdown</w:t>
      </w:r>
    </w:p>
    <w:p w:rsidR="003849E0" w:rsidRPr="0056058C" w:rsidDel="009F512F" w:rsidRDefault="003849E0" w:rsidP="001F03FE">
      <w:pPr>
        <w:pStyle w:val="Listenabsatz"/>
        <w:numPr>
          <w:ilvl w:val="0"/>
          <w:numId w:val="39"/>
        </w:numPr>
        <w:rPr>
          <w:del w:id="376" w:author="Schloter, Helene" w:date="2017-12-08T13:23:00Z"/>
          <w:highlight w:val="yellow"/>
          <w:lang w:val="en-US"/>
          <w:rPrChange w:id="377" w:author="Schloter, Helene" w:date="2017-12-08T13:36:00Z">
            <w:rPr>
              <w:del w:id="378" w:author="Schloter, Helene" w:date="2017-12-08T13:23:00Z"/>
              <w:lang w:val="en-US"/>
            </w:rPr>
          </w:rPrChange>
        </w:rPr>
      </w:pPr>
      <w:proofErr w:type="spellStart"/>
      <w:ins w:id="379" w:author="Schloter, Helene" w:date="2017-12-08T13:23:00Z">
        <w:r w:rsidRPr="0056058C">
          <w:rPr>
            <w:highlight w:val="yellow"/>
            <w:lang w:val="en-US"/>
            <w:rPrChange w:id="380" w:author="Schloter, Helene" w:date="2017-12-08T13:36:00Z">
              <w:rPr>
                <w:lang w:val="en-US"/>
              </w:rPr>
            </w:rPrChange>
          </w:rPr>
          <w:t>ProductForecast</w:t>
        </w:r>
        <w:proofErr w:type="spellEnd"/>
        <w:r w:rsidRPr="0056058C">
          <w:rPr>
            <w:highlight w:val="yellow"/>
            <w:lang w:val="en-US"/>
            <w:rPrChange w:id="381" w:author="Schloter, Helene" w:date="2017-12-08T13:36:00Z">
              <w:rPr>
                <w:lang w:val="en-US"/>
              </w:rPr>
            </w:rPrChange>
          </w:rPr>
          <w:t xml:space="preserve"> error</w:t>
        </w:r>
      </w:ins>
    </w:p>
    <w:p w:rsidR="00393ED2" w:rsidRPr="0056058C" w:rsidRDefault="00393ED2" w:rsidP="00EA0871">
      <w:pPr>
        <w:pStyle w:val="Listenabsatz"/>
        <w:numPr>
          <w:ilvl w:val="0"/>
          <w:numId w:val="39"/>
        </w:numPr>
        <w:rPr>
          <w:highlight w:val="yellow"/>
          <w:rPrChange w:id="382" w:author="Schloter, Helene" w:date="2017-12-08T13:36:00Z">
            <w:rPr/>
          </w:rPrChange>
        </w:rPr>
        <w:pPrChange w:id="383" w:author="Schloter, Helene" w:date="2017-12-08T13:23:00Z">
          <w:pPr/>
        </w:pPrChange>
      </w:pPr>
    </w:p>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384" w:name="_Toc452450936"/>
      <w:bookmarkStart w:id="385" w:name="_Toc460403717"/>
    </w:p>
    <w:p w:rsidR="00EA0871" w:rsidRPr="00393ED2" w:rsidRDefault="00EA0871" w:rsidP="00EA0871">
      <w:pPr>
        <w:pStyle w:val="berschrift2"/>
      </w:pPr>
      <w:bookmarkStart w:id="386" w:name="_Toc478120346"/>
      <w:proofErr w:type="spellStart"/>
      <w:r w:rsidRPr="00393ED2">
        <w:t>BoardAvailable</w:t>
      </w:r>
      <w:bookmarkEnd w:id="384"/>
      <w:bookmarkEnd w:id="385"/>
      <w:bookmarkEnd w:id="386"/>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EA0871" w:rsidRPr="00393ED2" w:rsidTr="00866152">
        <w:tc>
          <w:tcPr>
            <w:tcW w:w="2055"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992"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11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055" w:type="dxa"/>
          </w:tcPr>
          <w:p w:rsidR="00EA0871" w:rsidRPr="00393ED2" w:rsidRDefault="00EA0871" w:rsidP="00866152">
            <w:r w:rsidRPr="00393ED2">
              <w:rPr>
                <w:noProof/>
                <w:lang w:val="de-DE" w:eastAsia="de-DE"/>
              </w:rPr>
              <w:drawing>
                <wp:inline distT="0" distB="0" distL="0" distR="0" wp14:anchorId="6704E559" wp14:editId="41DF7D45">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992"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111"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DA1484">
        <w:tc>
          <w:tcPr>
            <w:tcW w:w="2055" w:type="dxa"/>
          </w:tcPr>
          <w:p w:rsidR="00DA1484" w:rsidRPr="00393ED2" w:rsidRDefault="00DA1484" w:rsidP="00DA1484">
            <w:pPr>
              <w:rPr>
                <w:lang w:eastAsia="de-DE"/>
              </w:rPr>
            </w:pPr>
            <w:r w:rsidRPr="00393ED2">
              <w:rPr>
                <w:noProof/>
                <w:lang w:val="de-DE" w:eastAsia="de-DE"/>
              </w:rPr>
              <w:drawing>
                <wp:inline distT="0" distB="0" distL="0" distR="0" wp14:anchorId="389FB9BE" wp14:editId="62A57C06">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992"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4111"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6D2DFE">
        <w:tc>
          <w:tcPr>
            <w:tcW w:w="2055" w:type="dxa"/>
          </w:tcPr>
          <w:p w:rsidR="00EE463F" w:rsidRPr="00393ED2" w:rsidRDefault="00EE463F" w:rsidP="006D2DFE">
            <w:pPr>
              <w:rPr>
                <w:lang w:eastAsia="de-DE"/>
              </w:rPr>
            </w:pPr>
            <w:r w:rsidRPr="00393ED2">
              <w:rPr>
                <w:noProof/>
                <w:lang w:val="de-DE" w:eastAsia="de-DE"/>
              </w:rPr>
              <w:drawing>
                <wp:inline distT="0" distB="0" distL="0" distR="0" wp14:anchorId="75B07889" wp14:editId="0E0D22D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992"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4111" w:type="dxa"/>
          </w:tcPr>
          <w:p w:rsidR="00EE463F" w:rsidRPr="00393ED2" w:rsidRDefault="00EE463F" w:rsidP="006D2DFE">
            <w:r w:rsidRPr="00393ED2">
              <w:t>A value of the list below</w:t>
            </w:r>
          </w:p>
        </w:tc>
      </w:tr>
      <w:tr w:rsidR="00DA1484" w:rsidRPr="00393ED2" w:rsidTr="00866152">
        <w:tc>
          <w:tcPr>
            <w:tcW w:w="2055" w:type="dxa"/>
          </w:tcPr>
          <w:p w:rsidR="00DA1484" w:rsidRPr="00393ED2" w:rsidRDefault="00DA1484" w:rsidP="00866152">
            <w:pPr>
              <w:rPr>
                <w:lang w:eastAsia="de-DE"/>
              </w:rPr>
            </w:pPr>
            <w:r w:rsidRPr="00393ED2">
              <w:rPr>
                <w:noProof/>
                <w:lang w:val="de-DE" w:eastAsia="de-DE"/>
              </w:rPr>
              <w:drawing>
                <wp:inline distT="0" distB="0" distL="0" distR="0" wp14:anchorId="633DBAC0" wp14:editId="52324BBD">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992"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Identifies a collection of PCBs sharing common properties</w:t>
            </w:r>
          </w:p>
        </w:tc>
      </w:tr>
      <w:tr w:rsidR="00275FCA" w:rsidRPr="00393ED2" w:rsidTr="00866152">
        <w:tc>
          <w:tcPr>
            <w:tcW w:w="2055" w:type="dxa"/>
          </w:tcPr>
          <w:p w:rsidR="00275FCA" w:rsidRPr="00393ED2" w:rsidRDefault="00275FCA" w:rsidP="00275FCA">
            <w:pPr>
              <w:rPr>
                <w:lang w:eastAsia="de-DE"/>
              </w:rPr>
            </w:pPr>
            <w:r w:rsidRPr="00393ED2">
              <w:rPr>
                <w:noProof/>
                <w:lang w:val="de-DE" w:eastAsia="de-DE"/>
              </w:rPr>
              <w:lastRenderedPageBreak/>
              <w:drawing>
                <wp:inline distT="0" distB="0" distL="0" distR="0" wp14:anchorId="5E41D7D7" wp14:editId="1F022DEC">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992"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4111" w:type="dxa"/>
          </w:tcPr>
          <w:p w:rsidR="00275FCA" w:rsidRPr="00393ED2" w:rsidRDefault="00275FCA" w:rsidP="00866152">
            <w:r w:rsidRPr="00393ED2">
              <w:t>A value of the list below</w:t>
            </w:r>
          </w:p>
        </w:tc>
      </w:tr>
      <w:tr w:rsidR="00DA1484" w:rsidRPr="00393ED2" w:rsidTr="00866152">
        <w:tc>
          <w:tcPr>
            <w:tcW w:w="2055" w:type="dxa"/>
          </w:tcPr>
          <w:p w:rsidR="00DA1484" w:rsidRPr="00393ED2" w:rsidRDefault="00DA1484" w:rsidP="00866152">
            <w:pPr>
              <w:rPr>
                <w:lang w:eastAsia="de-DE"/>
              </w:rPr>
            </w:pPr>
            <w:r w:rsidRPr="00393ED2">
              <w:rPr>
                <w:noProof/>
                <w:lang w:val="de-DE" w:eastAsia="de-DE"/>
              </w:rPr>
              <w:drawing>
                <wp:inline distT="0" distB="0" distL="0" distR="0" wp14:anchorId="476429A5" wp14:editId="689E75C8">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992"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The barcode of the top side of the PCB</w:t>
            </w:r>
          </w:p>
        </w:tc>
      </w:tr>
      <w:tr w:rsidR="00DA1484" w:rsidRPr="00393ED2" w:rsidTr="00866152">
        <w:tc>
          <w:tcPr>
            <w:tcW w:w="2055" w:type="dxa"/>
          </w:tcPr>
          <w:p w:rsidR="00DA1484" w:rsidRPr="00393ED2" w:rsidRDefault="00DA1484" w:rsidP="00866152">
            <w:r w:rsidRPr="00393ED2">
              <w:rPr>
                <w:noProof/>
                <w:lang w:val="de-DE" w:eastAsia="de-DE"/>
              </w:rPr>
              <w:drawing>
                <wp:inline distT="0" distB="0" distL="0" distR="0" wp14:anchorId="1ADF726A" wp14:editId="09351F75">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992"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The barcode of the bottom side of the PCB</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rPr>
              <w:drawing>
                <wp:inline distT="0" distB="0" distL="0" distR="0" wp14:anchorId="43923DA4" wp14:editId="5C538615">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992"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length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rPr>
              <w:drawing>
                <wp:inline distT="0" distB="0" distL="0" distR="0" wp14:anchorId="12CB4405" wp14:editId="1AFD2BCA">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width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rPr>
              <w:drawing>
                <wp:inline distT="0" distB="0" distL="0" distR="0" wp14:anchorId="6DF85706" wp14:editId="6B2F64FB">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thickness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rPr>
              <w:drawing>
                <wp:inline distT="0" distB="0" distL="0" distR="0" wp14:anchorId="35D655BF" wp14:editId="7AA453C7">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conveyor speed preferred by the upstream machine in millimeter per second</w:t>
            </w:r>
          </w:p>
        </w:tc>
      </w:tr>
    </w:tbl>
    <w:p w:rsidR="00634E1F" w:rsidRPr="00393ED2" w:rsidRDefault="00634E1F" w:rsidP="00634E1F"/>
    <w:p w:rsidR="00393ED2" w:rsidRPr="00393ED2" w:rsidRDefault="00393ED2" w:rsidP="00634E1F"/>
    <w:p w:rsidR="00393ED2" w:rsidRPr="00393ED2" w:rsidRDefault="00393ED2" w:rsidP="00634E1F"/>
    <w:p w:rsidR="00634E1F" w:rsidRPr="00393ED2" w:rsidRDefault="00634E1F" w:rsidP="00634E1F">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Default="00634E1F" w:rsidP="00634E1F">
      <w:pPr>
        <w:pStyle w:val="Listenabsatz"/>
        <w:numPr>
          <w:ilvl w:val="0"/>
          <w:numId w:val="35"/>
        </w:numPr>
        <w:rPr>
          <w:ins w:id="387" w:author="Schloter, Helene" w:date="2017-12-08T13:31:00Z"/>
          <w:lang w:val="en-US"/>
        </w:rPr>
      </w:pPr>
      <w:r w:rsidRPr="00393ED2">
        <w:rPr>
          <w:lang w:val="en-US"/>
        </w:rPr>
        <w:t>Failed board available</w:t>
      </w:r>
    </w:p>
    <w:p w:rsidR="009D1DEA" w:rsidRPr="00393ED2" w:rsidRDefault="009D1DEA" w:rsidP="009D1DEA">
      <w:pPr>
        <w:ind w:left="360"/>
        <w:rPr>
          <w:ins w:id="388" w:author="Schloter, Helene" w:date="2017-12-08T13:31:00Z"/>
        </w:rPr>
        <w:pPrChange w:id="389" w:author="Schloter, Helene" w:date="2017-12-08T13:31:00Z">
          <w:pPr>
            <w:pStyle w:val="Listenabsatz"/>
            <w:numPr>
              <w:numId w:val="35"/>
            </w:numPr>
            <w:ind w:hanging="360"/>
          </w:pPr>
        </w:pPrChange>
      </w:pPr>
      <w:ins w:id="390" w:author="Schloter, Helene" w:date="2017-12-08T13:31:00Z">
        <w:r>
          <w:t xml:space="preserve">In </w:t>
        </w:r>
        <w:r>
          <w:t xml:space="preserve">some </w:t>
        </w:r>
        <w:r>
          <w:t>situation</w:t>
        </w:r>
        <w:r>
          <w:t>s</w:t>
        </w:r>
      </w:ins>
      <w:ins w:id="391" w:author="Schloter, Helene" w:date="2017-12-08T13:32:00Z">
        <w:r>
          <w:t xml:space="preserve"> (</w:t>
        </w:r>
        <w:proofErr w:type="spellStart"/>
        <w:r>
          <w:t>f.e</w:t>
        </w:r>
        <w:proofErr w:type="spellEnd"/>
        <w:r>
          <w:t xml:space="preserve">. boards that piled up) </w:t>
        </w:r>
      </w:ins>
      <w:ins w:id="392" w:author="Schloter, Helene" w:date="2017-12-08T13:31:00Z">
        <w:r>
          <w:t xml:space="preserve">the machine may not be able to </w:t>
        </w:r>
      </w:ins>
      <w:ins w:id="393" w:author="Schloter, Helene" w:date="2017-12-08T13:32:00Z">
        <w:r>
          <w:t>track</w:t>
        </w:r>
      </w:ins>
      <w:ins w:id="394" w:author="Schloter, Helene" w:date="2017-12-08T13:31:00Z">
        <w:r>
          <w:t xml:space="preserve"> the boards correctly</w:t>
        </w:r>
      </w:ins>
      <w:ins w:id="395" w:author="Schloter, Helene" w:date="2017-12-08T13:32:00Z">
        <w:r>
          <w:t xml:space="preserve">. </w:t>
        </w:r>
      </w:ins>
      <w:ins w:id="396" w:author="Schloter, Helene" w:date="2017-12-08T13:31:00Z">
        <w:r>
          <w:t xml:space="preserve">In that case it </w:t>
        </w:r>
        <w:proofErr w:type="spellStart"/>
        <w:r>
          <w:t>is</w:t>
        </w:r>
        <w:proofErr w:type="spellEnd"/>
        <w:r>
          <w:t xml:space="preserve"> </w:t>
        </w:r>
        <w:proofErr w:type="spellStart"/>
        <w:r>
          <w:t>recommended</w:t>
        </w:r>
        <w:proofErr w:type="spellEnd"/>
        <w:r>
          <w:t xml:space="preserve"> </w:t>
        </w:r>
        <w:proofErr w:type="spellStart"/>
        <w:r>
          <w:t>to</w:t>
        </w:r>
        <w:proofErr w:type="spellEnd"/>
        <w:r>
          <w:t xml:space="preserve"> pass </w:t>
        </w:r>
        <w:proofErr w:type="spellStart"/>
        <w:r>
          <w:t>the</w:t>
        </w:r>
        <w:proofErr w:type="spellEnd"/>
        <w:r>
          <w:t xml:space="preserve"> </w:t>
        </w:r>
        <w:proofErr w:type="spellStart"/>
        <w:r>
          <w:t>value</w:t>
        </w:r>
        <w:proofErr w:type="spellEnd"/>
        <w:r>
          <w:t xml:space="preserve"> 0 (</w:t>
        </w:r>
        <w:proofErr w:type="spellStart"/>
        <w:r>
          <w:t>unknown</w:t>
        </w:r>
        <w:proofErr w:type="spellEnd"/>
        <w:r>
          <w:t xml:space="preserve">) in the </w:t>
        </w:r>
        <w:proofErr w:type="spellStart"/>
        <w:r>
          <w:t>FailedBoard</w:t>
        </w:r>
        <w:proofErr w:type="spellEnd"/>
        <w:r>
          <w:t xml:space="preserve"> attribute</w:t>
        </w:r>
      </w:ins>
      <w:ins w:id="397" w:author="Schloter, Helene" w:date="2017-12-08T13:33:00Z">
        <w:r>
          <w:t xml:space="preserve"> for </w:t>
        </w:r>
      </w:ins>
      <w:ins w:id="398" w:author="Schloter, Helene" w:date="2017-12-08T13:34:00Z">
        <w:r w:rsidR="00CF1046">
          <w:t xml:space="preserve">otherwise </w:t>
        </w:r>
      </w:ins>
      <w:ins w:id="399" w:author="Schloter, Helene" w:date="2017-12-08T13:33:00Z">
        <w:r>
          <w:t>“go</w:t>
        </w:r>
      </w:ins>
      <w:ins w:id="400" w:author="Schloter, Helene" w:date="2017-12-08T13:34:00Z">
        <w:r>
          <w:t xml:space="preserve">od” boards. </w:t>
        </w:r>
      </w:ins>
      <w:ins w:id="401" w:author="Schloter, Helene" w:date="2017-12-08T13:31:00Z">
        <w:r>
          <w:t xml:space="preserve"> A machine receiving </w:t>
        </w:r>
        <w:proofErr w:type="spellStart"/>
        <w:r>
          <w:t>the</w:t>
        </w:r>
        <w:proofErr w:type="spellEnd"/>
        <w:r>
          <w:t xml:space="preserve"> </w:t>
        </w:r>
        <w:proofErr w:type="spellStart"/>
        <w:r>
          <w:t>barcode</w:t>
        </w:r>
        <w:proofErr w:type="spellEnd"/>
        <w:r>
          <w:t xml:space="preserve"> </w:t>
        </w:r>
        <w:proofErr w:type="spellStart"/>
        <w:r>
          <w:t>with</w:t>
        </w:r>
        <w:proofErr w:type="spellEnd"/>
        <w:r>
          <w:t xml:space="preserve"> </w:t>
        </w:r>
        <w:proofErr w:type="spellStart"/>
        <w:r>
          <w:t>the</w:t>
        </w:r>
        <w:proofErr w:type="spellEnd"/>
        <w:r>
          <w:t xml:space="preserve"> </w:t>
        </w:r>
        <w:proofErr w:type="spellStart"/>
        <w:r>
          <w:t>unknown</w:t>
        </w:r>
        <w:proofErr w:type="spellEnd"/>
        <w:r>
          <w:t xml:space="preserve"> </w:t>
        </w:r>
        <w:proofErr w:type="spellStart"/>
        <w:r>
          <w:t>value</w:t>
        </w:r>
        <w:proofErr w:type="spellEnd"/>
        <w:r>
          <w:t xml:space="preserve"> in </w:t>
        </w:r>
        <w:proofErr w:type="spellStart"/>
        <w:r>
          <w:t>FailedBoard</w:t>
        </w:r>
        <w:proofErr w:type="spellEnd"/>
        <w:r>
          <w:t xml:space="preserve"> </w:t>
        </w:r>
        <w:proofErr w:type="spellStart"/>
        <w:r>
          <w:t>should</w:t>
        </w:r>
        <w:proofErr w:type="spellEnd"/>
        <w:r>
          <w:t xml:space="preserve"> check </w:t>
        </w:r>
        <w:proofErr w:type="spellStart"/>
        <w:r>
          <w:t>the</w:t>
        </w:r>
        <w:proofErr w:type="spellEnd"/>
        <w:r>
          <w:t xml:space="preserve"> </w:t>
        </w:r>
        <w:proofErr w:type="spellStart"/>
        <w:r>
          <w:t>barcodes</w:t>
        </w:r>
        <w:proofErr w:type="spellEnd"/>
        <w:r>
          <w:t xml:space="preserve"> </w:t>
        </w:r>
        <w:proofErr w:type="spellStart"/>
        <w:r>
          <w:t>of</w:t>
        </w:r>
        <w:proofErr w:type="spellEnd"/>
        <w:r>
          <w:t xml:space="preserve"> </w:t>
        </w:r>
        <w:proofErr w:type="spellStart"/>
        <w:r>
          <w:t>the</w:t>
        </w:r>
        <w:proofErr w:type="spellEnd"/>
        <w:r>
          <w:t xml:space="preserve"> </w:t>
        </w:r>
        <w:proofErr w:type="spellStart"/>
        <w:r>
          <w:t>board</w:t>
        </w:r>
        <w:proofErr w:type="spellEnd"/>
        <w:r>
          <w:t xml:space="preserve"> (</w:t>
        </w:r>
        <w:proofErr w:type="spellStart"/>
        <w:r>
          <w:t>operator</w:t>
        </w:r>
        <w:proofErr w:type="spellEnd"/>
        <w:r>
          <w:t xml:space="preserve"> / Barcode reader…)</w:t>
        </w:r>
      </w:ins>
      <w:ins w:id="402" w:author="Schloter, Helene" w:date="2017-12-08T13:34:00Z">
        <w:r w:rsidR="00B57694">
          <w:t>.</w:t>
        </w:r>
      </w:ins>
    </w:p>
    <w:p w:rsidR="009D1DEA" w:rsidRPr="009D1DEA" w:rsidRDefault="009D1DEA" w:rsidP="009D1DEA">
      <w:pPr>
        <w:rPr>
          <w:rPrChange w:id="403" w:author="Schloter, Helene" w:date="2017-12-08T13:31:00Z">
            <w:rPr>
              <w:lang w:val="en-US"/>
            </w:rPr>
          </w:rPrChange>
        </w:rPr>
        <w:pPrChange w:id="404" w:author="Schloter, Helene" w:date="2017-12-08T13:31:00Z">
          <w:pPr>
            <w:pStyle w:val="Listenabsatz"/>
            <w:numPr>
              <w:numId w:val="35"/>
            </w:numPr>
            <w:ind w:hanging="360"/>
          </w:pPr>
        </w:pPrChange>
      </w:pPr>
    </w:p>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p>
    <w:p w:rsidR="002E5411" w:rsidRPr="00393ED2" w:rsidRDefault="00E4581C" w:rsidP="00EA0871">
      <w:r w:rsidRPr="00393ED2">
        <w:t>The definition of board bottom and board top side is outside of the scope of The Hermes Standard and left to the customer.</w:t>
      </w:r>
    </w:p>
    <w:p w:rsidR="008720E0" w:rsidRPr="00393ED2" w:rsidRDefault="008720E0" w:rsidP="008720E0">
      <w:bookmarkStart w:id="405" w:name="_Toc460403718"/>
    </w:p>
    <w:p w:rsidR="00EA0871" w:rsidRPr="00393ED2" w:rsidRDefault="00EA0871" w:rsidP="002E5411">
      <w:pPr>
        <w:pStyle w:val="berschrift2"/>
      </w:pPr>
      <w:bookmarkStart w:id="406" w:name="_Toc478120347"/>
      <w:proofErr w:type="spellStart"/>
      <w:r w:rsidRPr="00393ED2">
        <w:t>RevokeBoardAvailable</w:t>
      </w:r>
      <w:bookmarkEnd w:id="405"/>
      <w:bookmarkEnd w:id="406"/>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Default="008720E0" w:rsidP="008720E0">
      <w:pPr>
        <w:rPr>
          <w:ins w:id="407" w:author="Schloter, Helene" w:date="2017-11-21T08:03:00Z"/>
        </w:rPr>
      </w:pPr>
      <w:bookmarkStart w:id="408" w:name="_Toc452450937"/>
      <w:bookmarkStart w:id="409" w:name="_Toc460403719"/>
    </w:p>
    <w:p w:rsidR="00897B44" w:rsidRPr="0056058C" w:rsidRDefault="00E15C13" w:rsidP="00897B44">
      <w:pPr>
        <w:pStyle w:val="berschrift2"/>
        <w:rPr>
          <w:ins w:id="410" w:author="Schloter, Helene" w:date="2017-11-21T08:03:00Z"/>
          <w:highlight w:val="yellow"/>
          <w:rPrChange w:id="411" w:author="Schloter, Helene" w:date="2017-12-08T13:37:00Z">
            <w:rPr>
              <w:ins w:id="412" w:author="Schloter, Helene" w:date="2017-11-21T08:03:00Z"/>
            </w:rPr>
          </w:rPrChange>
        </w:rPr>
      </w:pPr>
      <w:proofErr w:type="spellStart"/>
      <w:ins w:id="413" w:author="Schloter, Helene" w:date="2017-12-08T13:15:00Z">
        <w:r w:rsidRPr="0056058C">
          <w:rPr>
            <w:highlight w:val="yellow"/>
            <w:rPrChange w:id="414" w:author="Schloter, Helene" w:date="2017-12-08T13:37:00Z">
              <w:rPr/>
            </w:rPrChange>
          </w:rPr>
          <w:t>Product</w:t>
        </w:r>
      </w:ins>
      <w:ins w:id="415" w:author="Schloter, Helene" w:date="2017-12-07T10:43:00Z">
        <w:r w:rsidR="00D5347C" w:rsidRPr="0056058C">
          <w:rPr>
            <w:highlight w:val="yellow"/>
            <w:rPrChange w:id="416" w:author="Schloter, Helene" w:date="2017-12-08T13:37:00Z">
              <w:rPr/>
            </w:rPrChange>
          </w:rPr>
          <w:t>Forecast</w:t>
        </w:r>
      </w:ins>
      <w:proofErr w:type="spellEnd"/>
    </w:p>
    <w:p w:rsidR="00897B44" w:rsidRPr="0056058C" w:rsidRDefault="00897B44" w:rsidP="00897B44">
      <w:pPr>
        <w:rPr>
          <w:ins w:id="417" w:author="Schloter, Helene" w:date="2017-12-08T13:16:00Z"/>
          <w:highlight w:val="yellow"/>
          <w:rPrChange w:id="418" w:author="Schloter, Helene" w:date="2017-12-08T13:37:00Z">
            <w:rPr>
              <w:ins w:id="419" w:author="Schloter, Helene" w:date="2017-12-08T13:16:00Z"/>
            </w:rPr>
          </w:rPrChange>
        </w:rPr>
      </w:pPr>
      <w:ins w:id="420" w:author="Schloter, Helene" w:date="2017-11-21T08:03:00Z">
        <w:r w:rsidRPr="0056058C">
          <w:rPr>
            <w:highlight w:val="yellow"/>
            <w:rPrChange w:id="421" w:author="Schloter, Helene" w:date="2017-12-08T13:37:00Z">
              <w:rPr/>
            </w:rPrChange>
          </w:rPr>
          <w:t xml:space="preserve">The </w:t>
        </w:r>
      </w:ins>
      <w:proofErr w:type="spellStart"/>
      <w:ins w:id="422" w:author="Schloter, Helene" w:date="2017-12-08T13:15:00Z">
        <w:r w:rsidR="00E15C13" w:rsidRPr="0056058C">
          <w:rPr>
            <w:highlight w:val="yellow"/>
            <w:rPrChange w:id="423" w:author="Schloter, Helene" w:date="2017-12-08T13:37:00Z">
              <w:rPr/>
            </w:rPrChange>
          </w:rPr>
          <w:t>ProductForecast</w:t>
        </w:r>
      </w:ins>
      <w:proofErr w:type="spellEnd"/>
      <w:ins w:id="424" w:author="Schloter, Helene" w:date="2017-11-21T08:03:00Z">
        <w:r w:rsidRPr="0056058C">
          <w:rPr>
            <w:highlight w:val="yellow"/>
            <w:rPrChange w:id="425" w:author="Schloter, Helene" w:date="2017-12-08T13:37:00Z">
              <w:rPr/>
            </w:rPrChange>
          </w:rPr>
          <w:t xml:space="preserve"> message is sent to the downstream machine to indicate </w:t>
        </w:r>
      </w:ins>
      <w:ins w:id="426" w:author="Schloter, Helene" w:date="2017-11-21T08:04:00Z">
        <w:r w:rsidRPr="0056058C">
          <w:rPr>
            <w:highlight w:val="yellow"/>
            <w:rPrChange w:id="427" w:author="Schloter, Helene" w:date="2017-12-08T13:37:00Z">
              <w:rPr/>
            </w:rPrChange>
          </w:rPr>
          <w:t>to</w:t>
        </w:r>
      </w:ins>
      <w:ins w:id="428" w:author="Schloter, Helene" w:date="2017-11-21T08:03:00Z">
        <w:r w:rsidRPr="0056058C">
          <w:rPr>
            <w:highlight w:val="yellow"/>
            <w:rPrChange w:id="429" w:author="Schloter, Helene" w:date="2017-12-08T13:37:00Z">
              <w:rPr/>
            </w:rPrChange>
          </w:rPr>
          <w:t xml:space="preserve"> the upstream machine t</w:t>
        </w:r>
      </w:ins>
      <w:ins w:id="430" w:author="Schloter, Helene" w:date="2017-11-21T08:04:00Z">
        <w:r w:rsidRPr="0056058C">
          <w:rPr>
            <w:highlight w:val="yellow"/>
            <w:rPrChange w:id="431" w:author="Schloter, Helene" w:date="2017-12-08T13:37:00Z">
              <w:rPr/>
            </w:rPrChange>
          </w:rPr>
          <w:t xml:space="preserve">hat no PCB available is but some changes </w:t>
        </w:r>
        <w:r w:rsidR="00A1195F" w:rsidRPr="0056058C">
          <w:rPr>
            <w:highlight w:val="yellow"/>
            <w:rPrChange w:id="432" w:author="Schloter, Helene" w:date="2017-12-08T13:37:00Z">
              <w:rPr/>
            </w:rPrChange>
          </w:rPr>
          <w:t>/ command execution are needed</w:t>
        </w:r>
      </w:ins>
      <w:ins w:id="433" w:author="Schloter, Helene" w:date="2017-12-08T13:16:00Z">
        <w:r w:rsidR="00E15C13" w:rsidRPr="0056058C">
          <w:rPr>
            <w:highlight w:val="yellow"/>
            <w:rPrChange w:id="434" w:author="Schloter, Helene" w:date="2017-12-08T13:37:00Z">
              <w:rPr/>
            </w:rPrChange>
          </w:rPr>
          <w:t>.</w:t>
        </w:r>
      </w:ins>
      <w:ins w:id="435" w:author="Schloter, Helene" w:date="2017-12-08T13:19:00Z">
        <w:r w:rsidR="005432EE" w:rsidRPr="0056058C">
          <w:rPr>
            <w:highlight w:val="yellow"/>
            <w:rPrChange w:id="436" w:author="Schloter, Helene" w:date="2017-12-08T13:37:00Z">
              <w:rPr/>
            </w:rPrChange>
          </w:rPr>
          <w:t xml:space="preserve"> The </w:t>
        </w:r>
      </w:ins>
      <w:proofErr w:type="spellStart"/>
      <w:ins w:id="437" w:author="Schloter, Helene" w:date="2017-12-08T13:20:00Z">
        <w:r w:rsidR="005432EE" w:rsidRPr="0056058C">
          <w:rPr>
            <w:highlight w:val="yellow"/>
            <w:rPrChange w:id="438" w:author="Schloter, Helene" w:date="2017-12-08T13:37:00Z">
              <w:rPr/>
            </w:rPrChange>
          </w:rPr>
          <w:t>MachineReady</w:t>
        </w:r>
        <w:proofErr w:type="spellEnd"/>
        <w:r w:rsidR="005432EE" w:rsidRPr="0056058C">
          <w:rPr>
            <w:highlight w:val="yellow"/>
            <w:rPrChange w:id="439" w:author="Schloter, Helene" w:date="2017-12-08T13:37:00Z">
              <w:rPr/>
            </w:rPrChange>
          </w:rPr>
          <w:t xml:space="preserve"> Telegram </w:t>
        </w:r>
      </w:ins>
      <w:ins w:id="440" w:author="Schloter, Helene" w:date="2017-12-08T13:21:00Z">
        <w:r w:rsidR="00946FF5" w:rsidRPr="0056058C">
          <w:rPr>
            <w:highlight w:val="yellow"/>
            <w:rPrChange w:id="441" w:author="Schloter, Helene" w:date="2017-12-08T13:37:00Z">
              <w:rPr/>
            </w:rPrChange>
          </w:rPr>
          <w:t xml:space="preserve">will </w:t>
        </w:r>
        <w:r w:rsidR="00946FF5" w:rsidRPr="0056058C">
          <w:rPr>
            <w:highlight w:val="yellow"/>
            <w:rPrChange w:id="442" w:author="Schloter, Helene" w:date="2017-12-08T13:37:00Z">
              <w:rPr/>
            </w:rPrChange>
          </w:rPr>
          <w:lastRenderedPageBreak/>
          <w:t xml:space="preserve">be sent in return. </w:t>
        </w:r>
      </w:ins>
      <w:ins w:id="443" w:author="Schloter, Helene" w:date="2017-12-08T13:22:00Z">
        <w:r w:rsidR="00946FF5" w:rsidRPr="0056058C">
          <w:rPr>
            <w:highlight w:val="yellow"/>
            <w:rPrChange w:id="444" w:author="Schloter, Helene" w:date="2017-12-08T13:37:00Z">
              <w:rPr/>
            </w:rPrChange>
          </w:rPr>
          <w:t xml:space="preserve">If the upstream </w:t>
        </w:r>
        <w:r w:rsidR="00214975" w:rsidRPr="0056058C">
          <w:rPr>
            <w:highlight w:val="yellow"/>
            <w:rPrChange w:id="445" w:author="Schloter, Helene" w:date="2017-12-08T13:37:00Z">
              <w:rPr/>
            </w:rPrChange>
          </w:rPr>
          <w:t xml:space="preserve">machine detect an error in the </w:t>
        </w:r>
      </w:ins>
      <w:proofErr w:type="spellStart"/>
      <w:ins w:id="446" w:author="Schloter, Helene" w:date="2017-12-08T13:35:00Z">
        <w:r w:rsidR="00214975" w:rsidRPr="0056058C">
          <w:rPr>
            <w:highlight w:val="yellow"/>
            <w:rPrChange w:id="447" w:author="Schloter, Helene" w:date="2017-12-08T13:37:00Z">
              <w:rPr/>
            </w:rPrChange>
          </w:rPr>
          <w:t>P</w:t>
        </w:r>
      </w:ins>
      <w:ins w:id="448" w:author="Schloter, Helene" w:date="2017-12-08T13:22:00Z">
        <w:r w:rsidR="00946FF5" w:rsidRPr="0056058C">
          <w:rPr>
            <w:highlight w:val="yellow"/>
            <w:rPrChange w:id="449" w:author="Schloter, Helene" w:date="2017-12-08T13:37:00Z">
              <w:rPr/>
            </w:rPrChange>
          </w:rPr>
          <w:t>roductForecast</w:t>
        </w:r>
        <w:proofErr w:type="spellEnd"/>
        <w:r w:rsidR="00946FF5" w:rsidRPr="0056058C">
          <w:rPr>
            <w:highlight w:val="yellow"/>
            <w:rPrChange w:id="450" w:author="Schloter, Helene" w:date="2017-12-08T13:37:00Z">
              <w:rPr/>
            </w:rPrChange>
          </w:rPr>
          <w:t xml:space="preserve"> (</w:t>
        </w:r>
        <w:proofErr w:type="spellStart"/>
        <w:r w:rsidR="00946FF5" w:rsidRPr="0056058C">
          <w:rPr>
            <w:highlight w:val="yellow"/>
            <w:rPrChange w:id="451" w:author="Schloter, Helene" w:date="2017-12-08T13:37:00Z">
              <w:rPr/>
            </w:rPrChange>
          </w:rPr>
          <w:t>f.e</w:t>
        </w:r>
        <w:proofErr w:type="spellEnd"/>
        <w:r w:rsidR="00946FF5" w:rsidRPr="0056058C">
          <w:rPr>
            <w:highlight w:val="yellow"/>
            <w:rPrChange w:id="452" w:author="Schloter, Helene" w:date="2017-12-08T13:37:00Z">
              <w:rPr/>
            </w:rPrChange>
          </w:rPr>
          <w:t xml:space="preserve"> unknown </w:t>
        </w:r>
        <w:proofErr w:type="spellStart"/>
        <w:r w:rsidR="00946FF5" w:rsidRPr="0056058C">
          <w:rPr>
            <w:highlight w:val="yellow"/>
            <w:rPrChange w:id="453" w:author="Schloter, Helene" w:date="2017-12-08T13:37:00Z">
              <w:rPr/>
            </w:rPrChange>
          </w:rPr>
          <w:t>ProductId</w:t>
        </w:r>
        <w:proofErr w:type="spellEnd"/>
        <w:r w:rsidR="00946FF5" w:rsidRPr="0056058C">
          <w:rPr>
            <w:highlight w:val="yellow"/>
            <w:rPrChange w:id="454" w:author="Schloter, Helene" w:date="2017-12-08T13:37:00Z">
              <w:rPr/>
            </w:rPrChange>
          </w:rPr>
          <w:t>) it will send a notification</w:t>
        </w:r>
        <w:r w:rsidR="00C6220E" w:rsidRPr="0056058C">
          <w:rPr>
            <w:highlight w:val="yellow"/>
            <w:rPrChange w:id="455" w:author="Schloter, Helene" w:date="2017-12-08T13:37:00Z">
              <w:rPr/>
            </w:rPrChange>
          </w:rPr>
          <w:t>.</w:t>
        </w:r>
      </w:ins>
    </w:p>
    <w:p w:rsidR="00E15C13" w:rsidRPr="0056058C" w:rsidRDefault="00E15C13" w:rsidP="00897B44">
      <w:pPr>
        <w:rPr>
          <w:ins w:id="456" w:author="Schloter, Helene" w:date="2017-11-21T08:03:00Z"/>
          <w:highlight w:val="yellow"/>
          <w:rPrChange w:id="457" w:author="Schloter, Helene" w:date="2017-12-08T13:37:00Z">
            <w:rPr>
              <w:ins w:id="458" w:author="Schloter, Helene" w:date="2017-11-21T08:03:00Z"/>
            </w:rPr>
          </w:rPrChang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897B44" w:rsidRPr="0056058C" w:rsidTr="00AD5C38">
        <w:trPr>
          <w:ins w:id="459" w:author="Schloter, Helene" w:date="2017-11-21T08:03:00Z"/>
        </w:trPr>
        <w:tc>
          <w:tcPr>
            <w:tcW w:w="2055" w:type="dxa"/>
            <w:shd w:val="clear" w:color="auto" w:fill="D9D9D9"/>
          </w:tcPr>
          <w:p w:rsidR="00897B44" w:rsidRPr="0056058C" w:rsidRDefault="00897B44" w:rsidP="00AD5C38">
            <w:pPr>
              <w:rPr>
                <w:ins w:id="460" w:author="Schloter, Helene" w:date="2017-11-21T08:03:00Z"/>
                <w:b/>
                <w:highlight w:val="yellow"/>
                <w:u w:val="single"/>
                <w:rPrChange w:id="461" w:author="Schloter, Helene" w:date="2017-12-08T13:37:00Z">
                  <w:rPr>
                    <w:ins w:id="462" w:author="Schloter, Helene" w:date="2017-11-21T08:03:00Z"/>
                    <w:b/>
                    <w:u w:val="single"/>
                  </w:rPr>
                </w:rPrChange>
              </w:rPr>
            </w:pPr>
            <w:proofErr w:type="spellStart"/>
            <w:ins w:id="463" w:author="Schloter, Helene" w:date="2017-11-21T08:03:00Z">
              <w:r w:rsidRPr="0056058C">
                <w:rPr>
                  <w:b/>
                  <w:highlight w:val="yellow"/>
                  <w:rPrChange w:id="464" w:author="Schloter, Helene" w:date="2017-12-08T13:37:00Z">
                    <w:rPr>
                      <w:b/>
                    </w:rPr>
                  </w:rPrChange>
                </w:rPr>
                <w:t>BoardAvailable</w:t>
              </w:r>
              <w:proofErr w:type="spellEnd"/>
            </w:ins>
          </w:p>
        </w:tc>
        <w:tc>
          <w:tcPr>
            <w:tcW w:w="992" w:type="dxa"/>
            <w:shd w:val="clear" w:color="auto" w:fill="D9D9D9"/>
          </w:tcPr>
          <w:p w:rsidR="00897B44" w:rsidRPr="0056058C" w:rsidRDefault="00897B44" w:rsidP="00AD5C38">
            <w:pPr>
              <w:rPr>
                <w:ins w:id="465" w:author="Schloter, Helene" w:date="2017-11-21T08:03:00Z"/>
                <w:b/>
                <w:highlight w:val="yellow"/>
                <w:rPrChange w:id="466" w:author="Schloter, Helene" w:date="2017-12-08T13:37:00Z">
                  <w:rPr>
                    <w:ins w:id="467" w:author="Schloter, Helene" w:date="2017-11-21T08:03:00Z"/>
                    <w:b/>
                  </w:rPr>
                </w:rPrChange>
              </w:rPr>
            </w:pPr>
            <w:ins w:id="468" w:author="Schloter, Helene" w:date="2017-11-21T08:03:00Z">
              <w:r w:rsidRPr="0056058C">
                <w:rPr>
                  <w:b/>
                  <w:highlight w:val="yellow"/>
                  <w:rPrChange w:id="469" w:author="Schloter, Helene" w:date="2017-12-08T13:37:00Z">
                    <w:rPr>
                      <w:b/>
                    </w:rPr>
                  </w:rPrChange>
                </w:rPr>
                <w:t>Type</w:t>
              </w:r>
            </w:ins>
          </w:p>
        </w:tc>
        <w:tc>
          <w:tcPr>
            <w:tcW w:w="1134" w:type="dxa"/>
            <w:shd w:val="clear" w:color="auto" w:fill="D9D9D9"/>
          </w:tcPr>
          <w:p w:rsidR="00897B44" w:rsidRPr="0056058C" w:rsidRDefault="00897B44" w:rsidP="00AD5C38">
            <w:pPr>
              <w:rPr>
                <w:ins w:id="470" w:author="Schloter, Helene" w:date="2017-11-21T08:03:00Z"/>
                <w:b/>
                <w:highlight w:val="yellow"/>
                <w:rPrChange w:id="471" w:author="Schloter, Helene" w:date="2017-12-08T13:37:00Z">
                  <w:rPr>
                    <w:ins w:id="472" w:author="Schloter, Helene" w:date="2017-11-21T08:03:00Z"/>
                    <w:b/>
                  </w:rPr>
                </w:rPrChange>
              </w:rPr>
            </w:pPr>
            <w:ins w:id="473" w:author="Schloter, Helene" w:date="2017-11-21T08:03:00Z">
              <w:r w:rsidRPr="0056058C">
                <w:rPr>
                  <w:b/>
                  <w:highlight w:val="yellow"/>
                  <w:rPrChange w:id="474" w:author="Schloter, Helene" w:date="2017-12-08T13:37:00Z">
                    <w:rPr>
                      <w:b/>
                    </w:rPr>
                  </w:rPrChange>
                </w:rPr>
                <w:t>Range</w:t>
              </w:r>
            </w:ins>
          </w:p>
        </w:tc>
        <w:tc>
          <w:tcPr>
            <w:tcW w:w="992" w:type="dxa"/>
            <w:shd w:val="clear" w:color="auto" w:fill="D9D9D9"/>
          </w:tcPr>
          <w:p w:rsidR="00897B44" w:rsidRPr="0056058C" w:rsidRDefault="00897B44" w:rsidP="00AD5C38">
            <w:pPr>
              <w:rPr>
                <w:ins w:id="475" w:author="Schloter, Helene" w:date="2017-11-21T08:03:00Z"/>
                <w:b/>
                <w:highlight w:val="yellow"/>
                <w:rPrChange w:id="476" w:author="Schloter, Helene" w:date="2017-12-08T13:37:00Z">
                  <w:rPr>
                    <w:ins w:id="477" w:author="Schloter, Helene" w:date="2017-11-21T08:03:00Z"/>
                    <w:b/>
                  </w:rPr>
                </w:rPrChange>
              </w:rPr>
            </w:pPr>
            <w:ins w:id="478" w:author="Schloter, Helene" w:date="2017-11-21T08:03:00Z">
              <w:r w:rsidRPr="0056058C">
                <w:rPr>
                  <w:b/>
                  <w:highlight w:val="yellow"/>
                  <w:rPrChange w:id="479" w:author="Schloter, Helene" w:date="2017-12-08T13:37:00Z">
                    <w:rPr>
                      <w:b/>
                    </w:rPr>
                  </w:rPrChange>
                </w:rPr>
                <w:t>Optional</w:t>
              </w:r>
            </w:ins>
          </w:p>
        </w:tc>
        <w:tc>
          <w:tcPr>
            <w:tcW w:w="4111" w:type="dxa"/>
            <w:shd w:val="clear" w:color="auto" w:fill="D9D9D9"/>
          </w:tcPr>
          <w:p w:rsidR="00897B44" w:rsidRPr="0056058C" w:rsidRDefault="00897B44" w:rsidP="00AD5C38">
            <w:pPr>
              <w:rPr>
                <w:ins w:id="480" w:author="Schloter, Helene" w:date="2017-11-21T08:03:00Z"/>
                <w:b/>
                <w:highlight w:val="yellow"/>
                <w:rPrChange w:id="481" w:author="Schloter, Helene" w:date="2017-12-08T13:37:00Z">
                  <w:rPr>
                    <w:ins w:id="482" w:author="Schloter, Helene" w:date="2017-11-21T08:03:00Z"/>
                    <w:b/>
                  </w:rPr>
                </w:rPrChange>
              </w:rPr>
            </w:pPr>
            <w:ins w:id="483" w:author="Schloter, Helene" w:date="2017-11-21T08:03:00Z">
              <w:r w:rsidRPr="0056058C">
                <w:rPr>
                  <w:b/>
                  <w:highlight w:val="yellow"/>
                  <w:rPrChange w:id="484" w:author="Schloter, Helene" w:date="2017-12-08T13:37:00Z">
                    <w:rPr>
                      <w:b/>
                    </w:rPr>
                  </w:rPrChange>
                </w:rPr>
                <w:t>Description</w:t>
              </w:r>
            </w:ins>
          </w:p>
        </w:tc>
      </w:tr>
      <w:tr w:rsidR="00897B44" w:rsidRPr="0056058C" w:rsidTr="00AD5C38">
        <w:trPr>
          <w:ins w:id="485" w:author="Schloter, Helene" w:date="2017-11-21T08:03:00Z"/>
        </w:trPr>
        <w:tc>
          <w:tcPr>
            <w:tcW w:w="2055" w:type="dxa"/>
          </w:tcPr>
          <w:p w:rsidR="00897B44" w:rsidRPr="0056058C" w:rsidRDefault="00897B44" w:rsidP="00AD5C38">
            <w:pPr>
              <w:rPr>
                <w:ins w:id="486" w:author="Schloter, Helene" w:date="2017-11-21T08:03:00Z"/>
                <w:highlight w:val="yellow"/>
                <w:rPrChange w:id="487" w:author="Schloter, Helene" w:date="2017-12-08T13:37:00Z">
                  <w:rPr>
                    <w:ins w:id="488" w:author="Schloter, Helene" w:date="2017-11-21T08:03:00Z"/>
                  </w:rPr>
                </w:rPrChange>
              </w:rPr>
            </w:pPr>
            <w:ins w:id="489" w:author="Schloter, Helene" w:date="2017-11-21T08:03:00Z">
              <w:r w:rsidRPr="0056058C">
                <w:rPr>
                  <w:noProof/>
                  <w:highlight w:val="yellow"/>
                  <w:lang w:val="de-DE" w:eastAsia="de-DE"/>
                  <w:rPrChange w:id="490" w:author="Schloter, Helene" w:date="2017-12-08T13:37:00Z">
                    <w:rPr>
                      <w:noProof/>
                      <w:lang w:val="de-DE" w:eastAsia="de-DE"/>
                    </w:rPr>
                  </w:rPrChange>
                </w:rPr>
                <w:drawing>
                  <wp:inline distT="0" distB="0" distL="0" distR="0" wp14:anchorId="15D6B6F2" wp14:editId="69351E74">
                    <wp:extent cx="116840" cy="131445"/>
                    <wp:effectExtent l="0" t="0" r="0" b="1905"/>
                    <wp:docPr id="9"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491" w:author="Schloter, Helene" w:date="2017-12-08T13:37:00Z">
                    <w:rPr/>
                  </w:rPrChange>
                </w:rPr>
                <w:t>BoardId</w:t>
              </w:r>
              <w:proofErr w:type="spellEnd"/>
            </w:ins>
          </w:p>
        </w:tc>
        <w:tc>
          <w:tcPr>
            <w:tcW w:w="992" w:type="dxa"/>
          </w:tcPr>
          <w:p w:rsidR="00897B44" w:rsidRPr="0056058C" w:rsidRDefault="00897B44" w:rsidP="00AD5C38">
            <w:pPr>
              <w:rPr>
                <w:ins w:id="492" w:author="Schloter, Helene" w:date="2017-11-21T08:03:00Z"/>
                <w:highlight w:val="yellow"/>
                <w:rPrChange w:id="493" w:author="Schloter, Helene" w:date="2017-12-08T13:37:00Z">
                  <w:rPr>
                    <w:ins w:id="494" w:author="Schloter, Helene" w:date="2017-11-21T08:03:00Z"/>
                  </w:rPr>
                </w:rPrChange>
              </w:rPr>
            </w:pPr>
            <w:ins w:id="495" w:author="Schloter, Helene" w:date="2017-11-21T08:03:00Z">
              <w:r w:rsidRPr="0056058C">
                <w:rPr>
                  <w:highlight w:val="yellow"/>
                  <w:rPrChange w:id="496" w:author="Schloter, Helene" w:date="2017-12-08T13:37:00Z">
                    <w:rPr/>
                  </w:rPrChange>
                </w:rPr>
                <w:t>string</w:t>
              </w:r>
            </w:ins>
          </w:p>
        </w:tc>
        <w:tc>
          <w:tcPr>
            <w:tcW w:w="1134" w:type="dxa"/>
          </w:tcPr>
          <w:p w:rsidR="00897B44" w:rsidRPr="0056058C" w:rsidRDefault="00897B44" w:rsidP="00AD5C38">
            <w:pPr>
              <w:rPr>
                <w:ins w:id="497" w:author="Schloter, Helene" w:date="2017-11-21T08:03:00Z"/>
                <w:highlight w:val="yellow"/>
                <w:rPrChange w:id="498" w:author="Schloter, Helene" w:date="2017-12-08T13:37:00Z">
                  <w:rPr>
                    <w:ins w:id="499" w:author="Schloter, Helene" w:date="2017-11-21T08:03:00Z"/>
                  </w:rPr>
                </w:rPrChange>
              </w:rPr>
            </w:pPr>
            <w:ins w:id="500" w:author="Schloter, Helene" w:date="2017-11-21T08:03:00Z">
              <w:r w:rsidRPr="0056058C">
                <w:rPr>
                  <w:highlight w:val="yellow"/>
                  <w:rPrChange w:id="501" w:author="Schloter, Helene" w:date="2017-12-08T13:37:00Z">
                    <w:rPr/>
                  </w:rPrChange>
                </w:rPr>
                <w:t>GUID</w:t>
              </w:r>
            </w:ins>
          </w:p>
        </w:tc>
        <w:tc>
          <w:tcPr>
            <w:tcW w:w="992" w:type="dxa"/>
          </w:tcPr>
          <w:p w:rsidR="00897B44" w:rsidRPr="0056058C" w:rsidRDefault="00897B44" w:rsidP="00AD5C38">
            <w:pPr>
              <w:rPr>
                <w:ins w:id="502" w:author="Schloter, Helene" w:date="2017-11-21T08:03:00Z"/>
                <w:highlight w:val="yellow"/>
                <w:rPrChange w:id="503" w:author="Schloter, Helene" w:date="2017-12-08T13:37:00Z">
                  <w:rPr>
                    <w:ins w:id="504" w:author="Schloter, Helene" w:date="2017-11-21T08:03:00Z"/>
                  </w:rPr>
                </w:rPrChange>
              </w:rPr>
            </w:pPr>
            <w:ins w:id="505" w:author="Schloter, Helene" w:date="2017-11-21T08:04:00Z">
              <w:r w:rsidRPr="0056058C">
                <w:rPr>
                  <w:highlight w:val="yellow"/>
                  <w:rPrChange w:id="506" w:author="Schloter, Helene" w:date="2017-12-08T13:37:00Z">
                    <w:rPr/>
                  </w:rPrChange>
                </w:rPr>
                <w:t>yes</w:t>
              </w:r>
            </w:ins>
          </w:p>
        </w:tc>
        <w:tc>
          <w:tcPr>
            <w:tcW w:w="4111" w:type="dxa"/>
          </w:tcPr>
          <w:p w:rsidR="00897B44" w:rsidRPr="0056058C" w:rsidRDefault="00897B44">
            <w:pPr>
              <w:rPr>
                <w:ins w:id="507" w:author="Schloter, Helene" w:date="2017-11-21T08:03:00Z"/>
                <w:highlight w:val="yellow"/>
                <w:rPrChange w:id="508" w:author="Schloter, Helene" w:date="2017-12-08T13:37:00Z">
                  <w:rPr>
                    <w:ins w:id="509" w:author="Schloter, Helene" w:date="2017-11-21T08:03:00Z"/>
                  </w:rPr>
                </w:rPrChange>
              </w:rPr>
            </w:pPr>
            <w:ins w:id="510" w:author="Schloter, Helene" w:date="2017-11-21T08:03:00Z">
              <w:r w:rsidRPr="0056058C">
                <w:rPr>
                  <w:highlight w:val="yellow"/>
                  <w:rPrChange w:id="511" w:author="Schloter, Helene" w:date="2017-12-08T13:37:00Z">
                    <w:rPr/>
                  </w:rPrChange>
                </w:rPr>
                <w:t>Indicating the ID of the board</w:t>
              </w:r>
            </w:ins>
            <w:ins w:id="512" w:author="Schloter, Helene" w:date="2017-11-21T08:04:00Z">
              <w:r w:rsidRPr="0056058C">
                <w:rPr>
                  <w:highlight w:val="yellow"/>
                  <w:rPrChange w:id="513" w:author="Schloter, Helene" w:date="2017-12-08T13:37:00Z">
                    <w:rPr/>
                  </w:rPrChange>
                </w:rPr>
                <w:t xml:space="preserve"> that wi</w:t>
              </w:r>
            </w:ins>
            <w:ins w:id="514" w:author="Schloter, Helene" w:date="2017-11-21T08:05:00Z">
              <w:r w:rsidRPr="0056058C">
                <w:rPr>
                  <w:highlight w:val="yellow"/>
                  <w:rPrChange w:id="515" w:author="Schloter, Helene" w:date="2017-12-08T13:37:00Z">
                    <w:rPr/>
                  </w:rPrChange>
                </w:rPr>
                <w:t>ll be handed over as next</w:t>
              </w:r>
            </w:ins>
            <w:ins w:id="516" w:author="Schloter, Helene" w:date="2017-12-06T13:24:00Z">
              <w:r w:rsidR="0012094E" w:rsidRPr="0056058C">
                <w:rPr>
                  <w:highlight w:val="yellow"/>
                  <w:rPrChange w:id="517" w:author="Schloter, Helene" w:date="2017-12-08T13:37:00Z">
                    <w:rPr/>
                  </w:rPrChange>
                </w:rPr>
                <w:t xml:space="preserve">. </w:t>
              </w:r>
            </w:ins>
          </w:p>
        </w:tc>
      </w:tr>
      <w:tr w:rsidR="00897B44" w:rsidRPr="0056058C" w:rsidTr="00AD5C38">
        <w:trPr>
          <w:ins w:id="518" w:author="Schloter, Helene" w:date="2017-11-21T08:03:00Z"/>
        </w:trPr>
        <w:tc>
          <w:tcPr>
            <w:tcW w:w="2055" w:type="dxa"/>
          </w:tcPr>
          <w:p w:rsidR="00897B44" w:rsidRPr="0056058C" w:rsidRDefault="00897B44" w:rsidP="00AD5C38">
            <w:pPr>
              <w:rPr>
                <w:ins w:id="519" w:author="Schloter, Helene" w:date="2017-11-21T08:03:00Z"/>
                <w:highlight w:val="yellow"/>
                <w:lang w:eastAsia="de-DE"/>
                <w:rPrChange w:id="520" w:author="Schloter, Helene" w:date="2017-12-08T13:37:00Z">
                  <w:rPr>
                    <w:ins w:id="521" w:author="Schloter, Helene" w:date="2017-11-21T08:03:00Z"/>
                    <w:lang w:eastAsia="de-DE"/>
                  </w:rPr>
                </w:rPrChange>
              </w:rPr>
            </w:pPr>
            <w:ins w:id="522" w:author="Schloter, Helene" w:date="2017-11-21T08:03:00Z">
              <w:r w:rsidRPr="0056058C">
                <w:rPr>
                  <w:noProof/>
                  <w:highlight w:val="yellow"/>
                  <w:lang w:val="de-DE" w:eastAsia="de-DE"/>
                  <w:rPrChange w:id="523" w:author="Schloter, Helene" w:date="2017-12-08T13:37:00Z">
                    <w:rPr>
                      <w:noProof/>
                      <w:lang w:val="de-DE" w:eastAsia="de-DE"/>
                    </w:rPr>
                  </w:rPrChange>
                </w:rPr>
                <w:drawing>
                  <wp:inline distT="0" distB="0" distL="0" distR="0" wp14:anchorId="35DE3F5A" wp14:editId="2A313929">
                    <wp:extent cx="116840" cy="131445"/>
                    <wp:effectExtent l="0" t="0" r="0" b="1905"/>
                    <wp:docPr id="1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524" w:author="Schloter, Helene" w:date="2017-12-08T13:37:00Z">
                    <w:rPr/>
                  </w:rPrChange>
                </w:rPr>
                <w:t>BoardIdCreatedBy</w:t>
              </w:r>
              <w:proofErr w:type="spellEnd"/>
            </w:ins>
          </w:p>
        </w:tc>
        <w:tc>
          <w:tcPr>
            <w:tcW w:w="992" w:type="dxa"/>
          </w:tcPr>
          <w:p w:rsidR="00897B44" w:rsidRPr="0056058C" w:rsidRDefault="00897B44" w:rsidP="00AD5C38">
            <w:pPr>
              <w:rPr>
                <w:ins w:id="525" w:author="Schloter, Helene" w:date="2017-11-21T08:03:00Z"/>
                <w:highlight w:val="yellow"/>
                <w:rPrChange w:id="526" w:author="Schloter, Helene" w:date="2017-12-08T13:37:00Z">
                  <w:rPr>
                    <w:ins w:id="527" w:author="Schloter, Helene" w:date="2017-11-21T08:03:00Z"/>
                  </w:rPr>
                </w:rPrChange>
              </w:rPr>
            </w:pPr>
            <w:ins w:id="528" w:author="Schloter, Helene" w:date="2017-11-21T08:03:00Z">
              <w:r w:rsidRPr="0056058C">
                <w:rPr>
                  <w:highlight w:val="yellow"/>
                  <w:rPrChange w:id="529" w:author="Schloter, Helene" w:date="2017-12-08T13:37:00Z">
                    <w:rPr/>
                  </w:rPrChange>
                </w:rPr>
                <w:t>string</w:t>
              </w:r>
            </w:ins>
          </w:p>
        </w:tc>
        <w:tc>
          <w:tcPr>
            <w:tcW w:w="1134" w:type="dxa"/>
          </w:tcPr>
          <w:p w:rsidR="00897B44" w:rsidRPr="0056058C" w:rsidRDefault="00897B44" w:rsidP="00AD5C38">
            <w:pPr>
              <w:rPr>
                <w:ins w:id="530" w:author="Schloter, Helene" w:date="2017-11-21T08:03:00Z"/>
                <w:highlight w:val="yellow"/>
                <w:rPrChange w:id="531" w:author="Schloter, Helene" w:date="2017-12-08T13:37:00Z">
                  <w:rPr>
                    <w:ins w:id="532" w:author="Schloter, Helene" w:date="2017-11-21T08:03:00Z"/>
                  </w:rPr>
                </w:rPrChange>
              </w:rPr>
            </w:pPr>
            <w:ins w:id="533" w:author="Schloter, Helene" w:date="2017-11-21T08:03:00Z">
              <w:r w:rsidRPr="0056058C">
                <w:rPr>
                  <w:highlight w:val="yellow"/>
                  <w:rPrChange w:id="534" w:author="Schloter, Helene" w:date="2017-12-08T13:37:00Z">
                    <w:rPr/>
                  </w:rPrChange>
                </w:rPr>
                <w:t>non-empty string</w:t>
              </w:r>
            </w:ins>
          </w:p>
        </w:tc>
        <w:tc>
          <w:tcPr>
            <w:tcW w:w="992" w:type="dxa"/>
          </w:tcPr>
          <w:p w:rsidR="00897B44" w:rsidRPr="0056058C" w:rsidRDefault="00897B44" w:rsidP="00AD5C38">
            <w:pPr>
              <w:rPr>
                <w:ins w:id="535" w:author="Schloter, Helene" w:date="2017-11-21T08:03:00Z"/>
                <w:highlight w:val="yellow"/>
                <w:rPrChange w:id="536" w:author="Schloter, Helene" w:date="2017-12-08T13:37:00Z">
                  <w:rPr>
                    <w:ins w:id="537" w:author="Schloter, Helene" w:date="2017-11-21T08:03:00Z"/>
                  </w:rPr>
                </w:rPrChange>
              </w:rPr>
            </w:pPr>
            <w:ins w:id="538" w:author="Schloter, Helene" w:date="2017-11-21T08:05:00Z">
              <w:r w:rsidRPr="0056058C">
                <w:rPr>
                  <w:highlight w:val="yellow"/>
                  <w:rPrChange w:id="539" w:author="Schloter, Helene" w:date="2017-12-08T13:37:00Z">
                    <w:rPr/>
                  </w:rPrChange>
                </w:rPr>
                <w:t>yes</w:t>
              </w:r>
            </w:ins>
          </w:p>
        </w:tc>
        <w:tc>
          <w:tcPr>
            <w:tcW w:w="4111" w:type="dxa"/>
          </w:tcPr>
          <w:p w:rsidR="00897B44" w:rsidRPr="0056058C" w:rsidRDefault="00897B44">
            <w:pPr>
              <w:rPr>
                <w:ins w:id="540" w:author="Schloter, Helene" w:date="2017-11-21T08:03:00Z"/>
                <w:highlight w:val="yellow"/>
                <w:rPrChange w:id="541" w:author="Schloter, Helene" w:date="2017-12-08T13:37:00Z">
                  <w:rPr>
                    <w:ins w:id="542" w:author="Schloter, Helene" w:date="2017-11-21T08:03:00Z"/>
                  </w:rPr>
                </w:rPrChange>
              </w:rPr>
            </w:pPr>
            <w:proofErr w:type="spellStart"/>
            <w:ins w:id="543" w:author="Schloter, Helene" w:date="2017-11-21T08:03:00Z">
              <w:r w:rsidRPr="0056058C">
                <w:rPr>
                  <w:highlight w:val="yellow"/>
                  <w:rPrChange w:id="544" w:author="Schloter, Helene" w:date="2017-12-08T13:37:00Z">
                    <w:rPr/>
                  </w:rPrChange>
                </w:rPr>
                <w:t>MachineId</w:t>
              </w:r>
              <w:proofErr w:type="spellEnd"/>
              <w:r w:rsidRPr="0056058C">
                <w:rPr>
                  <w:highlight w:val="yellow"/>
                  <w:rPrChange w:id="545" w:author="Schloter, Helene" w:date="2017-12-08T13:37:00Z">
                    <w:rPr/>
                  </w:rPrChange>
                </w:rPr>
                <w:t xml:space="preserve"> of the machine which created the </w:t>
              </w:r>
              <w:proofErr w:type="spellStart"/>
              <w:r w:rsidRPr="0056058C">
                <w:rPr>
                  <w:highlight w:val="yellow"/>
                  <w:rPrChange w:id="546" w:author="Schloter, Helene" w:date="2017-12-08T13:37:00Z">
                    <w:rPr/>
                  </w:rPrChange>
                </w:rPr>
                <w:t>BoardId</w:t>
              </w:r>
            </w:ins>
            <w:proofErr w:type="spellEnd"/>
            <w:ins w:id="547" w:author="Schloter, Helene" w:date="2017-12-06T13:24:00Z">
              <w:r w:rsidR="00A0798E" w:rsidRPr="0056058C">
                <w:rPr>
                  <w:highlight w:val="yellow"/>
                  <w:rPrChange w:id="548" w:author="Schloter, Helene" w:date="2017-12-08T13:37:00Z">
                    <w:rPr/>
                  </w:rPrChange>
                </w:rPr>
                <w:t>.</w:t>
              </w:r>
            </w:ins>
          </w:p>
        </w:tc>
      </w:tr>
      <w:tr w:rsidR="00897B44" w:rsidRPr="0056058C" w:rsidTr="00AD5C38">
        <w:trPr>
          <w:ins w:id="549" w:author="Schloter, Helene" w:date="2017-11-21T08:03:00Z"/>
        </w:trPr>
        <w:tc>
          <w:tcPr>
            <w:tcW w:w="2055" w:type="dxa"/>
          </w:tcPr>
          <w:p w:rsidR="00897B44" w:rsidRPr="0056058C" w:rsidRDefault="00897B44" w:rsidP="00AD5C38">
            <w:pPr>
              <w:rPr>
                <w:ins w:id="550" w:author="Schloter, Helene" w:date="2017-11-21T08:03:00Z"/>
                <w:highlight w:val="yellow"/>
                <w:lang w:eastAsia="de-DE"/>
                <w:rPrChange w:id="551" w:author="Schloter, Helene" w:date="2017-12-08T13:37:00Z">
                  <w:rPr>
                    <w:ins w:id="552" w:author="Schloter, Helene" w:date="2017-11-21T08:03:00Z"/>
                    <w:lang w:eastAsia="de-DE"/>
                  </w:rPr>
                </w:rPrChange>
              </w:rPr>
            </w:pPr>
            <w:ins w:id="553" w:author="Schloter, Helene" w:date="2017-11-21T08:03:00Z">
              <w:r w:rsidRPr="0056058C">
                <w:rPr>
                  <w:noProof/>
                  <w:highlight w:val="yellow"/>
                  <w:lang w:val="de-DE" w:eastAsia="de-DE"/>
                  <w:rPrChange w:id="554" w:author="Schloter, Helene" w:date="2017-12-08T13:37:00Z">
                    <w:rPr>
                      <w:noProof/>
                      <w:lang w:val="de-DE" w:eastAsia="de-DE"/>
                    </w:rPr>
                  </w:rPrChange>
                </w:rPr>
                <w:drawing>
                  <wp:inline distT="0" distB="0" distL="0" distR="0" wp14:anchorId="6583D243" wp14:editId="0D2631B4">
                    <wp:extent cx="116840" cy="131445"/>
                    <wp:effectExtent l="0" t="0" r="0" b="1905"/>
                    <wp:docPr id="20"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555" w:author="Schloter, Helene" w:date="2017-12-08T13:37:00Z">
                    <w:rPr/>
                  </w:rPrChange>
                </w:rPr>
                <w:t>ProductTypeId</w:t>
              </w:r>
              <w:proofErr w:type="spellEnd"/>
            </w:ins>
          </w:p>
        </w:tc>
        <w:tc>
          <w:tcPr>
            <w:tcW w:w="992" w:type="dxa"/>
          </w:tcPr>
          <w:p w:rsidR="00897B44" w:rsidRPr="0056058C" w:rsidRDefault="00897B44" w:rsidP="00AD5C38">
            <w:pPr>
              <w:rPr>
                <w:ins w:id="556" w:author="Schloter, Helene" w:date="2017-11-21T08:03:00Z"/>
                <w:highlight w:val="yellow"/>
                <w:rPrChange w:id="557" w:author="Schloter, Helene" w:date="2017-12-08T13:37:00Z">
                  <w:rPr>
                    <w:ins w:id="558" w:author="Schloter, Helene" w:date="2017-11-21T08:03:00Z"/>
                  </w:rPr>
                </w:rPrChange>
              </w:rPr>
            </w:pPr>
            <w:ins w:id="559" w:author="Schloter, Helene" w:date="2017-11-21T08:03:00Z">
              <w:r w:rsidRPr="0056058C">
                <w:rPr>
                  <w:highlight w:val="yellow"/>
                  <w:rPrChange w:id="560" w:author="Schloter, Helene" w:date="2017-12-08T13:37:00Z">
                    <w:rPr/>
                  </w:rPrChange>
                </w:rPr>
                <w:t>string</w:t>
              </w:r>
            </w:ins>
          </w:p>
        </w:tc>
        <w:tc>
          <w:tcPr>
            <w:tcW w:w="1134" w:type="dxa"/>
          </w:tcPr>
          <w:p w:rsidR="00897B44" w:rsidRPr="0056058C" w:rsidRDefault="00897B44" w:rsidP="00AD5C38">
            <w:pPr>
              <w:rPr>
                <w:ins w:id="561" w:author="Schloter, Helene" w:date="2017-11-21T08:03:00Z"/>
                <w:highlight w:val="yellow"/>
                <w:rPrChange w:id="562" w:author="Schloter, Helene" w:date="2017-12-08T13:37:00Z">
                  <w:rPr>
                    <w:ins w:id="563" w:author="Schloter, Helene" w:date="2017-11-21T08:03:00Z"/>
                  </w:rPr>
                </w:rPrChange>
              </w:rPr>
            </w:pPr>
            <w:ins w:id="564" w:author="Schloter, Helene" w:date="2017-11-21T08:03:00Z">
              <w:r w:rsidRPr="0056058C">
                <w:rPr>
                  <w:highlight w:val="yellow"/>
                  <w:rPrChange w:id="565" w:author="Schloter, Helene" w:date="2017-12-08T13:37:00Z">
                    <w:rPr/>
                  </w:rPrChange>
                </w:rPr>
                <w:t>any string</w:t>
              </w:r>
            </w:ins>
          </w:p>
        </w:tc>
        <w:tc>
          <w:tcPr>
            <w:tcW w:w="992" w:type="dxa"/>
          </w:tcPr>
          <w:p w:rsidR="00897B44" w:rsidRPr="0056058C" w:rsidRDefault="00897B44" w:rsidP="00AD5C38">
            <w:pPr>
              <w:rPr>
                <w:ins w:id="566" w:author="Schloter, Helene" w:date="2017-11-21T08:03:00Z"/>
                <w:highlight w:val="yellow"/>
                <w:rPrChange w:id="567" w:author="Schloter, Helene" w:date="2017-12-08T13:37:00Z">
                  <w:rPr>
                    <w:ins w:id="568" w:author="Schloter, Helene" w:date="2017-11-21T08:03:00Z"/>
                  </w:rPr>
                </w:rPrChange>
              </w:rPr>
            </w:pPr>
            <w:ins w:id="569" w:author="Schloter, Helene" w:date="2017-11-21T08:03:00Z">
              <w:r w:rsidRPr="0056058C">
                <w:rPr>
                  <w:highlight w:val="yellow"/>
                  <w:rPrChange w:id="570" w:author="Schloter, Helene" w:date="2017-12-08T13:37:00Z">
                    <w:rPr/>
                  </w:rPrChange>
                </w:rPr>
                <w:t>yes</w:t>
              </w:r>
            </w:ins>
          </w:p>
        </w:tc>
        <w:tc>
          <w:tcPr>
            <w:tcW w:w="4111" w:type="dxa"/>
          </w:tcPr>
          <w:p w:rsidR="00897B44" w:rsidRPr="0056058C" w:rsidRDefault="00897B44" w:rsidP="00AD5C38">
            <w:pPr>
              <w:rPr>
                <w:ins w:id="571" w:author="Schloter, Helene" w:date="2017-11-21T08:03:00Z"/>
                <w:highlight w:val="yellow"/>
                <w:rPrChange w:id="572" w:author="Schloter, Helene" w:date="2017-12-08T13:37:00Z">
                  <w:rPr>
                    <w:ins w:id="573" w:author="Schloter, Helene" w:date="2017-11-21T08:03:00Z"/>
                  </w:rPr>
                </w:rPrChange>
              </w:rPr>
            </w:pPr>
            <w:ins w:id="574" w:author="Schloter, Helene" w:date="2017-11-21T08:03:00Z">
              <w:r w:rsidRPr="0056058C">
                <w:rPr>
                  <w:highlight w:val="yellow"/>
                  <w:rPrChange w:id="575" w:author="Schloter, Helene" w:date="2017-12-08T13:37:00Z">
                    <w:rPr/>
                  </w:rPrChange>
                </w:rPr>
                <w:t>Identifies a collection of PCBs sharing common properties</w:t>
              </w:r>
            </w:ins>
          </w:p>
        </w:tc>
      </w:tr>
      <w:tr w:rsidR="00D20338" w:rsidRPr="0056058C" w:rsidTr="007720FF">
        <w:trPr>
          <w:ins w:id="576" w:author="Schloter, Helene" w:date="2017-12-06T13:22:00Z"/>
        </w:trPr>
        <w:tc>
          <w:tcPr>
            <w:tcW w:w="2055" w:type="dxa"/>
          </w:tcPr>
          <w:p w:rsidR="00D20338" w:rsidRPr="0056058C" w:rsidRDefault="00D20338" w:rsidP="007720FF">
            <w:pPr>
              <w:rPr>
                <w:ins w:id="577" w:author="Schloter, Helene" w:date="2017-12-06T13:22:00Z"/>
                <w:highlight w:val="yellow"/>
                <w:lang w:eastAsia="de-DE"/>
                <w:rPrChange w:id="578" w:author="Schloter, Helene" w:date="2017-12-08T13:37:00Z">
                  <w:rPr>
                    <w:ins w:id="579" w:author="Schloter, Helene" w:date="2017-12-06T13:22:00Z"/>
                    <w:lang w:eastAsia="de-DE"/>
                  </w:rPr>
                </w:rPrChange>
              </w:rPr>
            </w:pPr>
            <w:ins w:id="580" w:author="Schloter, Helene" w:date="2017-12-06T13:22:00Z">
              <w:r w:rsidRPr="0056058C">
                <w:rPr>
                  <w:noProof/>
                  <w:highlight w:val="yellow"/>
                  <w:lang w:val="de-DE" w:eastAsia="de-DE"/>
                  <w:rPrChange w:id="581" w:author="Schloter, Helene" w:date="2017-12-08T13:37:00Z">
                    <w:rPr>
                      <w:noProof/>
                      <w:lang w:val="de-DE" w:eastAsia="de-DE"/>
                    </w:rPr>
                  </w:rPrChange>
                </w:rPr>
                <w:drawing>
                  <wp:inline distT="0" distB="0" distL="0" distR="0" wp14:anchorId="44FE34F3" wp14:editId="67423334">
                    <wp:extent cx="116840" cy="131445"/>
                    <wp:effectExtent l="0" t="0" r="0" b="1905"/>
                    <wp:docPr id="2070"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582" w:author="Schloter, Helene" w:date="2017-12-08T13:37:00Z">
                    <w:rPr/>
                  </w:rPrChange>
                </w:rPr>
                <w:t>FailedBoard</w:t>
              </w:r>
              <w:proofErr w:type="spellEnd"/>
            </w:ins>
          </w:p>
        </w:tc>
        <w:tc>
          <w:tcPr>
            <w:tcW w:w="992" w:type="dxa"/>
          </w:tcPr>
          <w:p w:rsidR="00D20338" w:rsidRPr="0056058C" w:rsidRDefault="00D20338" w:rsidP="007720FF">
            <w:pPr>
              <w:rPr>
                <w:ins w:id="583" w:author="Schloter, Helene" w:date="2017-12-06T13:22:00Z"/>
                <w:highlight w:val="yellow"/>
                <w:rPrChange w:id="584" w:author="Schloter, Helene" w:date="2017-12-08T13:37:00Z">
                  <w:rPr>
                    <w:ins w:id="585" w:author="Schloter, Helene" w:date="2017-12-06T13:22:00Z"/>
                  </w:rPr>
                </w:rPrChange>
              </w:rPr>
            </w:pPr>
            <w:proofErr w:type="spellStart"/>
            <w:ins w:id="586" w:author="Schloter, Helene" w:date="2017-12-06T13:22:00Z">
              <w:r w:rsidRPr="0056058C">
                <w:rPr>
                  <w:highlight w:val="yellow"/>
                  <w:rPrChange w:id="587" w:author="Schloter, Helene" w:date="2017-12-08T13:37:00Z">
                    <w:rPr/>
                  </w:rPrChange>
                </w:rPr>
                <w:t>int</w:t>
              </w:r>
              <w:proofErr w:type="spellEnd"/>
            </w:ins>
          </w:p>
        </w:tc>
        <w:tc>
          <w:tcPr>
            <w:tcW w:w="1134" w:type="dxa"/>
          </w:tcPr>
          <w:p w:rsidR="00D20338" w:rsidRPr="0056058C" w:rsidRDefault="00D20338" w:rsidP="007720FF">
            <w:pPr>
              <w:rPr>
                <w:ins w:id="588" w:author="Schloter, Helene" w:date="2017-12-06T13:22:00Z"/>
                <w:highlight w:val="yellow"/>
                <w:rPrChange w:id="589" w:author="Schloter, Helene" w:date="2017-12-08T13:37:00Z">
                  <w:rPr>
                    <w:ins w:id="590" w:author="Schloter, Helene" w:date="2017-12-06T13:22:00Z"/>
                  </w:rPr>
                </w:rPrChange>
              </w:rPr>
            </w:pPr>
            <w:proofErr w:type="gramStart"/>
            <w:ins w:id="591" w:author="Schloter, Helene" w:date="2017-12-06T13:22:00Z">
              <w:r w:rsidRPr="0056058C">
                <w:rPr>
                  <w:highlight w:val="yellow"/>
                  <w:rPrChange w:id="592" w:author="Schloter, Helene" w:date="2017-12-08T13:37:00Z">
                    <w:rPr/>
                  </w:rPrChange>
                </w:rPr>
                <w:t>0 ..</w:t>
              </w:r>
              <w:proofErr w:type="gramEnd"/>
              <w:r w:rsidRPr="0056058C">
                <w:rPr>
                  <w:highlight w:val="yellow"/>
                  <w:rPrChange w:id="593" w:author="Schloter, Helene" w:date="2017-12-08T13:37:00Z">
                    <w:rPr/>
                  </w:rPrChange>
                </w:rPr>
                <w:t xml:space="preserve"> 2</w:t>
              </w:r>
            </w:ins>
          </w:p>
        </w:tc>
        <w:tc>
          <w:tcPr>
            <w:tcW w:w="992" w:type="dxa"/>
          </w:tcPr>
          <w:p w:rsidR="00D20338" w:rsidRPr="0056058C" w:rsidRDefault="00D20338" w:rsidP="007720FF">
            <w:pPr>
              <w:rPr>
                <w:ins w:id="594" w:author="Schloter, Helene" w:date="2017-12-06T13:22:00Z"/>
                <w:highlight w:val="yellow"/>
                <w:rPrChange w:id="595" w:author="Schloter, Helene" w:date="2017-12-08T13:37:00Z">
                  <w:rPr>
                    <w:ins w:id="596" w:author="Schloter, Helene" w:date="2017-12-06T13:22:00Z"/>
                  </w:rPr>
                </w:rPrChange>
              </w:rPr>
            </w:pPr>
            <w:ins w:id="597" w:author="Schloter, Helene" w:date="2017-12-06T13:22:00Z">
              <w:r w:rsidRPr="0056058C">
                <w:rPr>
                  <w:highlight w:val="yellow"/>
                  <w:rPrChange w:id="598" w:author="Schloter, Helene" w:date="2017-12-08T13:37:00Z">
                    <w:rPr/>
                  </w:rPrChange>
                </w:rPr>
                <w:t>no</w:t>
              </w:r>
            </w:ins>
          </w:p>
        </w:tc>
        <w:tc>
          <w:tcPr>
            <w:tcW w:w="4111" w:type="dxa"/>
          </w:tcPr>
          <w:p w:rsidR="00D20338" w:rsidRPr="0056058C" w:rsidRDefault="00D20338" w:rsidP="007720FF">
            <w:pPr>
              <w:rPr>
                <w:ins w:id="599" w:author="Schloter, Helene" w:date="2017-12-06T13:22:00Z"/>
                <w:highlight w:val="yellow"/>
                <w:rPrChange w:id="600" w:author="Schloter, Helene" w:date="2017-12-08T13:37:00Z">
                  <w:rPr>
                    <w:ins w:id="601" w:author="Schloter, Helene" w:date="2017-12-06T13:22:00Z"/>
                  </w:rPr>
                </w:rPrChange>
              </w:rPr>
            </w:pPr>
            <w:ins w:id="602" w:author="Schloter, Helene" w:date="2017-12-06T13:22:00Z">
              <w:r w:rsidRPr="0056058C">
                <w:rPr>
                  <w:highlight w:val="yellow"/>
                  <w:rPrChange w:id="603" w:author="Schloter, Helene" w:date="2017-12-08T13:37:00Z">
                    <w:rPr/>
                  </w:rPrChange>
                </w:rPr>
                <w:t>A value of the list below</w:t>
              </w:r>
            </w:ins>
          </w:p>
        </w:tc>
      </w:tr>
      <w:tr w:rsidR="00897B44" w:rsidRPr="0056058C" w:rsidTr="00AD5C38">
        <w:trPr>
          <w:ins w:id="604" w:author="Schloter, Helene" w:date="2017-11-21T08:03:00Z"/>
        </w:trPr>
        <w:tc>
          <w:tcPr>
            <w:tcW w:w="2055" w:type="dxa"/>
          </w:tcPr>
          <w:p w:rsidR="00897B44" w:rsidRPr="0056058C" w:rsidRDefault="00897B44" w:rsidP="00AD5C38">
            <w:pPr>
              <w:rPr>
                <w:ins w:id="605" w:author="Schloter, Helene" w:date="2017-11-21T08:03:00Z"/>
                <w:highlight w:val="yellow"/>
                <w:lang w:eastAsia="de-DE"/>
                <w:rPrChange w:id="606" w:author="Schloter, Helene" w:date="2017-12-08T13:37:00Z">
                  <w:rPr>
                    <w:ins w:id="607" w:author="Schloter, Helene" w:date="2017-11-21T08:03:00Z"/>
                    <w:lang w:eastAsia="de-DE"/>
                  </w:rPr>
                </w:rPrChange>
              </w:rPr>
            </w:pPr>
            <w:ins w:id="608" w:author="Schloter, Helene" w:date="2017-11-21T08:03:00Z">
              <w:r w:rsidRPr="0056058C">
                <w:rPr>
                  <w:noProof/>
                  <w:highlight w:val="yellow"/>
                  <w:lang w:val="de-DE" w:eastAsia="de-DE"/>
                  <w:rPrChange w:id="609" w:author="Schloter, Helene" w:date="2017-12-08T13:37:00Z">
                    <w:rPr>
                      <w:noProof/>
                      <w:lang w:val="de-DE" w:eastAsia="de-DE"/>
                    </w:rPr>
                  </w:rPrChange>
                </w:rPr>
                <w:drawing>
                  <wp:inline distT="0" distB="0" distL="0" distR="0" wp14:anchorId="0D4D864F" wp14:editId="722635D9">
                    <wp:extent cx="116840" cy="131445"/>
                    <wp:effectExtent l="0" t="0" r="0" b="1905"/>
                    <wp:docPr id="7168"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610" w:author="Schloter, Helene" w:date="2017-12-08T13:37:00Z">
                    <w:rPr/>
                  </w:rPrChange>
                </w:rPr>
                <w:t>FlippedBoard</w:t>
              </w:r>
              <w:proofErr w:type="spellEnd"/>
            </w:ins>
          </w:p>
        </w:tc>
        <w:tc>
          <w:tcPr>
            <w:tcW w:w="992" w:type="dxa"/>
          </w:tcPr>
          <w:p w:rsidR="00897B44" w:rsidRPr="0056058C" w:rsidRDefault="00897B44" w:rsidP="00AD5C38">
            <w:pPr>
              <w:rPr>
                <w:ins w:id="611" w:author="Schloter, Helene" w:date="2017-11-21T08:03:00Z"/>
                <w:highlight w:val="yellow"/>
                <w:rPrChange w:id="612" w:author="Schloter, Helene" w:date="2017-12-08T13:37:00Z">
                  <w:rPr>
                    <w:ins w:id="613" w:author="Schloter, Helene" w:date="2017-11-21T08:03:00Z"/>
                  </w:rPr>
                </w:rPrChange>
              </w:rPr>
            </w:pPr>
            <w:proofErr w:type="spellStart"/>
            <w:ins w:id="614" w:author="Schloter, Helene" w:date="2017-11-21T08:03:00Z">
              <w:r w:rsidRPr="0056058C">
                <w:rPr>
                  <w:highlight w:val="yellow"/>
                  <w:rPrChange w:id="615" w:author="Schloter, Helene" w:date="2017-12-08T13:37:00Z">
                    <w:rPr/>
                  </w:rPrChange>
                </w:rPr>
                <w:t>int</w:t>
              </w:r>
              <w:proofErr w:type="spellEnd"/>
            </w:ins>
          </w:p>
        </w:tc>
        <w:tc>
          <w:tcPr>
            <w:tcW w:w="1134" w:type="dxa"/>
          </w:tcPr>
          <w:p w:rsidR="00897B44" w:rsidRPr="0056058C" w:rsidRDefault="00897B44" w:rsidP="00AD5C38">
            <w:pPr>
              <w:rPr>
                <w:ins w:id="616" w:author="Schloter, Helene" w:date="2017-11-21T08:03:00Z"/>
                <w:highlight w:val="yellow"/>
                <w:rPrChange w:id="617" w:author="Schloter, Helene" w:date="2017-12-08T13:37:00Z">
                  <w:rPr>
                    <w:ins w:id="618" w:author="Schloter, Helene" w:date="2017-11-21T08:03:00Z"/>
                  </w:rPr>
                </w:rPrChange>
              </w:rPr>
            </w:pPr>
            <w:proofErr w:type="gramStart"/>
            <w:ins w:id="619" w:author="Schloter, Helene" w:date="2017-11-21T08:03:00Z">
              <w:r w:rsidRPr="0056058C">
                <w:rPr>
                  <w:highlight w:val="yellow"/>
                  <w:rPrChange w:id="620" w:author="Schloter, Helene" w:date="2017-12-08T13:37:00Z">
                    <w:rPr/>
                  </w:rPrChange>
                </w:rPr>
                <w:t>0 ..</w:t>
              </w:r>
              <w:proofErr w:type="gramEnd"/>
              <w:r w:rsidRPr="0056058C">
                <w:rPr>
                  <w:highlight w:val="yellow"/>
                  <w:rPrChange w:id="621" w:author="Schloter, Helene" w:date="2017-12-08T13:37:00Z">
                    <w:rPr/>
                  </w:rPrChange>
                </w:rPr>
                <w:t xml:space="preserve"> 2</w:t>
              </w:r>
            </w:ins>
          </w:p>
        </w:tc>
        <w:tc>
          <w:tcPr>
            <w:tcW w:w="992" w:type="dxa"/>
          </w:tcPr>
          <w:p w:rsidR="00897B44" w:rsidRPr="0056058C" w:rsidRDefault="00897B44" w:rsidP="00AD5C38">
            <w:pPr>
              <w:rPr>
                <w:ins w:id="622" w:author="Schloter, Helene" w:date="2017-11-21T08:03:00Z"/>
                <w:highlight w:val="yellow"/>
                <w:rPrChange w:id="623" w:author="Schloter, Helene" w:date="2017-12-08T13:37:00Z">
                  <w:rPr>
                    <w:ins w:id="624" w:author="Schloter, Helene" w:date="2017-11-21T08:03:00Z"/>
                  </w:rPr>
                </w:rPrChange>
              </w:rPr>
            </w:pPr>
            <w:ins w:id="625" w:author="Schloter, Helene" w:date="2017-11-21T08:03:00Z">
              <w:r w:rsidRPr="0056058C">
                <w:rPr>
                  <w:highlight w:val="yellow"/>
                  <w:rPrChange w:id="626" w:author="Schloter, Helene" w:date="2017-12-08T13:37:00Z">
                    <w:rPr/>
                  </w:rPrChange>
                </w:rPr>
                <w:t>no</w:t>
              </w:r>
            </w:ins>
          </w:p>
        </w:tc>
        <w:tc>
          <w:tcPr>
            <w:tcW w:w="4111" w:type="dxa"/>
          </w:tcPr>
          <w:p w:rsidR="00897B44" w:rsidRPr="0056058C" w:rsidRDefault="00897B44" w:rsidP="00AD5C38">
            <w:pPr>
              <w:rPr>
                <w:ins w:id="627" w:author="Schloter, Helene" w:date="2017-11-21T08:03:00Z"/>
                <w:highlight w:val="yellow"/>
                <w:rPrChange w:id="628" w:author="Schloter, Helene" w:date="2017-12-08T13:37:00Z">
                  <w:rPr>
                    <w:ins w:id="629" w:author="Schloter, Helene" w:date="2017-11-21T08:03:00Z"/>
                  </w:rPr>
                </w:rPrChange>
              </w:rPr>
            </w:pPr>
            <w:ins w:id="630" w:author="Schloter, Helene" w:date="2017-11-21T08:03:00Z">
              <w:r w:rsidRPr="0056058C">
                <w:rPr>
                  <w:highlight w:val="yellow"/>
                  <w:rPrChange w:id="631" w:author="Schloter, Helene" w:date="2017-12-08T13:37:00Z">
                    <w:rPr/>
                  </w:rPrChange>
                </w:rPr>
                <w:t>A value of the list below</w:t>
              </w:r>
            </w:ins>
          </w:p>
        </w:tc>
      </w:tr>
      <w:tr w:rsidR="00897B44" w:rsidRPr="0056058C" w:rsidTr="00AD5C38">
        <w:trPr>
          <w:ins w:id="632" w:author="Schloter, Helene" w:date="2017-11-21T08:03:00Z"/>
        </w:trPr>
        <w:tc>
          <w:tcPr>
            <w:tcW w:w="2055" w:type="dxa"/>
          </w:tcPr>
          <w:p w:rsidR="00897B44" w:rsidRPr="0056058C" w:rsidRDefault="00897B44" w:rsidP="00AD5C38">
            <w:pPr>
              <w:rPr>
                <w:ins w:id="633" w:author="Schloter, Helene" w:date="2017-11-21T08:03:00Z"/>
                <w:highlight w:val="yellow"/>
                <w:lang w:eastAsia="de-DE"/>
                <w:rPrChange w:id="634" w:author="Schloter, Helene" w:date="2017-12-08T13:37:00Z">
                  <w:rPr>
                    <w:ins w:id="635" w:author="Schloter, Helene" w:date="2017-11-21T08:03:00Z"/>
                    <w:lang w:eastAsia="de-DE"/>
                  </w:rPr>
                </w:rPrChange>
              </w:rPr>
            </w:pPr>
            <w:ins w:id="636" w:author="Schloter, Helene" w:date="2017-11-21T08:03:00Z">
              <w:r w:rsidRPr="0056058C">
                <w:rPr>
                  <w:noProof/>
                  <w:highlight w:val="yellow"/>
                  <w:lang w:val="de-DE" w:eastAsia="de-DE"/>
                  <w:rPrChange w:id="637" w:author="Schloter, Helene" w:date="2017-12-08T13:37:00Z">
                    <w:rPr>
                      <w:noProof/>
                      <w:lang w:val="de-DE" w:eastAsia="de-DE"/>
                    </w:rPr>
                  </w:rPrChange>
                </w:rPr>
                <w:drawing>
                  <wp:inline distT="0" distB="0" distL="0" distR="0" wp14:anchorId="3EECCC07" wp14:editId="1D5C0EAC">
                    <wp:extent cx="116840" cy="131445"/>
                    <wp:effectExtent l="0" t="0" r="0" b="1905"/>
                    <wp:docPr id="7172"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638" w:author="Schloter, Helene" w:date="2017-12-08T13:37:00Z">
                    <w:rPr/>
                  </w:rPrChange>
                </w:rPr>
                <w:t>TopBarcode</w:t>
              </w:r>
              <w:proofErr w:type="spellEnd"/>
            </w:ins>
          </w:p>
        </w:tc>
        <w:tc>
          <w:tcPr>
            <w:tcW w:w="992" w:type="dxa"/>
          </w:tcPr>
          <w:p w:rsidR="00897B44" w:rsidRPr="0056058C" w:rsidRDefault="00897B44" w:rsidP="00AD5C38">
            <w:pPr>
              <w:rPr>
                <w:ins w:id="639" w:author="Schloter, Helene" w:date="2017-11-21T08:03:00Z"/>
                <w:highlight w:val="yellow"/>
                <w:rPrChange w:id="640" w:author="Schloter, Helene" w:date="2017-12-08T13:37:00Z">
                  <w:rPr>
                    <w:ins w:id="641" w:author="Schloter, Helene" w:date="2017-11-21T08:03:00Z"/>
                  </w:rPr>
                </w:rPrChange>
              </w:rPr>
            </w:pPr>
            <w:ins w:id="642" w:author="Schloter, Helene" w:date="2017-11-21T08:03:00Z">
              <w:r w:rsidRPr="0056058C">
                <w:rPr>
                  <w:highlight w:val="yellow"/>
                  <w:rPrChange w:id="643" w:author="Schloter, Helene" w:date="2017-12-08T13:37:00Z">
                    <w:rPr/>
                  </w:rPrChange>
                </w:rPr>
                <w:t>string</w:t>
              </w:r>
            </w:ins>
          </w:p>
        </w:tc>
        <w:tc>
          <w:tcPr>
            <w:tcW w:w="1134" w:type="dxa"/>
          </w:tcPr>
          <w:p w:rsidR="00897B44" w:rsidRPr="0056058C" w:rsidRDefault="00897B44" w:rsidP="00AD5C38">
            <w:pPr>
              <w:rPr>
                <w:ins w:id="644" w:author="Schloter, Helene" w:date="2017-11-21T08:03:00Z"/>
                <w:highlight w:val="yellow"/>
                <w:rPrChange w:id="645" w:author="Schloter, Helene" w:date="2017-12-08T13:37:00Z">
                  <w:rPr>
                    <w:ins w:id="646" w:author="Schloter, Helene" w:date="2017-11-21T08:03:00Z"/>
                  </w:rPr>
                </w:rPrChange>
              </w:rPr>
            </w:pPr>
            <w:ins w:id="647" w:author="Schloter, Helene" w:date="2017-11-21T08:03:00Z">
              <w:r w:rsidRPr="0056058C">
                <w:rPr>
                  <w:highlight w:val="yellow"/>
                  <w:rPrChange w:id="648" w:author="Schloter, Helene" w:date="2017-12-08T13:37:00Z">
                    <w:rPr/>
                  </w:rPrChange>
                </w:rPr>
                <w:t>any string</w:t>
              </w:r>
            </w:ins>
          </w:p>
        </w:tc>
        <w:tc>
          <w:tcPr>
            <w:tcW w:w="992" w:type="dxa"/>
          </w:tcPr>
          <w:p w:rsidR="00897B44" w:rsidRPr="0056058C" w:rsidRDefault="00897B44" w:rsidP="00AD5C38">
            <w:pPr>
              <w:rPr>
                <w:ins w:id="649" w:author="Schloter, Helene" w:date="2017-11-21T08:03:00Z"/>
                <w:highlight w:val="yellow"/>
                <w:rPrChange w:id="650" w:author="Schloter, Helene" w:date="2017-12-08T13:37:00Z">
                  <w:rPr>
                    <w:ins w:id="651" w:author="Schloter, Helene" w:date="2017-11-21T08:03:00Z"/>
                  </w:rPr>
                </w:rPrChange>
              </w:rPr>
            </w:pPr>
            <w:ins w:id="652" w:author="Schloter, Helene" w:date="2017-11-21T08:03:00Z">
              <w:r w:rsidRPr="0056058C">
                <w:rPr>
                  <w:highlight w:val="yellow"/>
                  <w:rPrChange w:id="653" w:author="Schloter, Helene" w:date="2017-12-08T13:37:00Z">
                    <w:rPr/>
                  </w:rPrChange>
                </w:rPr>
                <w:t>yes</w:t>
              </w:r>
            </w:ins>
          </w:p>
        </w:tc>
        <w:tc>
          <w:tcPr>
            <w:tcW w:w="4111" w:type="dxa"/>
          </w:tcPr>
          <w:p w:rsidR="00897B44" w:rsidRPr="0056058C" w:rsidRDefault="00897B44" w:rsidP="00AD5C38">
            <w:pPr>
              <w:rPr>
                <w:ins w:id="654" w:author="Schloter, Helene" w:date="2017-11-21T08:03:00Z"/>
                <w:highlight w:val="yellow"/>
                <w:rPrChange w:id="655" w:author="Schloter, Helene" w:date="2017-12-08T13:37:00Z">
                  <w:rPr>
                    <w:ins w:id="656" w:author="Schloter, Helene" w:date="2017-11-21T08:03:00Z"/>
                  </w:rPr>
                </w:rPrChange>
              </w:rPr>
            </w:pPr>
            <w:ins w:id="657" w:author="Schloter, Helene" w:date="2017-11-21T08:03:00Z">
              <w:r w:rsidRPr="0056058C">
                <w:rPr>
                  <w:highlight w:val="yellow"/>
                  <w:rPrChange w:id="658" w:author="Schloter, Helene" w:date="2017-12-08T13:37:00Z">
                    <w:rPr/>
                  </w:rPrChange>
                </w:rPr>
                <w:t xml:space="preserve">The barcode of the top side of the </w:t>
              </w:r>
            </w:ins>
            <w:ins w:id="659" w:author="Schloter, Helene" w:date="2017-11-21T08:06:00Z">
              <w:r w:rsidRPr="0056058C">
                <w:rPr>
                  <w:highlight w:val="yellow"/>
                  <w:rPrChange w:id="660" w:author="Schloter, Helene" w:date="2017-12-08T13:37:00Z">
                    <w:rPr/>
                  </w:rPrChange>
                </w:rPr>
                <w:t xml:space="preserve">next </w:t>
              </w:r>
            </w:ins>
            <w:ins w:id="661" w:author="Schloter, Helene" w:date="2017-11-21T08:03:00Z">
              <w:r w:rsidRPr="0056058C">
                <w:rPr>
                  <w:highlight w:val="yellow"/>
                  <w:rPrChange w:id="662" w:author="Schloter, Helene" w:date="2017-12-08T13:37:00Z">
                    <w:rPr/>
                  </w:rPrChange>
                </w:rPr>
                <w:t>PCB</w:t>
              </w:r>
            </w:ins>
          </w:p>
        </w:tc>
      </w:tr>
      <w:tr w:rsidR="00897B44" w:rsidRPr="0056058C" w:rsidTr="00AD5C38">
        <w:trPr>
          <w:ins w:id="663" w:author="Schloter, Helene" w:date="2017-11-21T08:03:00Z"/>
        </w:trPr>
        <w:tc>
          <w:tcPr>
            <w:tcW w:w="2055" w:type="dxa"/>
          </w:tcPr>
          <w:p w:rsidR="00897B44" w:rsidRPr="0056058C" w:rsidRDefault="00897B44" w:rsidP="00AD5C38">
            <w:pPr>
              <w:rPr>
                <w:ins w:id="664" w:author="Schloter, Helene" w:date="2017-11-21T08:03:00Z"/>
                <w:highlight w:val="yellow"/>
                <w:rPrChange w:id="665" w:author="Schloter, Helene" w:date="2017-12-08T13:37:00Z">
                  <w:rPr>
                    <w:ins w:id="666" w:author="Schloter, Helene" w:date="2017-11-21T08:03:00Z"/>
                  </w:rPr>
                </w:rPrChange>
              </w:rPr>
            </w:pPr>
            <w:ins w:id="667" w:author="Schloter, Helene" w:date="2017-11-21T08:03:00Z">
              <w:r w:rsidRPr="0056058C">
                <w:rPr>
                  <w:noProof/>
                  <w:highlight w:val="yellow"/>
                  <w:lang w:val="de-DE" w:eastAsia="de-DE"/>
                  <w:rPrChange w:id="668" w:author="Schloter, Helene" w:date="2017-12-08T13:37:00Z">
                    <w:rPr>
                      <w:noProof/>
                      <w:lang w:val="de-DE" w:eastAsia="de-DE"/>
                    </w:rPr>
                  </w:rPrChange>
                </w:rPr>
                <w:drawing>
                  <wp:inline distT="0" distB="0" distL="0" distR="0" wp14:anchorId="6FABA610" wp14:editId="270E9BE4">
                    <wp:extent cx="116840" cy="131445"/>
                    <wp:effectExtent l="0" t="0" r="0" b="1905"/>
                    <wp:docPr id="7173"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669" w:author="Schloter, Helene" w:date="2017-12-08T13:37:00Z">
                    <w:rPr/>
                  </w:rPrChange>
                </w:rPr>
                <w:t>BottomBarcode</w:t>
              </w:r>
              <w:proofErr w:type="spellEnd"/>
            </w:ins>
          </w:p>
        </w:tc>
        <w:tc>
          <w:tcPr>
            <w:tcW w:w="992" w:type="dxa"/>
          </w:tcPr>
          <w:p w:rsidR="00897B44" w:rsidRPr="0056058C" w:rsidRDefault="00897B44" w:rsidP="00AD5C38">
            <w:pPr>
              <w:rPr>
                <w:ins w:id="670" w:author="Schloter, Helene" w:date="2017-11-21T08:03:00Z"/>
                <w:highlight w:val="yellow"/>
                <w:rPrChange w:id="671" w:author="Schloter, Helene" w:date="2017-12-08T13:37:00Z">
                  <w:rPr>
                    <w:ins w:id="672" w:author="Schloter, Helene" w:date="2017-11-21T08:03:00Z"/>
                  </w:rPr>
                </w:rPrChange>
              </w:rPr>
            </w:pPr>
            <w:ins w:id="673" w:author="Schloter, Helene" w:date="2017-11-21T08:03:00Z">
              <w:r w:rsidRPr="0056058C">
                <w:rPr>
                  <w:highlight w:val="yellow"/>
                  <w:rPrChange w:id="674" w:author="Schloter, Helene" w:date="2017-12-08T13:37:00Z">
                    <w:rPr/>
                  </w:rPrChange>
                </w:rPr>
                <w:t>string</w:t>
              </w:r>
            </w:ins>
          </w:p>
        </w:tc>
        <w:tc>
          <w:tcPr>
            <w:tcW w:w="1134" w:type="dxa"/>
          </w:tcPr>
          <w:p w:rsidR="00897B44" w:rsidRPr="0056058C" w:rsidRDefault="00897B44" w:rsidP="00AD5C38">
            <w:pPr>
              <w:rPr>
                <w:ins w:id="675" w:author="Schloter, Helene" w:date="2017-11-21T08:03:00Z"/>
                <w:highlight w:val="yellow"/>
                <w:rPrChange w:id="676" w:author="Schloter, Helene" w:date="2017-12-08T13:37:00Z">
                  <w:rPr>
                    <w:ins w:id="677" w:author="Schloter, Helene" w:date="2017-11-21T08:03:00Z"/>
                  </w:rPr>
                </w:rPrChange>
              </w:rPr>
            </w:pPr>
            <w:ins w:id="678" w:author="Schloter, Helene" w:date="2017-11-21T08:03:00Z">
              <w:r w:rsidRPr="0056058C">
                <w:rPr>
                  <w:highlight w:val="yellow"/>
                  <w:rPrChange w:id="679" w:author="Schloter, Helene" w:date="2017-12-08T13:37:00Z">
                    <w:rPr/>
                  </w:rPrChange>
                </w:rPr>
                <w:t>any string</w:t>
              </w:r>
            </w:ins>
          </w:p>
        </w:tc>
        <w:tc>
          <w:tcPr>
            <w:tcW w:w="992" w:type="dxa"/>
          </w:tcPr>
          <w:p w:rsidR="00897B44" w:rsidRPr="0056058C" w:rsidRDefault="00897B44" w:rsidP="00AD5C38">
            <w:pPr>
              <w:rPr>
                <w:ins w:id="680" w:author="Schloter, Helene" w:date="2017-11-21T08:03:00Z"/>
                <w:highlight w:val="yellow"/>
                <w:rPrChange w:id="681" w:author="Schloter, Helene" w:date="2017-12-08T13:37:00Z">
                  <w:rPr>
                    <w:ins w:id="682" w:author="Schloter, Helene" w:date="2017-11-21T08:03:00Z"/>
                  </w:rPr>
                </w:rPrChange>
              </w:rPr>
            </w:pPr>
            <w:ins w:id="683" w:author="Schloter, Helene" w:date="2017-11-21T08:03:00Z">
              <w:r w:rsidRPr="0056058C">
                <w:rPr>
                  <w:highlight w:val="yellow"/>
                  <w:rPrChange w:id="684" w:author="Schloter, Helene" w:date="2017-12-08T13:37:00Z">
                    <w:rPr/>
                  </w:rPrChange>
                </w:rPr>
                <w:t>yes</w:t>
              </w:r>
            </w:ins>
          </w:p>
        </w:tc>
        <w:tc>
          <w:tcPr>
            <w:tcW w:w="4111" w:type="dxa"/>
          </w:tcPr>
          <w:p w:rsidR="00897B44" w:rsidRPr="0056058C" w:rsidRDefault="00897B44" w:rsidP="00AD5C38">
            <w:pPr>
              <w:rPr>
                <w:ins w:id="685" w:author="Schloter, Helene" w:date="2017-11-21T08:03:00Z"/>
                <w:highlight w:val="yellow"/>
                <w:rPrChange w:id="686" w:author="Schloter, Helene" w:date="2017-12-08T13:37:00Z">
                  <w:rPr>
                    <w:ins w:id="687" w:author="Schloter, Helene" w:date="2017-11-21T08:03:00Z"/>
                  </w:rPr>
                </w:rPrChange>
              </w:rPr>
            </w:pPr>
            <w:ins w:id="688" w:author="Schloter, Helene" w:date="2017-11-21T08:03:00Z">
              <w:r w:rsidRPr="0056058C">
                <w:rPr>
                  <w:highlight w:val="yellow"/>
                  <w:rPrChange w:id="689" w:author="Schloter, Helene" w:date="2017-12-08T13:37:00Z">
                    <w:rPr/>
                  </w:rPrChange>
                </w:rPr>
                <w:t xml:space="preserve">The barcode of the bottom side of the </w:t>
              </w:r>
            </w:ins>
            <w:ins w:id="690" w:author="Schloter, Helene" w:date="2017-11-21T08:06:00Z">
              <w:r w:rsidRPr="0056058C">
                <w:rPr>
                  <w:highlight w:val="yellow"/>
                  <w:rPrChange w:id="691" w:author="Schloter, Helene" w:date="2017-12-08T13:37:00Z">
                    <w:rPr/>
                  </w:rPrChange>
                </w:rPr>
                <w:t xml:space="preserve"> next </w:t>
              </w:r>
            </w:ins>
            <w:ins w:id="692" w:author="Schloter, Helene" w:date="2017-11-21T08:03:00Z">
              <w:r w:rsidRPr="0056058C">
                <w:rPr>
                  <w:highlight w:val="yellow"/>
                  <w:rPrChange w:id="693" w:author="Schloter, Helene" w:date="2017-12-08T13:37:00Z">
                    <w:rPr/>
                  </w:rPrChange>
                </w:rPr>
                <w:t>PCB</w:t>
              </w:r>
            </w:ins>
          </w:p>
        </w:tc>
      </w:tr>
      <w:tr w:rsidR="00897B44" w:rsidRPr="0056058C" w:rsidTr="00AD5C38">
        <w:trPr>
          <w:ins w:id="694" w:author="Schloter, Helene" w:date="2017-11-21T08:03:00Z"/>
        </w:trPr>
        <w:tc>
          <w:tcPr>
            <w:tcW w:w="2055" w:type="dxa"/>
          </w:tcPr>
          <w:p w:rsidR="00897B44" w:rsidRPr="0056058C" w:rsidRDefault="00897B44" w:rsidP="00AD5C38">
            <w:pPr>
              <w:rPr>
                <w:ins w:id="695" w:author="Schloter, Helene" w:date="2017-11-21T08:03:00Z"/>
                <w:highlight w:val="yellow"/>
                <w:lang w:eastAsia="de-DE"/>
                <w:rPrChange w:id="696" w:author="Schloter, Helene" w:date="2017-12-08T13:37:00Z">
                  <w:rPr>
                    <w:ins w:id="697" w:author="Schloter, Helene" w:date="2017-11-21T08:03:00Z"/>
                    <w:lang w:eastAsia="de-DE"/>
                  </w:rPr>
                </w:rPrChange>
              </w:rPr>
            </w:pPr>
            <w:ins w:id="698" w:author="Schloter, Helene" w:date="2017-11-21T08:03:00Z">
              <w:r w:rsidRPr="0056058C">
                <w:rPr>
                  <w:noProof/>
                  <w:highlight w:val="yellow"/>
                  <w:lang w:val="de-DE" w:eastAsia="de-DE"/>
                  <w:rPrChange w:id="699" w:author="Schloter, Helene" w:date="2017-12-08T13:37:00Z">
                    <w:rPr>
                      <w:noProof/>
                      <w:lang w:val="de-DE" w:eastAsia="de-DE"/>
                    </w:rPr>
                  </w:rPrChange>
                </w:rPr>
                <w:drawing>
                  <wp:inline distT="0" distB="0" distL="0" distR="0" wp14:anchorId="767F38D7" wp14:editId="09B48718">
                    <wp:extent cx="123825" cy="123825"/>
                    <wp:effectExtent l="0" t="0" r="9525" b="9525"/>
                    <wp:docPr id="7179"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6058C">
                <w:rPr>
                  <w:highlight w:val="yellow"/>
                  <w:lang w:eastAsia="de-DE"/>
                  <w:rPrChange w:id="700" w:author="Schloter, Helene" w:date="2017-12-08T13:37:00Z">
                    <w:rPr>
                      <w:lang w:eastAsia="de-DE"/>
                    </w:rPr>
                  </w:rPrChange>
                </w:rPr>
                <w:t>Length</w:t>
              </w:r>
            </w:ins>
          </w:p>
        </w:tc>
        <w:tc>
          <w:tcPr>
            <w:tcW w:w="992" w:type="dxa"/>
          </w:tcPr>
          <w:p w:rsidR="00897B44" w:rsidRPr="0056058C" w:rsidRDefault="00897B44" w:rsidP="00AD5C38">
            <w:pPr>
              <w:rPr>
                <w:ins w:id="701" w:author="Schloter, Helene" w:date="2017-11-21T08:03:00Z"/>
                <w:highlight w:val="yellow"/>
                <w:rPrChange w:id="702" w:author="Schloter, Helene" w:date="2017-12-08T13:37:00Z">
                  <w:rPr>
                    <w:ins w:id="703" w:author="Schloter, Helene" w:date="2017-11-21T08:03:00Z"/>
                  </w:rPr>
                </w:rPrChange>
              </w:rPr>
            </w:pPr>
            <w:ins w:id="704" w:author="Schloter, Helene" w:date="2017-11-21T08:03:00Z">
              <w:r w:rsidRPr="0056058C">
                <w:rPr>
                  <w:highlight w:val="yellow"/>
                  <w:rPrChange w:id="705" w:author="Schloter, Helene" w:date="2017-12-08T13:37:00Z">
                    <w:rPr/>
                  </w:rPrChange>
                </w:rPr>
                <w:t>float</w:t>
              </w:r>
            </w:ins>
          </w:p>
        </w:tc>
        <w:tc>
          <w:tcPr>
            <w:tcW w:w="1134" w:type="dxa"/>
          </w:tcPr>
          <w:p w:rsidR="00897B44" w:rsidRPr="0056058C" w:rsidRDefault="00897B44" w:rsidP="00AD5C38">
            <w:pPr>
              <w:jc w:val="left"/>
              <w:rPr>
                <w:ins w:id="706" w:author="Schloter, Helene" w:date="2017-11-21T08:03:00Z"/>
                <w:highlight w:val="yellow"/>
                <w:rPrChange w:id="707" w:author="Schloter, Helene" w:date="2017-12-08T13:37:00Z">
                  <w:rPr>
                    <w:ins w:id="708" w:author="Schloter, Helene" w:date="2017-11-21T08:03:00Z"/>
                  </w:rPr>
                </w:rPrChange>
              </w:rPr>
            </w:pPr>
            <w:ins w:id="709" w:author="Schloter, Helene" w:date="2017-11-21T08:03:00Z">
              <w:r w:rsidRPr="0056058C">
                <w:rPr>
                  <w:highlight w:val="yellow"/>
                  <w:rPrChange w:id="710" w:author="Schloter, Helene" w:date="2017-12-08T13:37:00Z">
                    <w:rPr/>
                  </w:rPrChange>
                </w:rPr>
                <w:t>positive numbers</w:t>
              </w:r>
            </w:ins>
          </w:p>
        </w:tc>
        <w:tc>
          <w:tcPr>
            <w:tcW w:w="992" w:type="dxa"/>
          </w:tcPr>
          <w:p w:rsidR="00897B44" w:rsidRPr="0056058C" w:rsidRDefault="00897B44" w:rsidP="00AD5C38">
            <w:pPr>
              <w:rPr>
                <w:ins w:id="711" w:author="Schloter, Helene" w:date="2017-11-21T08:03:00Z"/>
                <w:highlight w:val="yellow"/>
                <w:rPrChange w:id="712" w:author="Schloter, Helene" w:date="2017-12-08T13:37:00Z">
                  <w:rPr>
                    <w:ins w:id="713" w:author="Schloter, Helene" w:date="2017-11-21T08:03:00Z"/>
                  </w:rPr>
                </w:rPrChange>
              </w:rPr>
            </w:pPr>
            <w:ins w:id="714" w:author="Schloter, Helene" w:date="2017-11-21T08:03:00Z">
              <w:r w:rsidRPr="0056058C">
                <w:rPr>
                  <w:highlight w:val="yellow"/>
                  <w:rPrChange w:id="715" w:author="Schloter, Helene" w:date="2017-12-08T13:37:00Z">
                    <w:rPr/>
                  </w:rPrChange>
                </w:rPr>
                <w:t>yes</w:t>
              </w:r>
            </w:ins>
          </w:p>
        </w:tc>
        <w:tc>
          <w:tcPr>
            <w:tcW w:w="4111" w:type="dxa"/>
          </w:tcPr>
          <w:p w:rsidR="00897B44" w:rsidRPr="0056058C" w:rsidRDefault="00897B44" w:rsidP="00AD5C38">
            <w:pPr>
              <w:rPr>
                <w:ins w:id="716" w:author="Schloter, Helene" w:date="2017-11-21T08:03:00Z"/>
                <w:highlight w:val="yellow"/>
                <w:rPrChange w:id="717" w:author="Schloter, Helene" w:date="2017-12-08T13:37:00Z">
                  <w:rPr>
                    <w:ins w:id="718" w:author="Schloter, Helene" w:date="2017-11-21T08:03:00Z"/>
                  </w:rPr>
                </w:rPrChange>
              </w:rPr>
            </w:pPr>
            <w:ins w:id="719" w:author="Schloter, Helene" w:date="2017-11-21T08:03:00Z">
              <w:r w:rsidRPr="0056058C">
                <w:rPr>
                  <w:highlight w:val="yellow"/>
                  <w:rPrChange w:id="720" w:author="Schloter, Helene" w:date="2017-12-08T13:37:00Z">
                    <w:rPr/>
                  </w:rPrChange>
                </w:rPr>
                <w:t>The length of the PCB in millimeter.</w:t>
              </w:r>
            </w:ins>
          </w:p>
        </w:tc>
      </w:tr>
      <w:tr w:rsidR="00897B44" w:rsidRPr="0056058C" w:rsidTr="00AD5C38">
        <w:trPr>
          <w:ins w:id="721" w:author="Schloter, Helene" w:date="2017-11-21T08:03:00Z"/>
        </w:trPr>
        <w:tc>
          <w:tcPr>
            <w:tcW w:w="2055" w:type="dxa"/>
          </w:tcPr>
          <w:p w:rsidR="00897B44" w:rsidRPr="0056058C" w:rsidRDefault="00897B44" w:rsidP="00AD5C38">
            <w:pPr>
              <w:rPr>
                <w:ins w:id="722" w:author="Schloter, Helene" w:date="2017-11-21T08:03:00Z"/>
                <w:highlight w:val="yellow"/>
                <w:lang w:eastAsia="de-DE"/>
                <w:rPrChange w:id="723" w:author="Schloter, Helene" w:date="2017-12-08T13:37:00Z">
                  <w:rPr>
                    <w:ins w:id="724" w:author="Schloter, Helene" w:date="2017-11-21T08:03:00Z"/>
                    <w:lang w:eastAsia="de-DE"/>
                  </w:rPr>
                </w:rPrChange>
              </w:rPr>
            </w:pPr>
            <w:ins w:id="725" w:author="Schloter, Helene" w:date="2017-11-21T08:03:00Z">
              <w:r w:rsidRPr="0056058C">
                <w:rPr>
                  <w:noProof/>
                  <w:highlight w:val="yellow"/>
                  <w:lang w:val="de-DE" w:eastAsia="de-DE"/>
                  <w:rPrChange w:id="726" w:author="Schloter, Helene" w:date="2017-12-08T13:37:00Z">
                    <w:rPr>
                      <w:noProof/>
                      <w:lang w:val="de-DE" w:eastAsia="de-DE"/>
                    </w:rPr>
                  </w:rPrChange>
                </w:rPr>
                <w:drawing>
                  <wp:inline distT="0" distB="0" distL="0" distR="0" wp14:anchorId="6DAF6847" wp14:editId="7D404D59">
                    <wp:extent cx="120650" cy="129540"/>
                    <wp:effectExtent l="0" t="0" r="0" b="3810"/>
                    <wp:docPr id="2052"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727" w:author="Schloter, Helene" w:date="2017-12-08T13:37:00Z">
                    <w:rPr>
                      <w:lang w:eastAsia="de-DE"/>
                    </w:rPr>
                  </w:rPrChange>
                </w:rPr>
                <w:t>Width</w:t>
              </w:r>
            </w:ins>
          </w:p>
        </w:tc>
        <w:tc>
          <w:tcPr>
            <w:tcW w:w="992" w:type="dxa"/>
          </w:tcPr>
          <w:p w:rsidR="00897B44" w:rsidRPr="0056058C" w:rsidRDefault="00897B44" w:rsidP="00AD5C38">
            <w:pPr>
              <w:rPr>
                <w:ins w:id="728" w:author="Schloter, Helene" w:date="2017-11-21T08:03:00Z"/>
                <w:highlight w:val="yellow"/>
                <w:rPrChange w:id="729" w:author="Schloter, Helene" w:date="2017-12-08T13:37:00Z">
                  <w:rPr>
                    <w:ins w:id="730" w:author="Schloter, Helene" w:date="2017-11-21T08:03:00Z"/>
                  </w:rPr>
                </w:rPrChange>
              </w:rPr>
            </w:pPr>
            <w:ins w:id="731" w:author="Schloter, Helene" w:date="2017-11-21T08:03:00Z">
              <w:r w:rsidRPr="0056058C">
                <w:rPr>
                  <w:highlight w:val="yellow"/>
                  <w:rPrChange w:id="732" w:author="Schloter, Helene" w:date="2017-12-08T13:37:00Z">
                    <w:rPr/>
                  </w:rPrChange>
                </w:rPr>
                <w:t>float</w:t>
              </w:r>
            </w:ins>
          </w:p>
        </w:tc>
        <w:tc>
          <w:tcPr>
            <w:tcW w:w="1134" w:type="dxa"/>
          </w:tcPr>
          <w:p w:rsidR="00897B44" w:rsidRPr="0056058C" w:rsidRDefault="00897B44" w:rsidP="00AD5C38">
            <w:pPr>
              <w:rPr>
                <w:ins w:id="733" w:author="Schloter, Helene" w:date="2017-11-21T08:03:00Z"/>
                <w:highlight w:val="yellow"/>
                <w:rPrChange w:id="734" w:author="Schloter, Helene" w:date="2017-12-08T13:37:00Z">
                  <w:rPr>
                    <w:ins w:id="735" w:author="Schloter, Helene" w:date="2017-11-21T08:03:00Z"/>
                  </w:rPr>
                </w:rPrChange>
              </w:rPr>
            </w:pPr>
            <w:ins w:id="736" w:author="Schloter, Helene" w:date="2017-11-21T08:03:00Z">
              <w:r w:rsidRPr="0056058C">
                <w:rPr>
                  <w:highlight w:val="yellow"/>
                  <w:rPrChange w:id="737" w:author="Schloter, Helene" w:date="2017-12-08T13:37:00Z">
                    <w:rPr/>
                  </w:rPrChange>
                </w:rPr>
                <w:t>positive numbers</w:t>
              </w:r>
            </w:ins>
          </w:p>
        </w:tc>
        <w:tc>
          <w:tcPr>
            <w:tcW w:w="992" w:type="dxa"/>
          </w:tcPr>
          <w:p w:rsidR="00897B44" w:rsidRPr="0056058C" w:rsidRDefault="00897B44" w:rsidP="00AD5C38">
            <w:pPr>
              <w:rPr>
                <w:ins w:id="738" w:author="Schloter, Helene" w:date="2017-11-21T08:03:00Z"/>
                <w:highlight w:val="yellow"/>
                <w:rPrChange w:id="739" w:author="Schloter, Helene" w:date="2017-12-08T13:37:00Z">
                  <w:rPr>
                    <w:ins w:id="740" w:author="Schloter, Helene" w:date="2017-11-21T08:03:00Z"/>
                  </w:rPr>
                </w:rPrChange>
              </w:rPr>
            </w:pPr>
            <w:ins w:id="741" w:author="Schloter, Helene" w:date="2017-11-21T08:03:00Z">
              <w:r w:rsidRPr="0056058C">
                <w:rPr>
                  <w:highlight w:val="yellow"/>
                  <w:rPrChange w:id="742" w:author="Schloter, Helene" w:date="2017-12-08T13:37:00Z">
                    <w:rPr/>
                  </w:rPrChange>
                </w:rPr>
                <w:t>yes</w:t>
              </w:r>
            </w:ins>
          </w:p>
        </w:tc>
        <w:tc>
          <w:tcPr>
            <w:tcW w:w="4111" w:type="dxa"/>
          </w:tcPr>
          <w:p w:rsidR="00897B44" w:rsidRPr="0056058C" w:rsidRDefault="00897B44" w:rsidP="00AD5C38">
            <w:pPr>
              <w:rPr>
                <w:ins w:id="743" w:author="Schloter, Helene" w:date="2017-11-21T08:03:00Z"/>
                <w:highlight w:val="yellow"/>
                <w:rPrChange w:id="744" w:author="Schloter, Helene" w:date="2017-12-08T13:37:00Z">
                  <w:rPr>
                    <w:ins w:id="745" w:author="Schloter, Helene" w:date="2017-11-21T08:03:00Z"/>
                  </w:rPr>
                </w:rPrChange>
              </w:rPr>
            </w:pPr>
            <w:ins w:id="746" w:author="Schloter, Helene" w:date="2017-11-21T08:03:00Z">
              <w:r w:rsidRPr="0056058C">
                <w:rPr>
                  <w:highlight w:val="yellow"/>
                  <w:rPrChange w:id="747" w:author="Schloter, Helene" w:date="2017-12-08T13:37:00Z">
                    <w:rPr/>
                  </w:rPrChange>
                </w:rPr>
                <w:t>The width of the PCB in millimeter.</w:t>
              </w:r>
            </w:ins>
          </w:p>
        </w:tc>
      </w:tr>
      <w:tr w:rsidR="00897B44" w:rsidRPr="0056058C" w:rsidTr="00AD5C38">
        <w:trPr>
          <w:ins w:id="748" w:author="Schloter, Helene" w:date="2017-11-21T08:03:00Z"/>
        </w:trPr>
        <w:tc>
          <w:tcPr>
            <w:tcW w:w="2055" w:type="dxa"/>
          </w:tcPr>
          <w:p w:rsidR="00897B44" w:rsidRPr="0056058C" w:rsidRDefault="00897B44" w:rsidP="00AD5C38">
            <w:pPr>
              <w:rPr>
                <w:ins w:id="749" w:author="Schloter, Helene" w:date="2017-11-21T08:03:00Z"/>
                <w:highlight w:val="yellow"/>
                <w:lang w:eastAsia="de-DE"/>
                <w:rPrChange w:id="750" w:author="Schloter, Helene" w:date="2017-12-08T13:37:00Z">
                  <w:rPr>
                    <w:ins w:id="751" w:author="Schloter, Helene" w:date="2017-11-21T08:03:00Z"/>
                    <w:lang w:eastAsia="de-DE"/>
                  </w:rPr>
                </w:rPrChange>
              </w:rPr>
            </w:pPr>
            <w:ins w:id="752" w:author="Schloter, Helene" w:date="2017-11-21T08:03:00Z">
              <w:r w:rsidRPr="0056058C">
                <w:rPr>
                  <w:noProof/>
                  <w:highlight w:val="yellow"/>
                  <w:lang w:val="de-DE" w:eastAsia="de-DE"/>
                  <w:rPrChange w:id="753" w:author="Schloter, Helene" w:date="2017-12-08T13:37:00Z">
                    <w:rPr>
                      <w:noProof/>
                      <w:lang w:val="de-DE" w:eastAsia="de-DE"/>
                    </w:rPr>
                  </w:rPrChange>
                </w:rPr>
                <w:drawing>
                  <wp:inline distT="0" distB="0" distL="0" distR="0" wp14:anchorId="26E43C5B" wp14:editId="1CEC2DA0">
                    <wp:extent cx="120650" cy="129540"/>
                    <wp:effectExtent l="0" t="0" r="0" b="3810"/>
                    <wp:docPr id="205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754" w:author="Schloter, Helene" w:date="2017-12-08T13:37:00Z">
                    <w:rPr>
                      <w:lang w:eastAsia="de-DE"/>
                    </w:rPr>
                  </w:rPrChange>
                </w:rPr>
                <w:t>Thickness</w:t>
              </w:r>
            </w:ins>
          </w:p>
        </w:tc>
        <w:tc>
          <w:tcPr>
            <w:tcW w:w="992" w:type="dxa"/>
          </w:tcPr>
          <w:p w:rsidR="00897B44" w:rsidRPr="0056058C" w:rsidRDefault="00897B44" w:rsidP="00AD5C38">
            <w:pPr>
              <w:rPr>
                <w:ins w:id="755" w:author="Schloter, Helene" w:date="2017-11-21T08:03:00Z"/>
                <w:highlight w:val="yellow"/>
                <w:rPrChange w:id="756" w:author="Schloter, Helene" w:date="2017-12-08T13:37:00Z">
                  <w:rPr>
                    <w:ins w:id="757" w:author="Schloter, Helene" w:date="2017-11-21T08:03:00Z"/>
                  </w:rPr>
                </w:rPrChange>
              </w:rPr>
            </w:pPr>
            <w:ins w:id="758" w:author="Schloter, Helene" w:date="2017-11-21T08:03:00Z">
              <w:r w:rsidRPr="0056058C">
                <w:rPr>
                  <w:highlight w:val="yellow"/>
                  <w:rPrChange w:id="759" w:author="Schloter, Helene" w:date="2017-12-08T13:37:00Z">
                    <w:rPr/>
                  </w:rPrChange>
                </w:rPr>
                <w:t>float</w:t>
              </w:r>
            </w:ins>
          </w:p>
        </w:tc>
        <w:tc>
          <w:tcPr>
            <w:tcW w:w="1134" w:type="dxa"/>
          </w:tcPr>
          <w:p w:rsidR="00897B44" w:rsidRPr="0056058C" w:rsidRDefault="00897B44" w:rsidP="00AD5C38">
            <w:pPr>
              <w:rPr>
                <w:ins w:id="760" w:author="Schloter, Helene" w:date="2017-11-21T08:03:00Z"/>
                <w:highlight w:val="yellow"/>
                <w:rPrChange w:id="761" w:author="Schloter, Helene" w:date="2017-12-08T13:37:00Z">
                  <w:rPr>
                    <w:ins w:id="762" w:author="Schloter, Helene" w:date="2017-11-21T08:03:00Z"/>
                  </w:rPr>
                </w:rPrChange>
              </w:rPr>
            </w:pPr>
            <w:ins w:id="763" w:author="Schloter, Helene" w:date="2017-11-21T08:03:00Z">
              <w:r w:rsidRPr="0056058C">
                <w:rPr>
                  <w:highlight w:val="yellow"/>
                  <w:rPrChange w:id="764" w:author="Schloter, Helene" w:date="2017-12-08T13:37:00Z">
                    <w:rPr/>
                  </w:rPrChange>
                </w:rPr>
                <w:t>positive numbers</w:t>
              </w:r>
            </w:ins>
          </w:p>
        </w:tc>
        <w:tc>
          <w:tcPr>
            <w:tcW w:w="992" w:type="dxa"/>
          </w:tcPr>
          <w:p w:rsidR="00897B44" w:rsidRPr="0056058C" w:rsidRDefault="00897B44" w:rsidP="00AD5C38">
            <w:pPr>
              <w:rPr>
                <w:ins w:id="765" w:author="Schloter, Helene" w:date="2017-11-21T08:03:00Z"/>
                <w:highlight w:val="yellow"/>
                <w:rPrChange w:id="766" w:author="Schloter, Helene" w:date="2017-12-08T13:37:00Z">
                  <w:rPr>
                    <w:ins w:id="767" w:author="Schloter, Helene" w:date="2017-11-21T08:03:00Z"/>
                  </w:rPr>
                </w:rPrChange>
              </w:rPr>
            </w:pPr>
            <w:ins w:id="768" w:author="Schloter, Helene" w:date="2017-11-21T08:03:00Z">
              <w:r w:rsidRPr="0056058C">
                <w:rPr>
                  <w:highlight w:val="yellow"/>
                  <w:rPrChange w:id="769" w:author="Schloter, Helene" w:date="2017-12-08T13:37:00Z">
                    <w:rPr/>
                  </w:rPrChange>
                </w:rPr>
                <w:t>yes</w:t>
              </w:r>
            </w:ins>
          </w:p>
        </w:tc>
        <w:tc>
          <w:tcPr>
            <w:tcW w:w="4111" w:type="dxa"/>
          </w:tcPr>
          <w:p w:rsidR="00897B44" w:rsidRPr="0056058C" w:rsidRDefault="00897B44" w:rsidP="00AD5C38">
            <w:pPr>
              <w:rPr>
                <w:ins w:id="770" w:author="Schloter, Helene" w:date="2017-11-21T08:03:00Z"/>
                <w:highlight w:val="yellow"/>
                <w:rPrChange w:id="771" w:author="Schloter, Helene" w:date="2017-12-08T13:37:00Z">
                  <w:rPr>
                    <w:ins w:id="772" w:author="Schloter, Helene" w:date="2017-11-21T08:03:00Z"/>
                  </w:rPr>
                </w:rPrChange>
              </w:rPr>
            </w:pPr>
            <w:ins w:id="773" w:author="Schloter, Helene" w:date="2017-11-21T08:03:00Z">
              <w:r w:rsidRPr="0056058C">
                <w:rPr>
                  <w:highlight w:val="yellow"/>
                  <w:rPrChange w:id="774" w:author="Schloter, Helene" w:date="2017-12-08T13:37:00Z">
                    <w:rPr/>
                  </w:rPrChange>
                </w:rPr>
                <w:t>The thickness of the PCB in millimeter.</w:t>
              </w:r>
            </w:ins>
          </w:p>
        </w:tc>
      </w:tr>
      <w:tr w:rsidR="00897B44" w:rsidRPr="0056058C" w:rsidTr="00AD5C38">
        <w:trPr>
          <w:ins w:id="775" w:author="Schloter, Helene" w:date="2017-11-21T08:03:00Z"/>
        </w:trPr>
        <w:tc>
          <w:tcPr>
            <w:tcW w:w="2055" w:type="dxa"/>
          </w:tcPr>
          <w:p w:rsidR="00897B44" w:rsidRPr="0056058C" w:rsidRDefault="00897B44" w:rsidP="00AD5C38">
            <w:pPr>
              <w:rPr>
                <w:ins w:id="776" w:author="Schloter, Helene" w:date="2017-11-21T08:03:00Z"/>
                <w:highlight w:val="yellow"/>
                <w:lang w:eastAsia="de-DE"/>
                <w:rPrChange w:id="777" w:author="Schloter, Helene" w:date="2017-12-08T13:37:00Z">
                  <w:rPr>
                    <w:ins w:id="778" w:author="Schloter, Helene" w:date="2017-11-21T08:03:00Z"/>
                    <w:lang w:eastAsia="de-DE"/>
                  </w:rPr>
                </w:rPrChange>
              </w:rPr>
            </w:pPr>
            <w:ins w:id="779" w:author="Schloter, Helene" w:date="2017-11-21T08:03:00Z">
              <w:r w:rsidRPr="0056058C">
                <w:rPr>
                  <w:noProof/>
                  <w:highlight w:val="yellow"/>
                  <w:lang w:val="de-DE" w:eastAsia="de-DE"/>
                  <w:rPrChange w:id="780" w:author="Schloter, Helene" w:date="2017-12-08T13:37:00Z">
                    <w:rPr>
                      <w:noProof/>
                      <w:lang w:val="de-DE" w:eastAsia="de-DE"/>
                    </w:rPr>
                  </w:rPrChange>
                </w:rPr>
                <w:drawing>
                  <wp:inline distT="0" distB="0" distL="0" distR="0" wp14:anchorId="2B9F204D" wp14:editId="12A70743">
                    <wp:extent cx="116840" cy="131445"/>
                    <wp:effectExtent l="0" t="0" r="0" b="1905"/>
                    <wp:docPr id="2054"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781" w:author="Schloter, Helene" w:date="2017-12-08T13:37:00Z">
                    <w:rPr/>
                  </w:rPrChange>
                </w:rPr>
                <w:t>ConveyorSpeed</w:t>
              </w:r>
              <w:proofErr w:type="spellEnd"/>
            </w:ins>
          </w:p>
        </w:tc>
        <w:tc>
          <w:tcPr>
            <w:tcW w:w="992" w:type="dxa"/>
          </w:tcPr>
          <w:p w:rsidR="00897B44" w:rsidRPr="0056058C" w:rsidRDefault="00897B44" w:rsidP="00AD5C38">
            <w:pPr>
              <w:rPr>
                <w:ins w:id="782" w:author="Schloter, Helene" w:date="2017-11-21T08:03:00Z"/>
                <w:highlight w:val="yellow"/>
                <w:rPrChange w:id="783" w:author="Schloter, Helene" w:date="2017-12-08T13:37:00Z">
                  <w:rPr>
                    <w:ins w:id="784" w:author="Schloter, Helene" w:date="2017-11-21T08:03:00Z"/>
                  </w:rPr>
                </w:rPrChange>
              </w:rPr>
            </w:pPr>
            <w:ins w:id="785" w:author="Schloter, Helene" w:date="2017-11-21T08:03:00Z">
              <w:r w:rsidRPr="0056058C">
                <w:rPr>
                  <w:highlight w:val="yellow"/>
                  <w:rPrChange w:id="786" w:author="Schloter, Helene" w:date="2017-12-08T13:37:00Z">
                    <w:rPr/>
                  </w:rPrChange>
                </w:rPr>
                <w:t>float</w:t>
              </w:r>
            </w:ins>
          </w:p>
        </w:tc>
        <w:tc>
          <w:tcPr>
            <w:tcW w:w="1134" w:type="dxa"/>
          </w:tcPr>
          <w:p w:rsidR="00897B44" w:rsidRPr="0056058C" w:rsidRDefault="00897B44" w:rsidP="00AD5C38">
            <w:pPr>
              <w:rPr>
                <w:ins w:id="787" w:author="Schloter, Helene" w:date="2017-11-21T08:03:00Z"/>
                <w:highlight w:val="yellow"/>
                <w:rPrChange w:id="788" w:author="Schloter, Helene" w:date="2017-12-08T13:37:00Z">
                  <w:rPr>
                    <w:ins w:id="789" w:author="Schloter, Helene" w:date="2017-11-21T08:03:00Z"/>
                  </w:rPr>
                </w:rPrChange>
              </w:rPr>
            </w:pPr>
            <w:ins w:id="790" w:author="Schloter, Helene" w:date="2017-11-21T08:03:00Z">
              <w:r w:rsidRPr="0056058C">
                <w:rPr>
                  <w:highlight w:val="yellow"/>
                  <w:rPrChange w:id="791" w:author="Schloter, Helene" w:date="2017-12-08T13:37:00Z">
                    <w:rPr/>
                  </w:rPrChange>
                </w:rPr>
                <w:t>positive numbers</w:t>
              </w:r>
            </w:ins>
          </w:p>
        </w:tc>
        <w:tc>
          <w:tcPr>
            <w:tcW w:w="992" w:type="dxa"/>
          </w:tcPr>
          <w:p w:rsidR="00897B44" w:rsidRPr="0056058C" w:rsidRDefault="00897B44" w:rsidP="00AD5C38">
            <w:pPr>
              <w:rPr>
                <w:ins w:id="792" w:author="Schloter, Helene" w:date="2017-11-21T08:03:00Z"/>
                <w:highlight w:val="yellow"/>
                <w:rPrChange w:id="793" w:author="Schloter, Helene" w:date="2017-12-08T13:37:00Z">
                  <w:rPr>
                    <w:ins w:id="794" w:author="Schloter, Helene" w:date="2017-11-21T08:03:00Z"/>
                  </w:rPr>
                </w:rPrChange>
              </w:rPr>
            </w:pPr>
            <w:ins w:id="795" w:author="Schloter, Helene" w:date="2017-11-21T08:03:00Z">
              <w:r w:rsidRPr="0056058C">
                <w:rPr>
                  <w:highlight w:val="yellow"/>
                  <w:rPrChange w:id="796" w:author="Schloter, Helene" w:date="2017-12-08T13:37:00Z">
                    <w:rPr/>
                  </w:rPrChange>
                </w:rPr>
                <w:t>yes</w:t>
              </w:r>
            </w:ins>
          </w:p>
        </w:tc>
        <w:tc>
          <w:tcPr>
            <w:tcW w:w="4111" w:type="dxa"/>
          </w:tcPr>
          <w:p w:rsidR="00897B44" w:rsidRPr="0056058C" w:rsidRDefault="00897B44" w:rsidP="00AD5C38">
            <w:pPr>
              <w:rPr>
                <w:ins w:id="797" w:author="Schloter, Helene" w:date="2017-11-21T08:03:00Z"/>
                <w:highlight w:val="yellow"/>
                <w:rPrChange w:id="798" w:author="Schloter, Helene" w:date="2017-12-08T13:37:00Z">
                  <w:rPr>
                    <w:ins w:id="799" w:author="Schloter, Helene" w:date="2017-11-21T08:03:00Z"/>
                  </w:rPr>
                </w:rPrChange>
              </w:rPr>
            </w:pPr>
            <w:ins w:id="800" w:author="Schloter, Helene" w:date="2017-11-21T08:03:00Z">
              <w:r w:rsidRPr="0056058C">
                <w:rPr>
                  <w:highlight w:val="yellow"/>
                  <w:rPrChange w:id="801" w:author="Schloter, Helene" w:date="2017-12-08T13:37:00Z">
                    <w:rPr/>
                  </w:rPrChange>
                </w:rPr>
                <w:t>The conveyor speed preferred by the upstream machine in millimeter per second</w:t>
              </w:r>
            </w:ins>
          </w:p>
        </w:tc>
      </w:tr>
    </w:tbl>
    <w:p w:rsidR="00897B44" w:rsidRPr="0056058C" w:rsidRDefault="00897B44" w:rsidP="00897B44">
      <w:pPr>
        <w:rPr>
          <w:ins w:id="802" w:author="Schloter, Helene" w:date="2017-11-21T08:03:00Z"/>
          <w:highlight w:val="yellow"/>
          <w:rPrChange w:id="803" w:author="Schloter, Helene" w:date="2017-12-08T13:37:00Z">
            <w:rPr>
              <w:ins w:id="804" w:author="Schloter, Helene" w:date="2017-11-21T08:03:00Z"/>
            </w:rPr>
          </w:rPrChange>
        </w:rPr>
      </w:pPr>
    </w:p>
    <w:p w:rsidR="00897B44" w:rsidRPr="0056058C" w:rsidRDefault="00897B44">
      <w:pPr>
        <w:ind w:left="360"/>
        <w:rPr>
          <w:ins w:id="805" w:author="Schloter, Helene" w:date="2017-11-21T08:03:00Z"/>
          <w:highlight w:val="yellow"/>
          <w:rPrChange w:id="806" w:author="Schloter, Helene" w:date="2017-12-08T13:37:00Z">
            <w:rPr>
              <w:ins w:id="807" w:author="Schloter, Helene" w:date="2017-11-21T08:03:00Z"/>
            </w:rPr>
          </w:rPrChange>
        </w:rPr>
        <w:pPrChange w:id="808" w:author="Schloter, Helene" w:date="2017-11-21T08:08:00Z">
          <w:pPr/>
        </w:pPrChange>
      </w:pPr>
    </w:p>
    <w:p w:rsidR="00897B44" w:rsidRPr="0056058C" w:rsidRDefault="00897B44" w:rsidP="00897B44">
      <w:pPr>
        <w:rPr>
          <w:ins w:id="809" w:author="Schloter, Helene" w:date="2017-11-21T08:03:00Z"/>
          <w:highlight w:val="yellow"/>
          <w:rPrChange w:id="810" w:author="Schloter, Helene" w:date="2017-12-08T13:37:00Z">
            <w:rPr>
              <w:ins w:id="811" w:author="Schloter, Helene" w:date="2017-11-21T08:03:00Z"/>
            </w:rPr>
          </w:rPrChange>
        </w:rPr>
      </w:pPr>
    </w:p>
    <w:p w:rsidR="00D20338" w:rsidRPr="0056058C" w:rsidRDefault="00D20338" w:rsidP="00D20338">
      <w:pPr>
        <w:rPr>
          <w:ins w:id="812" w:author="Schloter, Helene" w:date="2017-12-06T13:22:00Z"/>
          <w:highlight w:val="yellow"/>
          <w:rPrChange w:id="813" w:author="Schloter, Helene" w:date="2017-12-08T13:37:00Z">
            <w:rPr>
              <w:ins w:id="814" w:author="Schloter, Helene" w:date="2017-12-06T13:22:00Z"/>
            </w:rPr>
          </w:rPrChange>
        </w:rPr>
      </w:pPr>
      <w:proofErr w:type="spellStart"/>
      <w:ins w:id="815" w:author="Schloter, Helene" w:date="2017-12-06T13:22:00Z">
        <w:r w:rsidRPr="0056058C">
          <w:rPr>
            <w:highlight w:val="yellow"/>
            <w:rPrChange w:id="816" w:author="Schloter, Helene" w:date="2017-12-08T13:37:00Z">
              <w:rPr/>
            </w:rPrChange>
          </w:rPr>
          <w:t>FailedBoard</w:t>
        </w:r>
        <w:proofErr w:type="spellEnd"/>
        <w:r w:rsidRPr="0056058C">
          <w:rPr>
            <w:highlight w:val="yellow"/>
            <w:rPrChange w:id="817" w:author="Schloter, Helene" w:date="2017-12-08T13:37:00Z">
              <w:rPr/>
            </w:rPrChange>
          </w:rPr>
          <w:t xml:space="preserve"> may be one of the following values:</w:t>
        </w:r>
      </w:ins>
    </w:p>
    <w:p w:rsidR="00D20338" w:rsidRPr="0056058C" w:rsidRDefault="00D20338" w:rsidP="00D20338">
      <w:pPr>
        <w:pStyle w:val="Listenabsatz"/>
        <w:numPr>
          <w:ilvl w:val="0"/>
          <w:numId w:val="44"/>
        </w:numPr>
        <w:rPr>
          <w:ins w:id="818" w:author="Schloter, Helene" w:date="2017-12-06T13:22:00Z"/>
          <w:highlight w:val="yellow"/>
          <w:lang w:val="en-US"/>
          <w:rPrChange w:id="819" w:author="Schloter, Helene" w:date="2017-12-08T13:37:00Z">
            <w:rPr>
              <w:ins w:id="820" w:author="Schloter, Helene" w:date="2017-12-06T13:22:00Z"/>
              <w:lang w:val="en-US"/>
            </w:rPr>
          </w:rPrChange>
        </w:rPr>
      </w:pPr>
      <w:ins w:id="821" w:author="Schloter, Helene" w:date="2017-12-06T13:22:00Z">
        <w:r w:rsidRPr="0056058C">
          <w:rPr>
            <w:highlight w:val="yellow"/>
            <w:lang w:val="en-US"/>
            <w:rPrChange w:id="822" w:author="Schloter, Helene" w:date="2017-12-08T13:37:00Z">
              <w:rPr>
                <w:lang w:val="en-US"/>
              </w:rPr>
            </w:rPrChange>
          </w:rPr>
          <w:t>Board of unknown quality available</w:t>
        </w:r>
      </w:ins>
    </w:p>
    <w:p w:rsidR="00D20338" w:rsidRPr="0056058C" w:rsidRDefault="00D20338" w:rsidP="00D20338">
      <w:pPr>
        <w:pStyle w:val="Listenabsatz"/>
        <w:numPr>
          <w:ilvl w:val="0"/>
          <w:numId w:val="44"/>
        </w:numPr>
        <w:rPr>
          <w:ins w:id="823" w:author="Schloter, Helene" w:date="2017-12-06T13:22:00Z"/>
          <w:highlight w:val="yellow"/>
          <w:lang w:val="en-US"/>
          <w:rPrChange w:id="824" w:author="Schloter, Helene" w:date="2017-12-08T13:37:00Z">
            <w:rPr>
              <w:ins w:id="825" w:author="Schloter, Helene" w:date="2017-12-06T13:22:00Z"/>
              <w:lang w:val="en-US"/>
            </w:rPr>
          </w:rPrChange>
        </w:rPr>
      </w:pPr>
      <w:ins w:id="826" w:author="Schloter, Helene" w:date="2017-12-06T13:22:00Z">
        <w:r w:rsidRPr="0056058C">
          <w:rPr>
            <w:highlight w:val="yellow"/>
            <w:lang w:val="en-US"/>
            <w:rPrChange w:id="827" w:author="Schloter, Helene" w:date="2017-12-08T13:37:00Z">
              <w:rPr>
                <w:lang w:val="en-US"/>
              </w:rPr>
            </w:rPrChange>
          </w:rPr>
          <w:t>Good board available</w:t>
        </w:r>
      </w:ins>
    </w:p>
    <w:p w:rsidR="00D20338" w:rsidRPr="0056058C" w:rsidRDefault="00D20338" w:rsidP="00D20338">
      <w:pPr>
        <w:pStyle w:val="Listenabsatz"/>
        <w:numPr>
          <w:ilvl w:val="0"/>
          <w:numId w:val="44"/>
        </w:numPr>
        <w:rPr>
          <w:ins w:id="828" w:author="Schloter, Helene" w:date="2017-12-06T13:22:00Z"/>
          <w:highlight w:val="yellow"/>
          <w:lang w:val="en-US"/>
          <w:rPrChange w:id="829" w:author="Schloter, Helene" w:date="2017-12-08T13:37:00Z">
            <w:rPr>
              <w:ins w:id="830" w:author="Schloter, Helene" w:date="2017-12-06T13:22:00Z"/>
              <w:lang w:val="en-US"/>
            </w:rPr>
          </w:rPrChange>
        </w:rPr>
      </w:pPr>
      <w:ins w:id="831" w:author="Schloter, Helene" w:date="2017-12-06T13:22:00Z">
        <w:r w:rsidRPr="0056058C">
          <w:rPr>
            <w:highlight w:val="yellow"/>
            <w:lang w:val="en-US"/>
            <w:rPrChange w:id="832" w:author="Schloter, Helene" w:date="2017-12-08T13:37:00Z">
              <w:rPr>
                <w:lang w:val="en-US"/>
              </w:rPr>
            </w:rPrChange>
          </w:rPr>
          <w:t>Failed board available</w:t>
        </w:r>
      </w:ins>
    </w:p>
    <w:p w:rsidR="00897B44" w:rsidRPr="0056058C" w:rsidRDefault="00897B44" w:rsidP="00897B44">
      <w:pPr>
        <w:rPr>
          <w:ins w:id="833" w:author="Schloter, Helene" w:date="2017-11-21T08:03:00Z"/>
          <w:highlight w:val="yellow"/>
          <w:rPrChange w:id="834" w:author="Schloter, Helene" w:date="2017-12-08T13:37:00Z">
            <w:rPr>
              <w:ins w:id="835" w:author="Schloter, Helene" w:date="2017-11-21T08:03:00Z"/>
            </w:rPr>
          </w:rPrChange>
        </w:rPr>
      </w:pPr>
      <w:proofErr w:type="spellStart"/>
      <w:ins w:id="836" w:author="Schloter, Helene" w:date="2017-11-21T08:03:00Z">
        <w:r w:rsidRPr="0056058C">
          <w:rPr>
            <w:highlight w:val="yellow"/>
            <w:rPrChange w:id="837" w:author="Schloter, Helene" w:date="2017-12-08T13:37:00Z">
              <w:rPr/>
            </w:rPrChange>
          </w:rPr>
          <w:t>FlippedBoard</w:t>
        </w:r>
        <w:proofErr w:type="spellEnd"/>
        <w:r w:rsidRPr="0056058C">
          <w:rPr>
            <w:highlight w:val="yellow"/>
            <w:rPrChange w:id="838" w:author="Schloter, Helene" w:date="2017-12-08T13:37:00Z">
              <w:rPr/>
            </w:rPrChange>
          </w:rPr>
          <w:t xml:space="preserve"> may be one of the following values:</w:t>
        </w:r>
      </w:ins>
    </w:p>
    <w:p w:rsidR="00897B44" w:rsidRPr="0056058C" w:rsidRDefault="00897B44">
      <w:pPr>
        <w:ind w:left="360"/>
        <w:rPr>
          <w:ins w:id="839" w:author="Schloter, Helene" w:date="2017-11-21T08:03:00Z"/>
          <w:highlight w:val="yellow"/>
          <w:rPrChange w:id="840" w:author="Schloter, Helene" w:date="2017-12-08T13:37:00Z">
            <w:rPr>
              <w:ins w:id="841" w:author="Schloter, Helene" w:date="2017-11-21T08:03:00Z"/>
            </w:rPr>
          </w:rPrChange>
        </w:rPr>
        <w:pPrChange w:id="842" w:author="Schloter, Helene" w:date="2017-11-21T08:08:00Z">
          <w:pPr>
            <w:pStyle w:val="Listenabsatz"/>
            <w:numPr>
              <w:numId w:val="28"/>
            </w:numPr>
            <w:ind w:hanging="360"/>
          </w:pPr>
        </w:pPrChange>
      </w:pPr>
      <w:proofErr w:type="gramStart"/>
      <w:ins w:id="843" w:author="Schloter, Helene" w:date="2017-11-21T08:08:00Z">
        <w:r w:rsidRPr="0056058C">
          <w:rPr>
            <w:highlight w:val="yellow"/>
            <w:rPrChange w:id="844" w:author="Schloter, Helene" w:date="2017-12-08T13:37:00Z">
              <w:rPr/>
            </w:rPrChange>
          </w:rPr>
          <w:t xml:space="preserve">0  </w:t>
        </w:r>
      </w:ins>
      <w:ins w:id="845" w:author="Schloter, Helene" w:date="2017-11-21T08:03:00Z">
        <w:r w:rsidRPr="0056058C">
          <w:rPr>
            <w:highlight w:val="yellow"/>
            <w:rPrChange w:id="846" w:author="Schloter, Helene" w:date="2017-12-08T13:37:00Z">
              <w:rPr/>
            </w:rPrChange>
          </w:rPr>
          <w:t>Side</w:t>
        </w:r>
        <w:proofErr w:type="gramEnd"/>
        <w:r w:rsidRPr="0056058C">
          <w:rPr>
            <w:highlight w:val="yellow"/>
            <w:rPrChange w:id="847" w:author="Schloter, Helene" w:date="2017-12-08T13:37:00Z">
              <w:rPr/>
            </w:rPrChange>
          </w:rPr>
          <w:t xml:space="preserve"> up is unknown</w:t>
        </w:r>
      </w:ins>
    </w:p>
    <w:p w:rsidR="00897B44" w:rsidRPr="0056058C" w:rsidRDefault="00897B44">
      <w:pPr>
        <w:rPr>
          <w:ins w:id="848" w:author="Schloter, Helene" w:date="2017-11-21T08:03:00Z"/>
          <w:highlight w:val="yellow"/>
          <w:rPrChange w:id="849" w:author="Schloter, Helene" w:date="2017-12-08T13:37:00Z">
            <w:rPr>
              <w:ins w:id="850" w:author="Schloter, Helene" w:date="2017-11-21T08:03:00Z"/>
            </w:rPr>
          </w:rPrChange>
        </w:rPr>
        <w:pPrChange w:id="851" w:author="Schloter, Helene" w:date="2017-11-21T08:08:00Z">
          <w:pPr>
            <w:pStyle w:val="Listenabsatz"/>
            <w:numPr>
              <w:numId w:val="28"/>
            </w:numPr>
            <w:ind w:hanging="360"/>
          </w:pPr>
        </w:pPrChange>
      </w:pPr>
      <w:ins w:id="852" w:author="Schloter, Helene" w:date="2017-11-21T08:08:00Z">
        <w:r w:rsidRPr="0056058C">
          <w:rPr>
            <w:highlight w:val="yellow"/>
            <w:rPrChange w:id="853" w:author="Schloter, Helene" w:date="2017-12-08T13:37:00Z">
              <w:rPr/>
            </w:rPrChange>
          </w:rPr>
          <w:t xml:space="preserve">      1   </w:t>
        </w:r>
      </w:ins>
      <w:ins w:id="854" w:author="Schloter, Helene" w:date="2017-11-21T08:03:00Z">
        <w:r w:rsidRPr="0056058C">
          <w:rPr>
            <w:highlight w:val="yellow"/>
            <w:rPrChange w:id="855" w:author="Schloter, Helene" w:date="2017-12-08T13:37:00Z">
              <w:rPr/>
            </w:rPrChange>
          </w:rPr>
          <w:t>Board top side is up</w:t>
        </w:r>
      </w:ins>
    </w:p>
    <w:p w:rsidR="00897B44" w:rsidRPr="0056058C" w:rsidRDefault="00897B44">
      <w:pPr>
        <w:rPr>
          <w:ins w:id="856" w:author="Schloter, Helene" w:date="2017-11-21T08:08:00Z"/>
          <w:highlight w:val="yellow"/>
          <w:rPrChange w:id="857" w:author="Schloter, Helene" w:date="2017-12-08T13:37:00Z">
            <w:rPr>
              <w:ins w:id="858" w:author="Schloter, Helene" w:date="2017-11-21T08:08:00Z"/>
            </w:rPr>
          </w:rPrChange>
        </w:rPr>
        <w:pPrChange w:id="859" w:author="Schloter, Helene" w:date="2017-11-21T08:08:00Z">
          <w:pPr>
            <w:pStyle w:val="Listenabsatz"/>
            <w:numPr>
              <w:numId w:val="28"/>
            </w:numPr>
            <w:ind w:hanging="360"/>
          </w:pPr>
        </w:pPrChange>
      </w:pPr>
      <w:ins w:id="860" w:author="Schloter, Helene" w:date="2017-11-21T08:08:00Z">
        <w:r w:rsidRPr="0056058C">
          <w:rPr>
            <w:highlight w:val="yellow"/>
            <w:rPrChange w:id="861" w:author="Schloter, Helene" w:date="2017-12-08T13:37:00Z">
              <w:rPr/>
            </w:rPrChange>
          </w:rPr>
          <w:t xml:space="preserve">      </w:t>
        </w:r>
        <w:proofErr w:type="gramStart"/>
        <w:r w:rsidRPr="0056058C">
          <w:rPr>
            <w:highlight w:val="yellow"/>
            <w:rPrChange w:id="862" w:author="Schloter, Helene" w:date="2017-12-08T13:37:00Z">
              <w:rPr/>
            </w:rPrChange>
          </w:rPr>
          <w:t xml:space="preserve">2  </w:t>
        </w:r>
      </w:ins>
      <w:ins w:id="863" w:author="Schloter, Helene" w:date="2017-11-21T08:03:00Z">
        <w:r w:rsidRPr="0056058C">
          <w:rPr>
            <w:highlight w:val="yellow"/>
            <w:rPrChange w:id="864" w:author="Schloter, Helene" w:date="2017-12-08T13:37:00Z">
              <w:rPr/>
            </w:rPrChange>
          </w:rPr>
          <w:t>Board</w:t>
        </w:r>
        <w:proofErr w:type="gramEnd"/>
        <w:r w:rsidRPr="0056058C">
          <w:rPr>
            <w:highlight w:val="yellow"/>
            <w:rPrChange w:id="865" w:author="Schloter, Helene" w:date="2017-12-08T13:37:00Z">
              <w:rPr/>
            </w:rPrChange>
          </w:rPr>
          <w:t xml:space="preserve"> bottom side is up</w:t>
        </w:r>
      </w:ins>
    </w:p>
    <w:p w:rsidR="00897B44" w:rsidRPr="0056058C" w:rsidRDefault="00897B44">
      <w:pPr>
        <w:rPr>
          <w:ins w:id="866" w:author="Schloter, Helene" w:date="2017-11-21T08:03:00Z"/>
          <w:highlight w:val="yellow"/>
          <w:rPrChange w:id="867" w:author="Schloter, Helene" w:date="2017-12-08T13:37:00Z">
            <w:rPr>
              <w:ins w:id="868" w:author="Schloter, Helene" w:date="2017-11-21T08:03:00Z"/>
            </w:rPr>
          </w:rPrChange>
        </w:rPr>
        <w:pPrChange w:id="869" w:author="Schloter, Helene" w:date="2017-11-21T08:08:00Z">
          <w:pPr>
            <w:pStyle w:val="Listenabsatz"/>
            <w:numPr>
              <w:numId w:val="28"/>
            </w:numPr>
            <w:ind w:hanging="360"/>
          </w:pPr>
        </w:pPrChange>
      </w:pPr>
    </w:p>
    <w:p w:rsidR="00897B44" w:rsidRPr="0056058C" w:rsidRDefault="00897B44" w:rsidP="00897B44">
      <w:pPr>
        <w:rPr>
          <w:ins w:id="870" w:author="Schloter, Helene" w:date="2017-11-21T08:03:00Z"/>
          <w:highlight w:val="yellow"/>
          <w:rPrChange w:id="871" w:author="Schloter, Helene" w:date="2017-12-08T13:37:00Z">
            <w:rPr>
              <w:ins w:id="872" w:author="Schloter, Helene" w:date="2017-11-21T08:03:00Z"/>
            </w:rPr>
          </w:rPrChange>
        </w:rPr>
      </w:pPr>
      <w:ins w:id="873" w:author="Schloter, Helene" w:date="2017-11-21T08:03:00Z">
        <w:r w:rsidRPr="0056058C">
          <w:rPr>
            <w:highlight w:val="yellow"/>
            <w:rPrChange w:id="874" w:author="Schloter, Helene" w:date="2017-12-08T13:37:00Z">
              <w:rPr/>
            </w:rPrChange>
          </w:rPr>
          <w:t xml:space="preserve">If </w:t>
        </w:r>
        <w:proofErr w:type="spellStart"/>
        <w:r w:rsidRPr="0056058C">
          <w:rPr>
            <w:highlight w:val="yellow"/>
            <w:rPrChange w:id="875" w:author="Schloter, Helene" w:date="2017-12-08T13:37:00Z">
              <w:rPr/>
            </w:rPrChange>
          </w:rPr>
          <w:t>FlippedBoard</w:t>
        </w:r>
        <w:proofErr w:type="spellEnd"/>
        <w:r w:rsidRPr="0056058C">
          <w:rPr>
            <w:highlight w:val="yellow"/>
            <w:rPrChange w:id="876" w:author="Schloter, Helene" w:date="2017-12-08T13:37:00Z">
              <w:rPr/>
            </w:rPrChange>
          </w:rPr>
          <w:t xml:space="preserve"> is 2 (Board bottom side is up) then </w:t>
        </w:r>
        <w:proofErr w:type="spellStart"/>
        <w:r w:rsidRPr="0056058C">
          <w:rPr>
            <w:highlight w:val="yellow"/>
            <w:rPrChange w:id="877" w:author="Schloter, Helene" w:date="2017-12-08T13:37:00Z">
              <w:rPr/>
            </w:rPrChange>
          </w:rPr>
          <w:t>TopBarcode</w:t>
        </w:r>
        <w:proofErr w:type="spellEnd"/>
        <w:r w:rsidRPr="0056058C">
          <w:rPr>
            <w:highlight w:val="yellow"/>
            <w:rPrChange w:id="878" w:author="Schloter, Helene" w:date="2017-12-08T13:37:00Z">
              <w:rPr/>
            </w:rPrChange>
          </w:rPr>
          <w:t xml:space="preserve"> is facing downwards and </w:t>
        </w:r>
        <w:proofErr w:type="spellStart"/>
        <w:r w:rsidRPr="0056058C">
          <w:rPr>
            <w:highlight w:val="yellow"/>
            <w:rPrChange w:id="879" w:author="Schloter, Helene" w:date="2017-12-08T13:37:00Z">
              <w:rPr/>
            </w:rPrChange>
          </w:rPr>
          <w:t>BottomBarcode</w:t>
        </w:r>
        <w:proofErr w:type="spellEnd"/>
        <w:r w:rsidRPr="0056058C">
          <w:rPr>
            <w:highlight w:val="yellow"/>
            <w:rPrChange w:id="880" w:author="Schloter, Helene" w:date="2017-12-08T13:37:00Z">
              <w:rPr/>
            </w:rPrChange>
          </w:rPr>
          <w:t xml:space="preserve"> is facing upwards.</w:t>
        </w:r>
      </w:ins>
    </w:p>
    <w:p w:rsidR="00897B44" w:rsidRPr="0056058C" w:rsidRDefault="00897B44" w:rsidP="00897B44">
      <w:pPr>
        <w:rPr>
          <w:ins w:id="881" w:author="Schloter, Helene" w:date="2017-11-21T08:03:00Z"/>
          <w:highlight w:val="yellow"/>
          <w:rPrChange w:id="882" w:author="Schloter, Helene" w:date="2017-12-08T13:37:00Z">
            <w:rPr>
              <w:ins w:id="883" w:author="Schloter, Helene" w:date="2017-11-21T08:03:00Z"/>
            </w:rPr>
          </w:rPrChange>
        </w:rPr>
      </w:pPr>
      <w:ins w:id="884" w:author="Schloter, Helene" w:date="2017-11-21T08:03:00Z">
        <w:r w:rsidRPr="0056058C">
          <w:rPr>
            <w:highlight w:val="yellow"/>
            <w:rPrChange w:id="885" w:author="Schloter, Helene" w:date="2017-12-08T13:37:00Z">
              <w:rPr/>
            </w:rPrChange>
          </w:rPr>
          <w:t>The definition of board bottom and board top side is outside of the scope of The Hermes Standard and left to the customer.</w:t>
        </w:r>
      </w:ins>
    </w:p>
    <w:p w:rsidR="00897B44" w:rsidRPr="0056058C" w:rsidRDefault="00897B44" w:rsidP="00897B44">
      <w:pPr>
        <w:rPr>
          <w:ins w:id="886" w:author="Schloter, Helene" w:date="2017-11-21T08:03:00Z"/>
          <w:highlight w:val="yellow"/>
          <w:rPrChange w:id="887" w:author="Schloter, Helene" w:date="2017-12-08T13:37:00Z">
            <w:rPr>
              <w:ins w:id="888" w:author="Schloter, Helene" w:date="2017-11-21T08:03:00Z"/>
            </w:rPr>
          </w:rPrChange>
        </w:rPr>
      </w:pPr>
    </w:p>
    <w:p w:rsidR="00D5347C" w:rsidRPr="0056058C" w:rsidRDefault="008E72E2" w:rsidP="00D5347C">
      <w:pPr>
        <w:pStyle w:val="berschrift2"/>
        <w:rPr>
          <w:ins w:id="889" w:author="Schloter, Helene" w:date="2017-12-07T10:43:00Z"/>
          <w:highlight w:val="yellow"/>
          <w:rPrChange w:id="890" w:author="Schloter, Helene" w:date="2017-12-08T13:37:00Z">
            <w:rPr>
              <w:ins w:id="891" w:author="Schloter, Helene" w:date="2017-12-07T10:43:00Z"/>
            </w:rPr>
          </w:rPrChange>
        </w:rPr>
      </w:pPr>
      <w:proofErr w:type="spellStart"/>
      <w:ins w:id="892" w:author="Schloter, Helene" w:date="2017-12-07T11:10:00Z">
        <w:r w:rsidRPr="0056058C">
          <w:rPr>
            <w:highlight w:val="yellow"/>
            <w:rPrChange w:id="893" w:author="Schloter, Helene" w:date="2017-12-08T13:37:00Z">
              <w:rPr/>
            </w:rPrChange>
          </w:rPr>
          <w:lastRenderedPageBreak/>
          <w:t>Query</w:t>
        </w:r>
      </w:ins>
      <w:ins w:id="894" w:author="Schloter, Helene" w:date="2017-12-07T10:43:00Z">
        <w:r w:rsidR="00D5347C" w:rsidRPr="0056058C">
          <w:rPr>
            <w:highlight w:val="yellow"/>
            <w:rPrChange w:id="895" w:author="Schloter, Helene" w:date="2017-12-08T13:37:00Z">
              <w:rPr/>
            </w:rPrChange>
          </w:rPr>
          <w:t>BoardInfo</w:t>
        </w:r>
        <w:proofErr w:type="spellEnd"/>
      </w:ins>
    </w:p>
    <w:p w:rsidR="00D5347C" w:rsidRPr="0056058C" w:rsidRDefault="00D5347C" w:rsidP="00D5347C">
      <w:pPr>
        <w:rPr>
          <w:ins w:id="896" w:author="Schloter, Helene" w:date="2017-12-07T11:28:00Z"/>
          <w:highlight w:val="yellow"/>
          <w:rPrChange w:id="897" w:author="Schloter, Helene" w:date="2017-12-08T13:37:00Z">
            <w:rPr>
              <w:ins w:id="898" w:author="Schloter, Helene" w:date="2017-12-07T11:28:00Z"/>
            </w:rPr>
          </w:rPrChange>
        </w:rPr>
      </w:pPr>
      <w:ins w:id="899" w:author="Schloter, Helene" w:date="2017-12-07T10:43:00Z">
        <w:r w:rsidRPr="0056058C">
          <w:rPr>
            <w:highlight w:val="yellow"/>
            <w:rPrChange w:id="900" w:author="Schloter, Helene" w:date="2017-12-08T13:37:00Z">
              <w:rPr/>
            </w:rPrChange>
          </w:rPr>
          <w:t xml:space="preserve">The </w:t>
        </w:r>
        <w:proofErr w:type="spellStart"/>
        <w:r w:rsidRPr="0056058C">
          <w:rPr>
            <w:highlight w:val="yellow"/>
            <w:rPrChange w:id="901" w:author="Schloter, Helene" w:date="2017-12-08T13:37:00Z">
              <w:rPr/>
            </w:rPrChange>
          </w:rPr>
          <w:t>BoardInfoAvailable</w:t>
        </w:r>
        <w:proofErr w:type="spellEnd"/>
        <w:r w:rsidRPr="0056058C">
          <w:rPr>
            <w:highlight w:val="yellow"/>
            <w:rPrChange w:id="902" w:author="Schloter, Helene" w:date="2017-12-08T13:37:00Z">
              <w:rPr/>
            </w:rPrChange>
          </w:rPr>
          <w:t xml:space="preserve"> message is sent to the downstream machine to indicate to the upstream machine </w:t>
        </w:r>
        <w:proofErr w:type="gramStart"/>
        <w:r w:rsidRPr="0056058C">
          <w:rPr>
            <w:highlight w:val="yellow"/>
            <w:rPrChange w:id="903" w:author="Schloter, Helene" w:date="2017-12-08T13:37:00Z">
              <w:rPr/>
            </w:rPrChange>
          </w:rPr>
          <w:t>that  to</w:t>
        </w:r>
        <w:proofErr w:type="gramEnd"/>
        <w:r w:rsidRPr="0056058C">
          <w:rPr>
            <w:highlight w:val="yellow"/>
            <w:rPrChange w:id="904" w:author="Schloter, Helene" w:date="2017-12-08T13:37:00Z">
              <w:rPr/>
            </w:rPrChange>
          </w:rPr>
          <w:t xml:space="preserve"> request information about a lost board (see Appendix 4.1.3</w:t>
        </w:r>
      </w:ins>
      <w:ins w:id="905" w:author="Schloter, Helene" w:date="2017-12-07T11:16:00Z">
        <w:r w:rsidR="000B1F23" w:rsidRPr="0056058C">
          <w:rPr>
            <w:highlight w:val="yellow"/>
            <w:rPrChange w:id="906" w:author="Schloter, Helene" w:date="2017-12-08T13:37:00Z">
              <w:rPr/>
            </w:rPrChange>
          </w:rPr>
          <w:t>)</w:t>
        </w:r>
      </w:ins>
      <w:ins w:id="907" w:author="Schloter, Helene" w:date="2017-12-07T11:28:00Z">
        <w:r w:rsidR="00554918" w:rsidRPr="0056058C">
          <w:rPr>
            <w:highlight w:val="yellow"/>
            <w:rPrChange w:id="908" w:author="Schloter, Helene" w:date="2017-12-08T13:37:00Z">
              <w:rPr/>
            </w:rPrChange>
          </w:rPr>
          <w:t>.</w:t>
        </w:r>
      </w:ins>
    </w:p>
    <w:p w:rsidR="00554918" w:rsidRPr="0056058C" w:rsidRDefault="00554918" w:rsidP="00D5347C">
      <w:pPr>
        <w:rPr>
          <w:ins w:id="909" w:author="Schloter, Helene" w:date="2017-12-07T10:43:00Z"/>
          <w:highlight w:val="yellow"/>
          <w:rPrChange w:id="910" w:author="Schloter, Helene" w:date="2017-12-08T13:37:00Z">
            <w:rPr>
              <w:ins w:id="911" w:author="Schloter, Helene" w:date="2017-12-07T10:43:00Z"/>
            </w:rPr>
          </w:rPrChang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D5347C" w:rsidRPr="0056058C" w:rsidTr="007720FF">
        <w:trPr>
          <w:ins w:id="912" w:author="Schloter, Helene" w:date="2017-12-07T10:43:00Z"/>
        </w:trPr>
        <w:tc>
          <w:tcPr>
            <w:tcW w:w="2055" w:type="dxa"/>
            <w:shd w:val="clear" w:color="auto" w:fill="D9D9D9"/>
          </w:tcPr>
          <w:p w:rsidR="00D5347C" w:rsidRPr="0056058C" w:rsidRDefault="00D5347C" w:rsidP="007720FF">
            <w:pPr>
              <w:rPr>
                <w:ins w:id="913" w:author="Schloter, Helene" w:date="2017-12-07T10:43:00Z"/>
                <w:b/>
                <w:highlight w:val="yellow"/>
                <w:u w:val="single"/>
                <w:rPrChange w:id="914" w:author="Schloter, Helene" w:date="2017-12-08T13:37:00Z">
                  <w:rPr>
                    <w:ins w:id="915" w:author="Schloter, Helene" w:date="2017-12-07T10:43:00Z"/>
                    <w:b/>
                    <w:u w:val="single"/>
                  </w:rPr>
                </w:rPrChange>
              </w:rPr>
            </w:pPr>
            <w:proofErr w:type="spellStart"/>
            <w:ins w:id="916" w:author="Schloter, Helene" w:date="2017-12-07T10:43:00Z">
              <w:r w:rsidRPr="0056058C">
                <w:rPr>
                  <w:b/>
                  <w:highlight w:val="yellow"/>
                  <w:rPrChange w:id="917" w:author="Schloter, Helene" w:date="2017-12-08T13:37:00Z">
                    <w:rPr>
                      <w:b/>
                    </w:rPr>
                  </w:rPrChange>
                </w:rPr>
                <w:t>BoardAvailable</w:t>
              </w:r>
              <w:proofErr w:type="spellEnd"/>
            </w:ins>
          </w:p>
        </w:tc>
        <w:tc>
          <w:tcPr>
            <w:tcW w:w="992" w:type="dxa"/>
            <w:shd w:val="clear" w:color="auto" w:fill="D9D9D9"/>
          </w:tcPr>
          <w:p w:rsidR="00D5347C" w:rsidRPr="0056058C" w:rsidRDefault="00D5347C" w:rsidP="007720FF">
            <w:pPr>
              <w:rPr>
                <w:ins w:id="918" w:author="Schloter, Helene" w:date="2017-12-07T10:43:00Z"/>
                <w:b/>
                <w:highlight w:val="yellow"/>
                <w:rPrChange w:id="919" w:author="Schloter, Helene" w:date="2017-12-08T13:37:00Z">
                  <w:rPr>
                    <w:ins w:id="920" w:author="Schloter, Helene" w:date="2017-12-07T10:43:00Z"/>
                    <w:b/>
                  </w:rPr>
                </w:rPrChange>
              </w:rPr>
            </w:pPr>
            <w:ins w:id="921" w:author="Schloter, Helene" w:date="2017-12-07T10:43:00Z">
              <w:r w:rsidRPr="0056058C">
                <w:rPr>
                  <w:b/>
                  <w:highlight w:val="yellow"/>
                  <w:rPrChange w:id="922" w:author="Schloter, Helene" w:date="2017-12-08T13:37:00Z">
                    <w:rPr>
                      <w:b/>
                    </w:rPr>
                  </w:rPrChange>
                </w:rPr>
                <w:t>Type</w:t>
              </w:r>
            </w:ins>
          </w:p>
        </w:tc>
        <w:tc>
          <w:tcPr>
            <w:tcW w:w="1134" w:type="dxa"/>
            <w:shd w:val="clear" w:color="auto" w:fill="D9D9D9"/>
          </w:tcPr>
          <w:p w:rsidR="00D5347C" w:rsidRPr="0056058C" w:rsidRDefault="00D5347C" w:rsidP="007720FF">
            <w:pPr>
              <w:rPr>
                <w:ins w:id="923" w:author="Schloter, Helene" w:date="2017-12-07T10:43:00Z"/>
                <w:b/>
                <w:highlight w:val="yellow"/>
                <w:rPrChange w:id="924" w:author="Schloter, Helene" w:date="2017-12-08T13:37:00Z">
                  <w:rPr>
                    <w:ins w:id="925" w:author="Schloter, Helene" w:date="2017-12-07T10:43:00Z"/>
                    <w:b/>
                  </w:rPr>
                </w:rPrChange>
              </w:rPr>
            </w:pPr>
            <w:ins w:id="926" w:author="Schloter, Helene" w:date="2017-12-07T10:43:00Z">
              <w:r w:rsidRPr="0056058C">
                <w:rPr>
                  <w:b/>
                  <w:highlight w:val="yellow"/>
                  <w:rPrChange w:id="927" w:author="Schloter, Helene" w:date="2017-12-08T13:37:00Z">
                    <w:rPr>
                      <w:b/>
                    </w:rPr>
                  </w:rPrChange>
                </w:rPr>
                <w:t>Range</w:t>
              </w:r>
            </w:ins>
          </w:p>
        </w:tc>
        <w:tc>
          <w:tcPr>
            <w:tcW w:w="992" w:type="dxa"/>
            <w:shd w:val="clear" w:color="auto" w:fill="D9D9D9"/>
          </w:tcPr>
          <w:p w:rsidR="00D5347C" w:rsidRPr="0056058C" w:rsidRDefault="00D5347C" w:rsidP="007720FF">
            <w:pPr>
              <w:rPr>
                <w:ins w:id="928" w:author="Schloter, Helene" w:date="2017-12-07T10:43:00Z"/>
                <w:b/>
                <w:highlight w:val="yellow"/>
                <w:rPrChange w:id="929" w:author="Schloter, Helene" w:date="2017-12-08T13:37:00Z">
                  <w:rPr>
                    <w:ins w:id="930" w:author="Schloter, Helene" w:date="2017-12-07T10:43:00Z"/>
                    <w:b/>
                  </w:rPr>
                </w:rPrChange>
              </w:rPr>
            </w:pPr>
            <w:ins w:id="931" w:author="Schloter, Helene" w:date="2017-12-07T10:43:00Z">
              <w:r w:rsidRPr="0056058C">
                <w:rPr>
                  <w:b/>
                  <w:highlight w:val="yellow"/>
                  <w:rPrChange w:id="932" w:author="Schloter, Helene" w:date="2017-12-08T13:37:00Z">
                    <w:rPr>
                      <w:b/>
                    </w:rPr>
                  </w:rPrChange>
                </w:rPr>
                <w:t>Optional</w:t>
              </w:r>
            </w:ins>
          </w:p>
        </w:tc>
        <w:tc>
          <w:tcPr>
            <w:tcW w:w="4111" w:type="dxa"/>
            <w:shd w:val="clear" w:color="auto" w:fill="D9D9D9"/>
          </w:tcPr>
          <w:p w:rsidR="00D5347C" w:rsidRPr="0056058C" w:rsidRDefault="00D5347C" w:rsidP="007720FF">
            <w:pPr>
              <w:rPr>
                <w:ins w:id="933" w:author="Schloter, Helene" w:date="2017-12-07T10:43:00Z"/>
                <w:b/>
                <w:highlight w:val="yellow"/>
                <w:rPrChange w:id="934" w:author="Schloter, Helene" w:date="2017-12-08T13:37:00Z">
                  <w:rPr>
                    <w:ins w:id="935" w:author="Schloter, Helene" w:date="2017-12-07T10:43:00Z"/>
                    <w:b/>
                  </w:rPr>
                </w:rPrChange>
              </w:rPr>
            </w:pPr>
            <w:ins w:id="936" w:author="Schloter, Helene" w:date="2017-12-07T10:43:00Z">
              <w:r w:rsidRPr="0056058C">
                <w:rPr>
                  <w:b/>
                  <w:highlight w:val="yellow"/>
                  <w:rPrChange w:id="937" w:author="Schloter, Helene" w:date="2017-12-08T13:37:00Z">
                    <w:rPr>
                      <w:b/>
                    </w:rPr>
                  </w:rPrChange>
                </w:rPr>
                <w:t>Description</w:t>
              </w:r>
            </w:ins>
          </w:p>
        </w:tc>
      </w:tr>
      <w:tr w:rsidR="00554918" w:rsidRPr="0056058C" w:rsidTr="007720FF">
        <w:trPr>
          <w:ins w:id="938" w:author="Schloter, Helene" w:date="2017-12-07T10:43:00Z"/>
        </w:trPr>
        <w:tc>
          <w:tcPr>
            <w:tcW w:w="2055" w:type="dxa"/>
          </w:tcPr>
          <w:p w:rsidR="00554918" w:rsidRPr="0056058C" w:rsidRDefault="00554918" w:rsidP="00554918">
            <w:pPr>
              <w:rPr>
                <w:ins w:id="939" w:author="Schloter, Helene" w:date="2017-12-07T10:43:00Z"/>
                <w:highlight w:val="yellow"/>
                <w:rPrChange w:id="940" w:author="Schloter, Helene" w:date="2017-12-08T13:37:00Z">
                  <w:rPr>
                    <w:ins w:id="941" w:author="Schloter, Helene" w:date="2017-12-07T10:43:00Z"/>
                  </w:rPr>
                </w:rPrChange>
              </w:rPr>
            </w:pPr>
            <w:ins w:id="942" w:author="Schloter, Helene" w:date="2017-12-07T11:27:00Z">
              <w:r w:rsidRPr="0056058C">
                <w:rPr>
                  <w:noProof/>
                  <w:highlight w:val="yellow"/>
                  <w:lang w:val="de-DE" w:eastAsia="de-DE"/>
                  <w:rPrChange w:id="943" w:author="Schloter, Helene" w:date="2017-12-08T13:37:00Z">
                    <w:rPr>
                      <w:noProof/>
                      <w:lang w:val="de-DE" w:eastAsia="de-DE"/>
                    </w:rPr>
                  </w:rPrChange>
                </w:rPr>
                <w:drawing>
                  <wp:inline distT="0" distB="0" distL="0" distR="0" wp14:anchorId="14F9B89A" wp14:editId="4B2B9F92">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944" w:author="Schloter, Helene" w:date="2017-12-08T13:37:00Z">
                    <w:rPr/>
                  </w:rPrChange>
                </w:rPr>
                <w:t>TopBarcode</w:t>
              </w:r>
            </w:ins>
            <w:proofErr w:type="spellEnd"/>
          </w:p>
        </w:tc>
        <w:tc>
          <w:tcPr>
            <w:tcW w:w="992" w:type="dxa"/>
          </w:tcPr>
          <w:p w:rsidR="00554918" w:rsidRPr="0056058C" w:rsidRDefault="00AC3788" w:rsidP="00554918">
            <w:pPr>
              <w:rPr>
                <w:ins w:id="945" w:author="Schloter, Helene" w:date="2017-12-07T10:43:00Z"/>
                <w:highlight w:val="yellow"/>
                <w:rPrChange w:id="946" w:author="Schloter, Helene" w:date="2017-12-08T13:37:00Z">
                  <w:rPr>
                    <w:ins w:id="947" w:author="Schloter, Helene" w:date="2017-12-07T10:43:00Z"/>
                  </w:rPr>
                </w:rPrChange>
              </w:rPr>
            </w:pPr>
            <w:ins w:id="948" w:author="Schloter, Helene" w:date="2017-12-08T13:11:00Z">
              <w:r w:rsidRPr="0056058C">
                <w:rPr>
                  <w:highlight w:val="yellow"/>
                  <w:rPrChange w:id="949" w:author="Schloter, Helene" w:date="2017-12-08T13:37:00Z">
                    <w:rPr/>
                  </w:rPrChange>
                </w:rPr>
                <w:t>String</w:t>
              </w:r>
            </w:ins>
          </w:p>
        </w:tc>
        <w:tc>
          <w:tcPr>
            <w:tcW w:w="1134" w:type="dxa"/>
          </w:tcPr>
          <w:p w:rsidR="00554918" w:rsidRPr="0056058C" w:rsidRDefault="00AC3788">
            <w:pPr>
              <w:rPr>
                <w:ins w:id="950" w:author="Schloter, Helene" w:date="2017-12-07T10:43:00Z"/>
                <w:highlight w:val="yellow"/>
                <w:rPrChange w:id="951" w:author="Schloter, Helene" w:date="2017-12-08T13:37:00Z">
                  <w:rPr>
                    <w:ins w:id="952" w:author="Schloter, Helene" w:date="2017-12-07T10:43:00Z"/>
                  </w:rPr>
                </w:rPrChange>
              </w:rPr>
            </w:pPr>
            <w:ins w:id="953" w:author="Schloter, Helene" w:date="2017-12-08T13:11:00Z">
              <w:r w:rsidRPr="0056058C">
                <w:rPr>
                  <w:highlight w:val="yellow"/>
                  <w:rPrChange w:id="954" w:author="Schloter, Helene" w:date="2017-12-08T13:37:00Z">
                    <w:rPr/>
                  </w:rPrChange>
                </w:rPr>
                <w:t>Any string</w:t>
              </w:r>
            </w:ins>
          </w:p>
        </w:tc>
        <w:tc>
          <w:tcPr>
            <w:tcW w:w="992" w:type="dxa"/>
          </w:tcPr>
          <w:p w:rsidR="00554918" w:rsidRPr="0056058C" w:rsidRDefault="00AC3788" w:rsidP="00554918">
            <w:pPr>
              <w:rPr>
                <w:ins w:id="955" w:author="Schloter, Helene" w:date="2017-12-07T10:43:00Z"/>
                <w:highlight w:val="yellow"/>
                <w:rPrChange w:id="956" w:author="Schloter, Helene" w:date="2017-12-08T13:37:00Z">
                  <w:rPr>
                    <w:ins w:id="957" w:author="Schloter, Helene" w:date="2017-12-07T10:43:00Z"/>
                  </w:rPr>
                </w:rPrChange>
              </w:rPr>
            </w:pPr>
            <w:ins w:id="958" w:author="Schloter, Helene" w:date="2017-12-08T13:09:00Z">
              <w:r w:rsidRPr="0056058C">
                <w:rPr>
                  <w:highlight w:val="yellow"/>
                  <w:rPrChange w:id="959" w:author="Schloter, Helene" w:date="2017-12-08T13:37:00Z">
                    <w:rPr/>
                  </w:rPrChange>
                </w:rPr>
                <w:t>y</w:t>
              </w:r>
            </w:ins>
            <w:ins w:id="960" w:author="Schloter, Helene" w:date="2017-12-07T11:27:00Z">
              <w:r w:rsidR="00554918" w:rsidRPr="0056058C">
                <w:rPr>
                  <w:highlight w:val="yellow"/>
                  <w:rPrChange w:id="961" w:author="Schloter, Helene" w:date="2017-12-08T13:37:00Z">
                    <w:rPr/>
                  </w:rPrChange>
                </w:rPr>
                <w:t>es</w:t>
              </w:r>
            </w:ins>
            <w:ins w:id="962" w:author="Schloter, Helene" w:date="2017-12-08T13:09:00Z">
              <w:r w:rsidRPr="0056058C">
                <w:rPr>
                  <w:highlight w:val="yellow"/>
                  <w:rPrChange w:id="963" w:author="Schloter, Helene" w:date="2017-12-08T13:37:00Z">
                    <w:rPr/>
                  </w:rPrChange>
                </w:rPr>
                <w:t xml:space="preserve"> /</w:t>
              </w:r>
            </w:ins>
            <w:ins w:id="964" w:author="Schloter, Helene" w:date="2017-12-08T13:10:00Z">
              <w:r w:rsidRPr="0056058C">
                <w:rPr>
                  <w:highlight w:val="yellow"/>
                  <w:rPrChange w:id="965" w:author="Schloter, Helene" w:date="2017-12-08T13:37:00Z">
                    <w:rPr/>
                  </w:rPrChange>
                </w:rPr>
                <w:t xml:space="preserve"> </w:t>
              </w:r>
            </w:ins>
            <w:ins w:id="966" w:author="Schloter, Helene" w:date="2017-12-08T13:09:00Z">
              <w:r w:rsidRPr="0056058C">
                <w:rPr>
                  <w:highlight w:val="yellow"/>
                  <w:rPrChange w:id="967" w:author="Schloter, Helene" w:date="2017-12-08T13:37:00Z">
                    <w:rPr/>
                  </w:rPrChange>
                </w:rPr>
                <w:t>no</w:t>
              </w:r>
            </w:ins>
          </w:p>
        </w:tc>
        <w:tc>
          <w:tcPr>
            <w:tcW w:w="4111" w:type="dxa"/>
          </w:tcPr>
          <w:p w:rsidR="00554918" w:rsidRPr="0056058C" w:rsidRDefault="00AC3788" w:rsidP="00AC3788">
            <w:pPr>
              <w:rPr>
                <w:ins w:id="968" w:author="Schloter, Helene" w:date="2017-12-07T10:43:00Z"/>
                <w:highlight w:val="yellow"/>
                <w:rPrChange w:id="969" w:author="Schloter, Helene" w:date="2017-12-08T13:37:00Z">
                  <w:rPr>
                    <w:ins w:id="970" w:author="Schloter, Helene" w:date="2017-12-07T10:43:00Z"/>
                  </w:rPr>
                </w:rPrChange>
              </w:rPr>
              <w:pPrChange w:id="971" w:author="Schloter, Helene" w:date="2017-12-08T13:10:00Z">
                <w:pPr/>
              </w:pPrChange>
            </w:pPr>
            <w:proofErr w:type="spellStart"/>
            <w:ins w:id="972" w:author="Schloter, Helene" w:date="2017-12-08T13:10:00Z">
              <w:r w:rsidRPr="0056058C">
                <w:rPr>
                  <w:highlight w:val="yellow"/>
                  <w:rPrChange w:id="973" w:author="Schloter, Helene" w:date="2017-12-08T13:37:00Z">
                    <w:rPr/>
                  </w:rPrChange>
                </w:rPr>
                <w:t>Topbarcode</w:t>
              </w:r>
              <w:proofErr w:type="spellEnd"/>
              <w:r w:rsidRPr="0056058C">
                <w:rPr>
                  <w:highlight w:val="yellow"/>
                  <w:rPrChange w:id="974" w:author="Schloter, Helene" w:date="2017-12-08T13:37:00Z">
                    <w:rPr/>
                  </w:rPrChange>
                </w:rPr>
                <w:t xml:space="preserve">. Either Top- or Bottom barcode must be in the </w:t>
              </w:r>
              <w:proofErr w:type="spellStart"/>
              <w:r w:rsidRPr="0056058C">
                <w:rPr>
                  <w:highlight w:val="yellow"/>
                  <w:rPrChange w:id="975" w:author="Schloter, Helene" w:date="2017-12-08T13:37:00Z">
                    <w:rPr/>
                  </w:rPrChange>
                </w:rPr>
                <w:t>telegramm</w:t>
              </w:r>
              <w:proofErr w:type="spellEnd"/>
              <w:r w:rsidRPr="0056058C">
                <w:rPr>
                  <w:highlight w:val="yellow"/>
                  <w:rPrChange w:id="976" w:author="Schloter, Helene" w:date="2017-12-08T13:37:00Z">
                    <w:rPr/>
                  </w:rPrChange>
                </w:rPr>
                <w:t>.</w:t>
              </w:r>
            </w:ins>
          </w:p>
        </w:tc>
      </w:tr>
      <w:tr w:rsidR="00AC3788" w:rsidRPr="0056058C" w:rsidTr="007720FF">
        <w:trPr>
          <w:ins w:id="977" w:author="Schloter, Helene" w:date="2017-12-07T11:27:00Z"/>
        </w:trPr>
        <w:tc>
          <w:tcPr>
            <w:tcW w:w="2055" w:type="dxa"/>
          </w:tcPr>
          <w:p w:rsidR="00AC3788" w:rsidRPr="0056058C" w:rsidRDefault="00AC3788" w:rsidP="00AC3788">
            <w:pPr>
              <w:rPr>
                <w:ins w:id="978" w:author="Schloter, Helene" w:date="2017-12-07T11:27:00Z"/>
                <w:noProof/>
                <w:highlight w:val="yellow"/>
                <w:lang w:val="de-DE" w:eastAsia="de-DE"/>
                <w:rPrChange w:id="979" w:author="Schloter, Helene" w:date="2017-12-08T13:37:00Z">
                  <w:rPr>
                    <w:ins w:id="980" w:author="Schloter, Helene" w:date="2017-12-07T11:27:00Z"/>
                    <w:noProof/>
                    <w:lang w:val="de-DE" w:eastAsia="de-DE"/>
                  </w:rPr>
                </w:rPrChange>
              </w:rPr>
            </w:pPr>
            <w:ins w:id="981" w:author="Schloter, Helene" w:date="2017-12-07T11:27:00Z">
              <w:r w:rsidRPr="0056058C">
                <w:rPr>
                  <w:noProof/>
                  <w:highlight w:val="yellow"/>
                  <w:lang w:val="de-DE" w:eastAsia="de-DE"/>
                  <w:rPrChange w:id="982" w:author="Schloter, Helene" w:date="2017-12-08T13:37:00Z">
                    <w:rPr>
                      <w:noProof/>
                      <w:lang w:val="de-DE" w:eastAsia="de-DE"/>
                    </w:rPr>
                  </w:rPrChange>
                </w:rPr>
                <w:drawing>
                  <wp:inline distT="0" distB="0" distL="0" distR="0" wp14:anchorId="2DB3D987" wp14:editId="67ACC8D6">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983" w:author="Schloter, Helene" w:date="2017-12-08T13:37:00Z">
                    <w:rPr/>
                  </w:rPrChange>
                </w:rPr>
                <w:t>BottomBarcode</w:t>
              </w:r>
              <w:proofErr w:type="spellEnd"/>
            </w:ins>
          </w:p>
        </w:tc>
        <w:tc>
          <w:tcPr>
            <w:tcW w:w="992" w:type="dxa"/>
          </w:tcPr>
          <w:p w:rsidR="00AC3788" w:rsidRPr="0056058C" w:rsidRDefault="00AC3788" w:rsidP="00AC3788">
            <w:pPr>
              <w:rPr>
                <w:ins w:id="984" w:author="Schloter, Helene" w:date="2017-12-07T11:27:00Z"/>
                <w:noProof/>
                <w:highlight w:val="yellow"/>
                <w:lang w:val="de-DE" w:eastAsia="de-DE"/>
                <w:rPrChange w:id="985" w:author="Schloter, Helene" w:date="2017-12-08T13:37:00Z">
                  <w:rPr>
                    <w:ins w:id="986" w:author="Schloter, Helene" w:date="2017-12-07T11:27:00Z"/>
                    <w:noProof/>
                    <w:lang w:val="de-DE" w:eastAsia="de-DE"/>
                  </w:rPr>
                </w:rPrChange>
              </w:rPr>
            </w:pPr>
            <w:ins w:id="987" w:author="Schloter, Helene" w:date="2017-12-08T13:11:00Z">
              <w:r w:rsidRPr="0056058C">
                <w:rPr>
                  <w:highlight w:val="yellow"/>
                  <w:rPrChange w:id="988" w:author="Schloter, Helene" w:date="2017-12-08T13:37:00Z">
                    <w:rPr/>
                  </w:rPrChange>
                </w:rPr>
                <w:t>String</w:t>
              </w:r>
            </w:ins>
          </w:p>
        </w:tc>
        <w:tc>
          <w:tcPr>
            <w:tcW w:w="1134" w:type="dxa"/>
          </w:tcPr>
          <w:p w:rsidR="00AC3788" w:rsidRPr="0056058C" w:rsidRDefault="00AC3788" w:rsidP="00AC3788">
            <w:pPr>
              <w:rPr>
                <w:ins w:id="989" w:author="Schloter, Helene" w:date="2017-12-07T11:27:00Z"/>
                <w:noProof/>
                <w:highlight w:val="yellow"/>
                <w:lang w:val="de-DE" w:eastAsia="de-DE"/>
                <w:rPrChange w:id="990" w:author="Schloter, Helene" w:date="2017-12-08T13:37:00Z">
                  <w:rPr>
                    <w:ins w:id="991" w:author="Schloter, Helene" w:date="2017-12-07T11:27:00Z"/>
                    <w:noProof/>
                    <w:lang w:val="de-DE" w:eastAsia="de-DE"/>
                  </w:rPr>
                </w:rPrChange>
              </w:rPr>
            </w:pPr>
            <w:ins w:id="992" w:author="Schloter, Helene" w:date="2017-12-08T13:11:00Z">
              <w:r w:rsidRPr="0056058C">
                <w:rPr>
                  <w:highlight w:val="yellow"/>
                  <w:rPrChange w:id="993" w:author="Schloter, Helene" w:date="2017-12-08T13:37:00Z">
                    <w:rPr/>
                  </w:rPrChange>
                </w:rPr>
                <w:t>Any string</w:t>
              </w:r>
            </w:ins>
          </w:p>
        </w:tc>
        <w:tc>
          <w:tcPr>
            <w:tcW w:w="992" w:type="dxa"/>
          </w:tcPr>
          <w:p w:rsidR="00AC3788" w:rsidRPr="0056058C" w:rsidRDefault="00AA4016" w:rsidP="00AC3788">
            <w:pPr>
              <w:rPr>
                <w:ins w:id="994" w:author="Schloter, Helene" w:date="2017-12-07T11:27:00Z"/>
                <w:noProof/>
                <w:highlight w:val="yellow"/>
                <w:lang w:val="de-DE" w:eastAsia="de-DE"/>
                <w:rPrChange w:id="995" w:author="Schloter, Helene" w:date="2017-12-08T13:37:00Z">
                  <w:rPr>
                    <w:ins w:id="996" w:author="Schloter, Helene" w:date="2017-12-07T11:27:00Z"/>
                    <w:noProof/>
                    <w:lang w:val="de-DE" w:eastAsia="de-DE"/>
                  </w:rPr>
                </w:rPrChange>
              </w:rPr>
            </w:pPr>
            <w:ins w:id="997" w:author="Schloter, Helene" w:date="2017-12-08T13:11:00Z">
              <w:r w:rsidRPr="0056058C">
                <w:rPr>
                  <w:noProof/>
                  <w:highlight w:val="yellow"/>
                  <w:lang w:val="de-DE" w:eastAsia="de-DE"/>
                  <w:rPrChange w:id="998" w:author="Schloter, Helene" w:date="2017-12-08T13:37:00Z">
                    <w:rPr>
                      <w:noProof/>
                      <w:lang w:val="de-DE" w:eastAsia="de-DE"/>
                    </w:rPr>
                  </w:rPrChange>
                </w:rPr>
                <w:t>y</w:t>
              </w:r>
            </w:ins>
            <w:ins w:id="999" w:author="Schloter, Helene" w:date="2017-12-07T11:27:00Z">
              <w:r w:rsidR="00AC3788" w:rsidRPr="0056058C">
                <w:rPr>
                  <w:noProof/>
                  <w:highlight w:val="yellow"/>
                  <w:lang w:val="de-DE" w:eastAsia="de-DE"/>
                  <w:rPrChange w:id="1000" w:author="Schloter, Helene" w:date="2017-12-08T13:37:00Z">
                    <w:rPr>
                      <w:noProof/>
                      <w:lang w:val="de-DE" w:eastAsia="de-DE"/>
                    </w:rPr>
                  </w:rPrChange>
                </w:rPr>
                <w:t>es</w:t>
              </w:r>
            </w:ins>
            <w:ins w:id="1001" w:author="Schloter, Helene" w:date="2017-12-08T13:09:00Z">
              <w:r w:rsidR="00AC3788" w:rsidRPr="0056058C">
                <w:rPr>
                  <w:noProof/>
                  <w:highlight w:val="yellow"/>
                  <w:lang w:val="de-DE" w:eastAsia="de-DE"/>
                  <w:rPrChange w:id="1002" w:author="Schloter, Helene" w:date="2017-12-08T13:37:00Z">
                    <w:rPr>
                      <w:noProof/>
                      <w:lang w:val="de-DE" w:eastAsia="de-DE"/>
                    </w:rPr>
                  </w:rPrChange>
                </w:rPr>
                <w:t xml:space="preserve"> /</w:t>
              </w:r>
            </w:ins>
            <w:ins w:id="1003" w:author="Schloter, Helene" w:date="2017-12-08T13:10:00Z">
              <w:r w:rsidR="00AC3788" w:rsidRPr="0056058C">
                <w:rPr>
                  <w:noProof/>
                  <w:highlight w:val="yellow"/>
                  <w:lang w:val="de-DE" w:eastAsia="de-DE"/>
                  <w:rPrChange w:id="1004" w:author="Schloter, Helene" w:date="2017-12-08T13:37:00Z">
                    <w:rPr>
                      <w:noProof/>
                      <w:lang w:val="de-DE" w:eastAsia="de-DE"/>
                    </w:rPr>
                  </w:rPrChange>
                </w:rPr>
                <w:t xml:space="preserve"> </w:t>
              </w:r>
            </w:ins>
            <w:ins w:id="1005" w:author="Schloter, Helene" w:date="2017-12-08T13:09:00Z">
              <w:r w:rsidR="00AC3788" w:rsidRPr="0056058C">
                <w:rPr>
                  <w:noProof/>
                  <w:highlight w:val="yellow"/>
                  <w:lang w:val="de-DE" w:eastAsia="de-DE"/>
                  <w:rPrChange w:id="1006" w:author="Schloter, Helene" w:date="2017-12-08T13:37:00Z">
                    <w:rPr>
                      <w:noProof/>
                      <w:lang w:val="de-DE" w:eastAsia="de-DE"/>
                    </w:rPr>
                  </w:rPrChange>
                </w:rPr>
                <w:t>no</w:t>
              </w:r>
            </w:ins>
          </w:p>
        </w:tc>
        <w:tc>
          <w:tcPr>
            <w:tcW w:w="4111" w:type="dxa"/>
          </w:tcPr>
          <w:p w:rsidR="00AC3788" w:rsidRPr="0056058C" w:rsidRDefault="00AC3788" w:rsidP="00AC3788">
            <w:pPr>
              <w:rPr>
                <w:ins w:id="1007" w:author="Schloter, Helene" w:date="2017-12-07T11:27:00Z"/>
                <w:noProof/>
                <w:highlight w:val="yellow"/>
                <w:lang w:val="de-DE" w:eastAsia="de-DE"/>
                <w:rPrChange w:id="1008" w:author="Schloter, Helene" w:date="2017-12-08T13:37:00Z">
                  <w:rPr>
                    <w:ins w:id="1009" w:author="Schloter, Helene" w:date="2017-12-07T11:27:00Z"/>
                    <w:noProof/>
                    <w:lang w:val="de-DE" w:eastAsia="de-DE"/>
                  </w:rPr>
                </w:rPrChange>
              </w:rPr>
              <w:pPrChange w:id="1010" w:author="Schloter, Helene" w:date="2017-12-08T13:10:00Z">
                <w:pPr/>
              </w:pPrChange>
            </w:pPr>
            <w:proofErr w:type="spellStart"/>
            <w:ins w:id="1011" w:author="Schloter, Helene" w:date="2017-12-08T13:10:00Z">
              <w:r w:rsidRPr="0056058C">
                <w:rPr>
                  <w:highlight w:val="yellow"/>
                  <w:rPrChange w:id="1012" w:author="Schloter, Helene" w:date="2017-12-08T13:37:00Z">
                    <w:rPr/>
                  </w:rPrChange>
                </w:rPr>
                <w:t>Bottombarcode</w:t>
              </w:r>
              <w:proofErr w:type="spellEnd"/>
              <w:r w:rsidRPr="0056058C">
                <w:rPr>
                  <w:highlight w:val="yellow"/>
                  <w:rPrChange w:id="1013" w:author="Schloter, Helene" w:date="2017-12-08T13:37:00Z">
                    <w:rPr/>
                  </w:rPrChange>
                </w:rPr>
                <w:t xml:space="preserve">. Either Top- or Bottom barcode must be in the </w:t>
              </w:r>
              <w:proofErr w:type="spellStart"/>
              <w:r w:rsidRPr="0056058C">
                <w:rPr>
                  <w:highlight w:val="yellow"/>
                  <w:rPrChange w:id="1014" w:author="Schloter, Helene" w:date="2017-12-08T13:37:00Z">
                    <w:rPr/>
                  </w:rPrChange>
                </w:rPr>
                <w:t>telegramm</w:t>
              </w:r>
              <w:proofErr w:type="spellEnd"/>
              <w:r w:rsidRPr="0056058C">
                <w:rPr>
                  <w:highlight w:val="yellow"/>
                  <w:rPrChange w:id="1015" w:author="Schloter, Helene" w:date="2017-12-08T13:37:00Z">
                    <w:rPr/>
                  </w:rPrChange>
                </w:rPr>
                <w:t>.</w:t>
              </w:r>
            </w:ins>
          </w:p>
        </w:tc>
      </w:tr>
    </w:tbl>
    <w:p w:rsidR="008E72E2" w:rsidRPr="0056058C" w:rsidRDefault="00A3109F" w:rsidP="008E72E2">
      <w:pPr>
        <w:pStyle w:val="berschrift2"/>
        <w:tabs>
          <w:tab w:val="clear" w:pos="860"/>
        </w:tabs>
        <w:rPr>
          <w:ins w:id="1016" w:author="Schloter, Helene" w:date="2017-12-07T11:11:00Z"/>
          <w:highlight w:val="yellow"/>
          <w:rPrChange w:id="1017" w:author="Schloter, Helene" w:date="2017-12-08T13:37:00Z">
            <w:rPr>
              <w:ins w:id="1018" w:author="Schloter, Helene" w:date="2017-12-07T11:11:00Z"/>
            </w:rPr>
          </w:rPrChange>
        </w:rPr>
      </w:pPr>
      <w:ins w:id="1019" w:author="Schloter, Helene" w:date="2017-12-07T11:13:00Z">
        <w:r w:rsidRPr="0056058C">
          <w:rPr>
            <w:highlight w:val="yellow"/>
            <w:rPrChange w:id="1020" w:author="Schloter, Helene" w:date="2017-12-08T13:37:00Z">
              <w:rPr/>
            </w:rPrChange>
          </w:rPr>
          <w:t xml:space="preserve"> </w:t>
        </w:r>
      </w:ins>
      <w:proofErr w:type="spellStart"/>
      <w:ins w:id="1021" w:author="Schloter, Helene" w:date="2017-12-07T11:11:00Z">
        <w:r w:rsidR="008E72E2" w:rsidRPr="0056058C">
          <w:rPr>
            <w:highlight w:val="yellow"/>
            <w:rPrChange w:id="1022" w:author="Schloter, Helene" w:date="2017-12-08T13:37:00Z">
              <w:rPr/>
            </w:rPrChange>
          </w:rPr>
          <w:t>SendBoardInfo</w:t>
        </w:r>
        <w:proofErr w:type="spellEnd"/>
      </w:ins>
    </w:p>
    <w:p w:rsidR="008E72E2" w:rsidRPr="0056058C" w:rsidRDefault="008E72E2" w:rsidP="008E72E2">
      <w:pPr>
        <w:rPr>
          <w:ins w:id="1023" w:author="Schloter, Helene" w:date="2017-12-07T11:11:00Z"/>
          <w:highlight w:val="yellow"/>
          <w:rPrChange w:id="1024" w:author="Schloter, Helene" w:date="2017-12-08T13:37:00Z">
            <w:rPr>
              <w:ins w:id="1025" w:author="Schloter, Helene" w:date="2017-12-07T11:11:00Z"/>
            </w:rPr>
          </w:rPrChange>
        </w:rPr>
      </w:pPr>
      <w:ins w:id="1026" w:author="Schloter, Helene" w:date="2017-12-07T11:11:00Z">
        <w:r w:rsidRPr="0056058C">
          <w:rPr>
            <w:highlight w:val="yellow"/>
            <w:rPrChange w:id="1027" w:author="Schloter, Helene" w:date="2017-12-08T13:37:00Z">
              <w:rPr/>
            </w:rPrChange>
          </w:rPr>
          <w:t xml:space="preserve">The </w:t>
        </w:r>
        <w:proofErr w:type="spellStart"/>
        <w:r w:rsidRPr="0056058C">
          <w:rPr>
            <w:highlight w:val="yellow"/>
            <w:rPrChange w:id="1028" w:author="Schloter, Helene" w:date="2017-12-08T13:37:00Z">
              <w:rPr/>
            </w:rPrChange>
          </w:rPr>
          <w:t>SendBoardInfo</w:t>
        </w:r>
      </w:ins>
      <w:proofErr w:type="spellEnd"/>
      <w:ins w:id="1029" w:author="Schloter, Helene" w:date="2017-12-07T11:12:00Z">
        <w:r w:rsidRPr="0056058C">
          <w:rPr>
            <w:highlight w:val="yellow"/>
            <w:rPrChange w:id="1030" w:author="Schloter, Helene" w:date="2017-12-08T13:37:00Z">
              <w:rPr/>
            </w:rPrChange>
          </w:rPr>
          <w:t xml:space="preserve"> </w:t>
        </w:r>
      </w:ins>
      <w:ins w:id="1031" w:author="Schloter, Helene" w:date="2017-12-07T11:11:00Z">
        <w:r w:rsidRPr="0056058C">
          <w:rPr>
            <w:highlight w:val="yellow"/>
            <w:rPrChange w:id="1032" w:author="Schloter, Helene" w:date="2017-12-08T13:37:00Z">
              <w:rPr/>
            </w:rPrChange>
          </w:rPr>
          <w:t xml:space="preserve">message is sent to the </w:t>
        </w:r>
      </w:ins>
      <w:ins w:id="1033" w:author="Schloter, Helene" w:date="2017-12-07T11:12:00Z">
        <w:r w:rsidRPr="0056058C">
          <w:rPr>
            <w:highlight w:val="yellow"/>
            <w:rPrChange w:id="1034" w:author="Schloter, Helene" w:date="2017-12-08T13:37:00Z">
              <w:rPr/>
            </w:rPrChange>
          </w:rPr>
          <w:t>upstream</w:t>
        </w:r>
      </w:ins>
      <w:ins w:id="1035" w:author="Schloter, Helene" w:date="2017-12-07T11:11:00Z">
        <w:r w:rsidRPr="0056058C">
          <w:rPr>
            <w:highlight w:val="yellow"/>
            <w:rPrChange w:id="1036" w:author="Schloter, Helene" w:date="2017-12-08T13:37:00Z">
              <w:rPr/>
            </w:rPrChange>
          </w:rPr>
          <w:t xml:space="preserve"> machine </w:t>
        </w:r>
      </w:ins>
      <w:ins w:id="1037" w:author="Schloter, Helene" w:date="2017-12-07T11:12:00Z">
        <w:r w:rsidRPr="0056058C">
          <w:rPr>
            <w:highlight w:val="yellow"/>
            <w:rPrChange w:id="1038" w:author="Schloter, Helene" w:date="2017-12-08T13:37:00Z">
              <w:rPr/>
            </w:rPrChange>
          </w:rPr>
          <w:t>to send the information about a board that lost data</w:t>
        </w:r>
      </w:ins>
      <w:ins w:id="1039" w:author="Schloter, Helene" w:date="2017-12-07T11:11:00Z">
        <w:r w:rsidRPr="0056058C">
          <w:rPr>
            <w:highlight w:val="yellow"/>
            <w:rPrChange w:id="1040" w:author="Schloter, Helene" w:date="2017-12-08T13:37:00Z">
              <w:rPr/>
            </w:rPrChange>
          </w:rPr>
          <w:t xml:space="preserve"> (see Appendix 4.1.3)</w:t>
        </w:r>
      </w:ins>
      <w:ins w:id="1041" w:author="Schloter, Helene" w:date="2017-12-07T11:12:00Z">
        <w:r w:rsidRPr="0056058C">
          <w:rPr>
            <w:highlight w:val="yellow"/>
            <w:rPrChange w:id="1042" w:author="Schloter, Helene" w:date="2017-12-08T13:37:00Z">
              <w:rPr/>
            </w:rPrChange>
          </w:rPr>
          <w:t>.</w:t>
        </w:r>
      </w:ins>
      <w:ins w:id="1043" w:author="Schloter, Helene" w:date="2017-12-07T11:28:00Z">
        <w:r w:rsidR="00E676EB" w:rsidRPr="0056058C">
          <w:rPr>
            <w:highlight w:val="yellow"/>
            <w:rPrChange w:id="1044" w:author="Schloter, Helene" w:date="2017-12-08T13:37:00Z">
              <w:rPr/>
            </w:rPrChange>
          </w:rPr>
          <w:t xml:space="preserve"> </w:t>
        </w:r>
      </w:ins>
      <w:ins w:id="1045" w:author="Schloter, Helene" w:date="2017-12-08T13:24:00Z">
        <w:r w:rsidR="00515491" w:rsidRPr="0056058C">
          <w:rPr>
            <w:highlight w:val="yellow"/>
            <w:rPrChange w:id="1046" w:author="Schloter, Helene" w:date="2017-12-08T13:37:00Z">
              <w:rPr/>
            </w:rPrChange>
          </w:rPr>
          <w:t xml:space="preserve">If the machine couldn’t find the board information it will still send the </w:t>
        </w:r>
        <w:proofErr w:type="spellStart"/>
        <w:r w:rsidR="00515491" w:rsidRPr="0056058C">
          <w:rPr>
            <w:highlight w:val="yellow"/>
            <w:rPrChange w:id="1047" w:author="Schloter, Helene" w:date="2017-12-08T13:37:00Z">
              <w:rPr/>
            </w:rPrChange>
          </w:rPr>
          <w:t>SendBoardInfo</w:t>
        </w:r>
        <w:proofErr w:type="spellEnd"/>
        <w:r w:rsidR="00515491" w:rsidRPr="0056058C">
          <w:rPr>
            <w:highlight w:val="yellow"/>
            <w:rPrChange w:id="1048" w:author="Schloter, Helene" w:date="2017-12-08T13:37:00Z">
              <w:rPr/>
            </w:rPrChange>
          </w:rPr>
          <w:t xml:space="preserve"> Telegram</w:t>
        </w:r>
      </w:ins>
      <w:ins w:id="1049" w:author="Schloter, Helene" w:date="2017-12-08T13:25:00Z">
        <w:r w:rsidR="00515491" w:rsidRPr="0056058C">
          <w:rPr>
            <w:highlight w:val="yellow"/>
            <w:rPrChange w:id="1050" w:author="Schloter, Helene" w:date="2017-12-08T13:37:00Z">
              <w:rPr/>
            </w:rPrChange>
          </w:rPr>
          <w:t xml:space="preserve"> but without the </w:t>
        </w:r>
        <w:proofErr w:type="spellStart"/>
        <w:r w:rsidR="00515491" w:rsidRPr="0056058C">
          <w:rPr>
            <w:highlight w:val="yellow"/>
            <w:rPrChange w:id="1051" w:author="Schloter, Helene" w:date="2017-12-08T13:37:00Z">
              <w:rPr/>
            </w:rPrChange>
          </w:rPr>
          <w:t>BoardI</w:t>
        </w:r>
        <w:r w:rsidR="001C615E" w:rsidRPr="0056058C">
          <w:rPr>
            <w:highlight w:val="yellow"/>
            <w:rPrChange w:id="1052" w:author="Schloter, Helene" w:date="2017-12-08T13:37:00Z">
              <w:rPr/>
            </w:rPrChange>
          </w:rPr>
          <w:t>d</w:t>
        </w:r>
        <w:proofErr w:type="spellEnd"/>
        <w:r w:rsidR="001C615E" w:rsidRPr="0056058C">
          <w:rPr>
            <w:highlight w:val="yellow"/>
            <w:rPrChange w:id="1053" w:author="Schloter, Helene" w:date="2017-12-08T13:37:00Z">
              <w:rPr/>
            </w:rPrChange>
          </w:rPr>
          <w:t xml:space="preserve"> and </w:t>
        </w:r>
        <w:proofErr w:type="spellStart"/>
        <w:r w:rsidR="001C615E" w:rsidRPr="0056058C">
          <w:rPr>
            <w:highlight w:val="yellow"/>
            <w:rPrChange w:id="1054" w:author="Schloter, Helene" w:date="2017-12-08T13:37:00Z">
              <w:rPr/>
            </w:rPrChange>
          </w:rPr>
          <w:t>BoardCreatedBy</w:t>
        </w:r>
        <w:proofErr w:type="spellEnd"/>
        <w:r w:rsidR="00515491" w:rsidRPr="0056058C">
          <w:rPr>
            <w:highlight w:val="yellow"/>
            <w:rPrChange w:id="1055" w:author="Schloter, Helene" w:date="2017-12-08T13:37:00Z">
              <w:rPr/>
            </w:rPrChange>
          </w:rPr>
          <w:t xml:space="preserve"> Attribute</w:t>
        </w:r>
        <w:r w:rsidR="001C615E" w:rsidRPr="0056058C">
          <w:rPr>
            <w:highlight w:val="yellow"/>
            <w:rPrChange w:id="1056" w:author="Schloter, Helene" w:date="2017-12-08T13:37:00Z">
              <w:rPr/>
            </w:rPrChange>
          </w:rPr>
          <w:t>s</w:t>
        </w:r>
        <w:r w:rsidR="00515491" w:rsidRPr="0056058C">
          <w:rPr>
            <w:highlight w:val="yellow"/>
            <w:rPrChange w:id="1057" w:author="Schloter, Helene" w:date="2017-12-08T13:37:00Z">
              <w:rPr/>
            </w:rPrChange>
          </w:rPr>
          <w:t>.</w:t>
        </w:r>
      </w:ins>
    </w:p>
    <w:p w:rsidR="008E72E2" w:rsidRPr="0056058C" w:rsidRDefault="008E72E2" w:rsidP="008E72E2">
      <w:pPr>
        <w:rPr>
          <w:ins w:id="1058" w:author="Schloter, Helene" w:date="2017-12-07T11:11:00Z"/>
          <w:highlight w:val="yellow"/>
          <w:rPrChange w:id="1059" w:author="Schloter, Helene" w:date="2017-12-08T13:37:00Z">
            <w:rPr>
              <w:ins w:id="1060" w:author="Schloter, Helene" w:date="2017-12-07T11:11:00Z"/>
            </w:rPr>
          </w:rPrChang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8E72E2" w:rsidRPr="0056058C" w:rsidTr="007720FF">
        <w:trPr>
          <w:ins w:id="1061" w:author="Schloter, Helene" w:date="2017-12-07T11:11:00Z"/>
        </w:trPr>
        <w:tc>
          <w:tcPr>
            <w:tcW w:w="2055" w:type="dxa"/>
            <w:shd w:val="clear" w:color="auto" w:fill="D9D9D9"/>
          </w:tcPr>
          <w:p w:rsidR="008E72E2" w:rsidRPr="0056058C" w:rsidRDefault="008E72E2" w:rsidP="007720FF">
            <w:pPr>
              <w:rPr>
                <w:ins w:id="1062" w:author="Schloter, Helene" w:date="2017-12-07T11:11:00Z"/>
                <w:b/>
                <w:highlight w:val="yellow"/>
                <w:u w:val="single"/>
                <w:rPrChange w:id="1063" w:author="Schloter, Helene" w:date="2017-12-08T13:37:00Z">
                  <w:rPr>
                    <w:ins w:id="1064" w:author="Schloter, Helene" w:date="2017-12-07T11:11:00Z"/>
                    <w:b/>
                    <w:u w:val="single"/>
                  </w:rPr>
                </w:rPrChange>
              </w:rPr>
            </w:pPr>
            <w:proofErr w:type="spellStart"/>
            <w:ins w:id="1065" w:author="Schloter, Helene" w:date="2017-12-07T11:11:00Z">
              <w:r w:rsidRPr="0056058C">
                <w:rPr>
                  <w:b/>
                  <w:highlight w:val="yellow"/>
                  <w:rPrChange w:id="1066" w:author="Schloter, Helene" w:date="2017-12-08T13:37:00Z">
                    <w:rPr>
                      <w:b/>
                    </w:rPr>
                  </w:rPrChange>
                </w:rPr>
                <w:t>BoardAvailable</w:t>
              </w:r>
              <w:proofErr w:type="spellEnd"/>
            </w:ins>
          </w:p>
        </w:tc>
        <w:tc>
          <w:tcPr>
            <w:tcW w:w="992" w:type="dxa"/>
            <w:shd w:val="clear" w:color="auto" w:fill="D9D9D9"/>
          </w:tcPr>
          <w:p w:rsidR="008E72E2" w:rsidRPr="0056058C" w:rsidRDefault="008E72E2" w:rsidP="007720FF">
            <w:pPr>
              <w:rPr>
                <w:ins w:id="1067" w:author="Schloter, Helene" w:date="2017-12-07T11:11:00Z"/>
                <w:b/>
                <w:highlight w:val="yellow"/>
                <w:rPrChange w:id="1068" w:author="Schloter, Helene" w:date="2017-12-08T13:37:00Z">
                  <w:rPr>
                    <w:ins w:id="1069" w:author="Schloter, Helene" w:date="2017-12-07T11:11:00Z"/>
                    <w:b/>
                  </w:rPr>
                </w:rPrChange>
              </w:rPr>
            </w:pPr>
            <w:ins w:id="1070" w:author="Schloter, Helene" w:date="2017-12-07T11:11:00Z">
              <w:r w:rsidRPr="0056058C">
                <w:rPr>
                  <w:b/>
                  <w:highlight w:val="yellow"/>
                  <w:rPrChange w:id="1071" w:author="Schloter, Helene" w:date="2017-12-08T13:37:00Z">
                    <w:rPr>
                      <w:b/>
                    </w:rPr>
                  </w:rPrChange>
                </w:rPr>
                <w:t>Type</w:t>
              </w:r>
            </w:ins>
          </w:p>
        </w:tc>
        <w:tc>
          <w:tcPr>
            <w:tcW w:w="1134" w:type="dxa"/>
            <w:shd w:val="clear" w:color="auto" w:fill="D9D9D9"/>
          </w:tcPr>
          <w:p w:rsidR="008E72E2" w:rsidRPr="0056058C" w:rsidRDefault="008E72E2" w:rsidP="007720FF">
            <w:pPr>
              <w:rPr>
                <w:ins w:id="1072" w:author="Schloter, Helene" w:date="2017-12-07T11:11:00Z"/>
                <w:b/>
                <w:highlight w:val="yellow"/>
                <w:rPrChange w:id="1073" w:author="Schloter, Helene" w:date="2017-12-08T13:37:00Z">
                  <w:rPr>
                    <w:ins w:id="1074" w:author="Schloter, Helene" w:date="2017-12-07T11:11:00Z"/>
                    <w:b/>
                  </w:rPr>
                </w:rPrChange>
              </w:rPr>
            </w:pPr>
            <w:ins w:id="1075" w:author="Schloter, Helene" w:date="2017-12-07T11:11:00Z">
              <w:r w:rsidRPr="0056058C">
                <w:rPr>
                  <w:b/>
                  <w:highlight w:val="yellow"/>
                  <w:rPrChange w:id="1076" w:author="Schloter, Helene" w:date="2017-12-08T13:37:00Z">
                    <w:rPr>
                      <w:b/>
                    </w:rPr>
                  </w:rPrChange>
                </w:rPr>
                <w:t>Range</w:t>
              </w:r>
            </w:ins>
          </w:p>
        </w:tc>
        <w:tc>
          <w:tcPr>
            <w:tcW w:w="992" w:type="dxa"/>
            <w:shd w:val="clear" w:color="auto" w:fill="D9D9D9"/>
          </w:tcPr>
          <w:p w:rsidR="008E72E2" w:rsidRPr="0056058C" w:rsidRDefault="008E72E2" w:rsidP="007720FF">
            <w:pPr>
              <w:rPr>
                <w:ins w:id="1077" w:author="Schloter, Helene" w:date="2017-12-07T11:11:00Z"/>
                <w:b/>
                <w:highlight w:val="yellow"/>
                <w:rPrChange w:id="1078" w:author="Schloter, Helene" w:date="2017-12-08T13:37:00Z">
                  <w:rPr>
                    <w:ins w:id="1079" w:author="Schloter, Helene" w:date="2017-12-07T11:11:00Z"/>
                    <w:b/>
                  </w:rPr>
                </w:rPrChange>
              </w:rPr>
            </w:pPr>
            <w:ins w:id="1080" w:author="Schloter, Helene" w:date="2017-12-07T11:11:00Z">
              <w:r w:rsidRPr="0056058C">
                <w:rPr>
                  <w:b/>
                  <w:highlight w:val="yellow"/>
                  <w:rPrChange w:id="1081" w:author="Schloter, Helene" w:date="2017-12-08T13:37:00Z">
                    <w:rPr>
                      <w:b/>
                    </w:rPr>
                  </w:rPrChange>
                </w:rPr>
                <w:t>Optional</w:t>
              </w:r>
            </w:ins>
          </w:p>
        </w:tc>
        <w:tc>
          <w:tcPr>
            <w:tcW w:w="4111" w:type="dxa"/>
            <w:shd w:val="clear" w:color="auto" w:fill="D9D9D9"/>
          </w:tcPr>
          <w:p w:rsidR="008E72E2" w:rsidRPr="0056058C" w:rsidRDefault="008E72E2" w:rsidP="007720FF">
            <w:pPr>
              <w:rPr>
                <w:ins w:id="1082" w:author="Schloter, Helene" w:date="2017-12-07T11:11:00Z"/>
                <w:b/>
                <w:highlight w:val="yellow"/>
                <w:rPrChange w:id="1083" w:author="Schloter, Helene" w:date="2017-12-08T13:37:00Z">
                  <w:rPr>
                    <w:ins w:id="1084" w:author="Schloter, Helene" w:date="2017-12-07T11:11:00Z"/>
                    <w:b/>
                  </w:rPr>
                </w:rPrChange>
              </w:rPr>
            </w:pPr>
            <w:ins w:id="1085" w:author="Schloter, Helene" w:date="2017-12-07T11:11:00Z">
              <w:r w:rsidRPr="0056058C">
                <w:rPr>
                  <w:b/>
                  <w:highlight w:val="yellow"/>
                  <w:rPrChange w:id="1086" w:author="Schloter, Helene" w:date="2017-12-08T13:37:00Z">
                    <w:rPr>
                      <w:b/>
                    </w:rPr>
                  </w:rPrChange>
                </w:rPr>
                <w:t>Description</w:t>
              </w:r>
            </w:ins>
          </w:p>
        </w:tc>
      </w:tr>
      <w:tr w:rsidR="008E72E2" w:rsidRPr="0056058C" w:rsidTr="007720FF">
        <w:trPr>
          <w:ins w:id="1087" w:author="Schloter, Helene" w:date="2017-12-07T11:11:00Z"/>
        </w:trPr>
        <w:tc>
          <w:tcPr>
            <w:tcW w:w="2055" w:type="dxa"/>
          </w:tcPr>
          <w:p w:rsidR="008E72E2" w:rsidRPr="0056058C" w:rsidRDefault="008E72E2" w:rsidP="007720FF">
            <w:pPr>
              <w:rPr>
                <w:ins w:id="1088" w:author="Schloter, Helene" w:date="2017-12-07T11:11:00Z"/>
                <w:highlight w:val="yellow"/>
                <w:rPrChange w:id="1089" w:author="Schloter, Helene" w:date="2017-12-08T13:37:00Z">
                  <w:rPr>
                    <w:ins w:id="1090" w:author="Schloter, Helene" w:date="2017-12-07T11:11:00Z"/>
                  </w:rPr>
                </w:rPrChange>
              </w:rPr>
            </w:pPr>
            <w:ins w:id="1091" w:author="Schloter, Helene" w:date="2017-12-07T11:11:00Z">
              <w:r w:rsidRPr="0056058C">
                <w:rPr>
                  <w:noProof/>
                  <w:highlight w:val="yellow"/>
                  <w:lang w:val="de-DE" w:eastAsia="de-DE"/>
                  <w:rPrChange w:id="1092" w:author="Schloter, Helene" w:date="2017-12-08T13:37:00Z">
                    <w:rPr>
                      <w:noProof/>
                      <w:lang w:val="de-DE" w:eastAsia="de-DE"/>
                    </w:rPr>
                  </w:rPrChange>
                </w:rPr>
                <w:drawing>
                  <wp:inline distT="0" distB="0" distL="0" distR="0" wp14:anchorId="7877FDF7" wp14:editId="2E56E84A">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093" w:author="Schloter, Helene" w:date="2017-12-08T13:37:00Z">
                    <w:rPr/>
                  </w:rPrChange>
                </w:rPr>
                <w:t>BoardId</w:t>
              </w:r>
              <w:proofErr w:type="spellEnd"/>
            </w:ins>
          </w:p>
        </w:tc>
        <w:tc>
          <w:tcPr>
            <w:tcW w:w="992" w:type="dxa"/>
          </w:tcPr>
          <w:p w:rsidR="008E72E2" w:rsidRPr="0056058C" w:rsidRDefault="008E72E2" w:rsidP="007720FF">
            <w:pPr>
              <w:rPr>
                <w:ins w:id="1094" w:author="Schloter, Helene" w:date="2017-12-07T11:11:00Z"/>
                <w:highlight w:val="yellow"/>
                <w:rPrChange w:id="1095" w:author="Schloter, Helene" w:date="2017-12-08T13:37:00Z">
                  <w:rPr>
                    <w:ins w:id="1096" w:author="Schloter, Helene" w:date="2017-12-07T11:11:00Z"/>
                  </w:rPr>
                </w:rPrChange>
              </w:rPr>
            </w:pPr>
            <w:ins w:id="1097" w:author="Schloter, Helene" w:date="2017-12-07T11:11:00Z">
              <w:r w:rsidRPr="0056058C">
                <w:rPr>
                  <w:highlight w:val="yellow"/>
                  <w:rPrChange w:id="1098" w:author="Schloter, Helene" w:date="2017-12-08T13:37:00Z">
                    <w:rPr/>
                  </w:rPrChange>
                </w:rPr>
                <w:t>string</w:t>
              </w:r>
            </w:ins>
          </w:p>
        </w:tc>
        <w:tc>
          <w:tcPr>
            <w:tcW w:w="1134" w:type="dxa"/>
          </w:tcPr>
          <w:p w:rsidR="008E72E2" w:rsidRPr="0056058C" w:rsidRDefault="008E72E2" w:rsidP="007720FF">
            <w:pPr>
              <w:rPr>
                <w:ins w:id="1099" w:author="Schloter, Helene" w:date="2017-12-07T11:11:00Z"/>
                <w:highlight w:val="yellow"/>
                <w:rPrChange w:id="1100" w:author="Schloter, Helene" w:date="2017-12-08T13:37:00Z">
                  <w:rPr>
                    <w:ins w:id="1101" w:author="Schloter, Helene" w:date="2017-12-07T11:11:00Z"/>
                  </w:rPr>
                </w:rPrChange>
              </w:rPr>
            </w:pPr>
            <w:ins w:id="1102" w:author="Schloter, Helene" w:date="2017-12-07T11:11:00Z">
              <w:r w:rsidRPr="0056058C">
                <w:rPr>
                  <w:highlight w:val="yellow"/>
                  <w:rPrChange w:id="1103" w:author="Schloter, Helene" w:date="2017-12-08T13:37:00Z">
                    <w:rPr/>
                  </w:rPrChange>
                </w:rPr>
                <w:t>GUID</w:t>
              </w:r>
            </w:ins>
          </w:p>
        </w:tc>
        <w:tc>
          <w:tcPr>
            <w:tcW w:w="992" w:type="dxa"/>
          </w:tcPr>
          <w:p w:rsidR="008E72E2" w:rsidRPr="0056058C" w:rsidRDefault="001F3830" w:rsidP="007720FF">
            <w:pPr>
              <w:rPr>
                <w:ins w:id="1104" w:author="Schloter, Helene" w:date="2017-12-07T11:11:00Z"/>
                <w:highlight w:val="yellow"/>
                <w:rPrChange w:id="1105" w:author="Schloter, Helene" w:date="2017-12-08T13:37:00Z">
                  <w:rPr>
                    <w:ins w:id="1106" w:author="Schloter, Helene" w:date="2017-12-07T11:11:00Z"/>
                  </w:rPr>
                </w:rPrChange>
              </w:rPr>
            </w:pPr>
            <w:ins w:id="1107" w:author="Schloter, Helene" w:date="2017-12-08T13:25:00Z">
              <w:r w:rsidRPr="0056058C">
                <w:rPr>
                  <w:highlight w:val="yellow"/>
                  <w:rPrChange w:id="1108" w:author="Schloter, Helene" w:date="2017-12-08T13:37:00Z">
                    <w:rPr/>
                  </w:rPrChange>
                </w:rPr>
                <w:t>y</w:t>
              </w:r>
            </w:ins>
            <w:ins w:id="1109" w:author="Schloter, Helene" w:date="2017-12-07T11:40:00Z">
              <w:r w:rsidR="00A167F8" w:rsidRPr="0056058C">
                <w:rPr>
                  <w:highlight w:val="yellow"/>
                  <w:rPrChange w:id="1110" w:author="Schloter, Helene" w:date="2017-12-08T13:37:00Z">
                    <w:rPr/>
                  </w:rPrChange>
                </w:rPr>
                <w:t>es</w:t>
              </w:r>
            </w:ins>
            <w:ins w:id="1111" w:author="Schloter, Helene" w:date="2017-12-08T13:25:00Z">
              <w:r w:rsidR="00515491" w:rsidRPr="0056058C">
                <w:rPr>
                  <w:highlight w:val="yellow"/>
                  <w:rPrChange w:id="1112" w:author="Schloter, Helene" w:date="2017-12-08T13:37:00Z">
                    <w:rPr/>
                  </w:rPrChange>
                </w:rPr>
                <w:t xml:space="preserve"> / no</w:t>
              </w:r>
            </w:ins>
          </w:p>
        </w:tc>
        <w:tc>
          <w:tcPr>
            <w:tcW w:w="4111" w:type="dxa"/>
          </w:tcPr>
          <w:p w:rsidR="008E72E2" w:rsidRPr="0056058C" w:rsidRDefault="008E72E2" w:rsidP="00D733FF">
            <w:pPr>
              <w:rPr>
                <w:ins w:id="1113" w:author="Schloter, Helene" w:date="2017-12-07T11:11:00Z"/>
                <w:highlight w:val="yellow"/>
                <w:rPrChange w:id="1114" w:author="Schloter, Helene" w:date="2017-12-08T13:37:00Z">
                  <w:rPr>
                    <w:ins w:id="1115" w:author="Schloter, Helene" w:date="2017-12-07T11:11:00Z"/>
                  </w:rPr>
                </w:rPrChange>
              </w:rPr>
              <w:pPrChange w:id="1116" w:author="Schloter, Helene" w:date="2017-12-08T13:23:00Z">
                <w:pPr/>
              </w:pPrChange>
            </w:pPr>
            <w:ins w:id="1117" w:author="Schloter, Helene" w:date="2017-12-07T11:11:00Z">
              <w:r w:rsidRPr="0056058C">
                <w:rPr>
                  <w:highlight w:val="yellow"/>
                  <w:rPrChange w:id="1118" w:author="Schloter, Helene" w:date="2017-12-08T13:37:00Z">
                    <w:rPr/>
                  </w:rPrChange>
                </w:rPr>
                <w:t>Indicating the ID of the board that will be handed over as next or of the board, which data is requested /</w:t>
              </w:r>
            </w:ins>
            <w:ins w:id="1119" w:author="Schloter, Helene" w:date="2017-12-08T13:23:00Z">
              <w:r w:rsidR="00D733FF" w:rsidRPr="0056058C">
                <w:rPr>
                  <w:highlight w:val="yellow"/>
                  <w:rPrChange w:id="1120" w:author="Schloter, Helene" w:date="2017-12-08T13:37:00Z">
                    <w:rPr/>
                  </w:rPrChange>
                </w:rPr>
                <w:t xml:space="preserve"> </w:t>
              </w:r>
            </w:ins>
            <w:ins w:id="1121" w:author="Schloter, Helene" w:date="2017-12-07T11:11:00Z">
              <w:r w:rsidRPr="0056058C">
                <w:rPr>
                  <w:highlight w:val="yellow"/>
                  <w:rPrChange w:id="1122" w:author="Schloter, Helene" w:date="2017-12-08T13:37:00Z">
                    <w:rPr/>
                  </w:rPrChange>
                </w:rPr>
                <w:t xml:space="preserve">send. </w:t>
              </w:r>
            </w:ins>
            <w:ins w:id="1123" w:author="Schloter, Helene" w:date="2017-12-08T13:23:00Z">
              <w:r w:rsidR="00D733FF" w:rsidRPr="0056058C">
                <w:rPr>
                  <w:highlight w:val="yellow"/>
                  <w:rPrChange w:id="1124" w:author="Schloter, Helene" w:date="2017-12-08T13:37:00Z">
                    <w:rPr/>
                  </w:rPrChange>
                </w:rPr>
                <w:t>Thi</w:t>
              </w:r>
            </w:ins>
            <w:ins w:id="1125" w:author="Schloter, Helene" w:date="2017-12-08T13:24:00Z">
              <w:r w:rsidR="00D733FF" w:rsidRPr="0056058C">
                <w:rPr>
                  <w:highlight w:val="yellow"/>
                  <w:rPrChange w:id="1126" w:author="Schloter, Helene" w:date="2017-12-08T13:37:00Z">
                    <w:rPr/>
                  </w:rPrChange>
                </w:rPr>
                <w:t xml:space="preserve">s attribute will not be send if the board </w:t>
              </w:r>
              <w:r w:rsidR="007748A3" w:rsidRPr="0056058C">
                <w:rPr>
                  <w:highlight w:val="yellow"/>
                  <w:rPrChange w:id="1127" w:author="Schloter, Helene" w:date="2017-12-08T13:37:00Z">
                    <w:rPr/>
                  </w:rPrChange>
                </w:rPr>
                <w:t xml:space="preserve">information </w:t>
              </w:r>
              <w:r w:rsidR="00D733FF" w:rsidRPr="0056058C">
                <w:rPr>
                  <w:highlight w:val="yellow"/>
                  <w:rPrChange w:id="1128" w:author="Schloter, Helene" w:date="2017-12-08T13:37:00Z">
                    <w:rPr/>
                  </w:rPrChange>
                </w:rPr>
                <w:t>was not found.</w:t>
              </w:r>
            </w:ins>
          </w:p>
        </w:tc>
      </w:tr>
      <w:tr w:rsidR="00333642" w:rsidRPr="0056058C" w:rsidTr="007720FF">
        <w:trPr>
          <w:ins w:id="1129" w:author="Schloter, Helene" w:date="2017-12-07T11:11:00Z"/>
        </w:trPr>
        <w:tc>
          <w:tcPr>
            <w:tcW w:w="2055" w:type="dxa"/>
          </w:tcPr>
          <w:p w:rsidR="00333642" w:rsidRPr="0056058C" w:rsidRDefault="00333642" w:rsidP="007720FF">
            <w:pPr>
              <w:rPr>
                <w:ins w:id="1130" w:author="Schloter, Helene" w:date="2017-12-07T11:11:00Z"/>
                <w:highlight w:val="yellow"/>
                <w:lang w:eastAsia="de-DE"/>
                <w:rPrChange w:id="1131" w:author="Schloter, Helene" w:date="2017-12-08T13:37:00Z">
                  <w:rPr>
                    <w:ins w:id="1132" w:author="Schloter, Helene" w:date="2017-12-07T11:11:00Z"/>
                    <w:lang w:eastAsia="de-DE"/>
                  </w:rPr>
                </w:rPrChange>
              </w:rPr>
            </w:pPr>
            <w:ins w:id="1133" w:author="Schloter, Helene" w:date="2017-12-07T11:37:00Z">
              <w:r w:rsidRPr="0056058C">
                <w:rPr>
                  <w:noProof/>
                  <w:highlight w:val="yellow"/>
                  <w:lang w:val="de-DE" w:eastAsia="de-DE"/>
                  <w:rPrChange w:id="1134" w:author="Schloter, Helene" w:date="2017-12-08T13:37:00Z">
                    <w:rPr>
                      <w:noProof/>
                      <w:lang w:val="de-DE" w:eastAsia="de-DE"/>
                    </w:rPr>
                  </w:rPrChange>
                </w:rPr>
                <w:drawing>
                  <wp:inline distT="0" distB="0" distL="0" distR="0" wp14:anchorId="682E70DB" wp14:editId="58AC7ADE">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135" w:author="Schloter, Helene" w:date="2017-12-08T13:37:00Z">
                    <w:rPr/>
                  </w:rPrChange>
                </w:rPr>
                <w:t>BoardIdCreatedBy</w:t>
              </w:r>
            </w:ins>
            <w:proofErr w:type="spellEnd"/>
          </w:p>
        </w:tc>
        <w:tc>
          <w:tcPr>
            <w:tcW w:w="992" w:type="dxa"/>
          </w:tcPr>
          <w:p w:rsidR="00333642" w:rsidRPr="0056058C" w:rsidRDefault="00333642" w:rsidP="007720FF">
            <w:pPr>
              <w:rPr>
                <w:ins w:id="1136" w:author="Schloter, Helene" w:date="2017-12-07T11:11:00Z"/>
                <w:highlight w:val="yellow"/>
                <w:rPrChange w:id="1137" w:author="Schloter, Helene" w:date="2017-12-08T13:37:00Z">
                  <w:rPr>
                    <w:ins w:id="1138" w:author="Schloter, Helene" w:date="2017-12-07T11:11:00Z"/>
                  </w:rPr>
                </w:rPrChange>
              </w:rPr>
            </w:pPr>
            <w:ins w:id="1139" w:author="Schloter, Helene" w:date="2017-12-07T11:37:00Z">
              <w:r w:rsidRPr="0056058C">
                <w:rPr>
                  <w:highlight w:val="yellow"/>
                  <w:rPrChange w:id="1140" w:author="Schloter, Helene" w:date="2017-12-08T13:37:00Z">
                    <w:rPr/>
                  </w:rPrChange>
                </w:rPr>
                <w:t>string</w:t>
              </w:r>
            </w:ins>
          </w:p>
        </w:tc>
        <w:tc>
          <w:tcPr>
            <w:tcW w:w="1134" w:type="dxa"/>
          </w:tcPr>
          <w:p w:rsidR="00333642" w:rsidRPr="0056058C" w:rsidRDefault="00333642" w:rsidP="007720FF">
            <w:pPr>
              <w:rPr>
                <w:ins w:id="1141" w:author="Schloter, Helene" w:date="2017-12-07T11:11:00Z"/>
                <w:highlight w:val="yellow"/>
                <w:rPrChange w:id="1142" w:author="Schloter, Helene" w:date="2017-12-08T13:37:00Z">
                  <w:rPr>
                    <w:ins w:id="1143" w:author="Schloter, Helene" w:date="2017-12-07T11:11:00Z"/>
                  </w:rPr>
                </w:rPrChange>
              </w:rPr>
            </w:pPr>
            <w:ins w:id="1144" w:author="Schloter, Helene" w:date="2017-12-07T11:37:00Z">
              <w:r w:rsidRPr="0056058C">
                <w:rPr>
                  <w:highlight w:val="yellow"/>
                  <w:rPrChange w:id="1145" w:author="Schloter, Helene" w:date="2017-12-08T13:37:00Z">
                    <w:rPr/>
                  </w:rPrChange>
                </w:rPr>
                <w:t>non-empty string</w:t>
              </w:r>
            </w:ins>
          </w:p>
        </w:tc>
        <w:tc>
          <w:tcPr>
            <w:tcW w:w="992" w:type="dxa"/>
          </w:tcPr>
          <w:p w:rsidR="00333642" w:rsidRPr="0056058C" w:rsidRDefault="001C615E" w:rsidP="007720FF">
            <w:pPr>
              <w:rPr>
                <w:ins w:id="1146" w:author="Schloter, Helene" w:date="2017-12-07T11:11:00Z"/>
                <w:highlight w:val="yellow"/>
                <w:rPrChange w:id="1147" w:author="Schloter, Helene" w:date="2017-12-08T13:37:00Z">
                  <w:rPr>
                    <w:ins w:id="1148" w:author="Schloter, Helene" w:date="2017-12-07T11:11:00Z"/>
                  </w:rPr>
                </w:rPrChange>
              </w:rPr>
            </w:pPr>
            <w:ins w:id="1149" w:author="Schloter, Helene" w:date="2017-12-08T13:25:00Z">
              <w:r w:rsidRPr="0056058C">
                <w:rPr>
                  <w:highlight w:val="yellow"/>
                  <w:rPrChange w:id="1150" w:author="Schloter, Helene" w:date="2017-12-08T13:37:00Z">
                    <w:rPr/>
                  </w:rPrChange>
                </w:rPr>
                <w:t>yes</w:t>
              </w:r>
              <w:r w:rsidR="00036D1E" w:rsidRPr="0056058C">
                <w:rPr>
                  <w:highlight w:val="yellow"/>
                  <w:rPrChange w:id="1151" w:author="Schloter, Helene" w:date="2017-12-08T13:37:00Z">
                    <w:rPr/>
                  </w:rPrChange>
                </w:rPr>
                <w:t xml:space="preserve"> </w:t>
              </w:r>
              <w:r w:rsidRPr="0056058C">
                <w:rPr>
                  <w:highlight w:val="yellow"/>
                  <w:rPrChange w:id="1152" w:author="Schloter, Helene" w:date="2017-12-08T13:37:00Z">
                    <w:rPr/>
                  </w:rPrChange>
                </w:rPr>
                <w:t xml:space="preserve">/ </w:t>
              </w:r>
            </w:ins>
            <w:ins w:id="1153" w:author="Schloter, Helene" w:date="2017-12-07T11:37:00Z">
              <w:r w:rsidR="00333642" w:rsidRPr="0056058C">
                <w:rPr>
                  <w:highlight w:val="yellow"/>
                  <w:rPrChange w:id="1154" w:author="Schloter, Helene" w:date="2017-12-08T13:37:00Z">
                    <w:rPr/>
                  </w:rPrChange>
                </w:rPr>
                <w:t>no</w:t>
              </w:r>
            </w:ins>
          </w:p>
        </w:tc>
        <w:tc>
          <w:tcPr>
            <w:tcW w:w="4111" w:type="dxa"/>
          </w:tcPr>
          <w:p w:rsidR="00333642" w:rsidRPr="0056058C" w:rsidRDefault="00333642" w:rsidP="007720FF">
            <w:pPr>
              <w:rPr>
                <w:ins w:id="1155" w:author="Schloter, Helene" w:date="2017-12-07T11:11:00Z"/>
                <w:highlight w:val="yellow"/>
                <w:rPrChange w:id="1156" w:author="Schloter, Helene" w:date="2017-12-08T13:37:00Z">
                  <w:rPr>
                    <w:ins w:id="1157" w:author="Schloter, Helene" w:date="2017-12-07T11:11:00Z"/>
                  </w:rPr>
                </w:rPrChange>
              </w:rPr>
            </w:pPr>
            <w:proofErr w:type="spellStart"/>
            <w:ins w:id="1158" w:author="Schloter, Helene" w:date="2017-12-07T11:37:00Z">
              <w:r w:rsidRPr="0056058C">
                <w:rPr>
                  <w:highlight w:val="yellow"/>
                  <w:rPrChange w:id="1159" w:author="Schloter, Helene" w:date="2017-12-08T13:37:00Z">
                    <w:rPr/>
                  </w:rPrChange>
                </w:rPr>
                <w:t>MachineId</w:t>
              </w:r>
              <w:proofErr w:type="spellEnd"/>
              <w:r w:rsidRPr="0056058C">
                <w:rPr>
                  <w:highlight w:val="yellow"/>
                  <w:rPrChange w:id="1160" w:author="Schloter, Helene" w:date="2017-12-08T13:37:00Z">
                    <w:rPr/>
                  </w:rPrChange>
                </w:rPr>
                <w:t xml:space="preserve"> of the machine which created the </w:t>
              </w:r>
              <w:proofErr w:type="spellStart"/>
              <w:r w:rsidRPr="0056058C">
                <w:rPr>
                  <w:highlight w:val="yellow"/>
                  <w:rPrChange w:id="1161" w:author="Schloter, Helene" w:date="2017-12-08T13:37:00Z">
                    <w:rPr/>
                  </w:rPrChange>
                </w:rPr>
                <w:t>BoardId</w:t>
              </w:r>
              <w:proofErr w:type="spellEnd"/>
              <w:r w:rsidRPr="0056058C">
                <w:rPr>
                  <w:highlight w:val="yellow"/>
                  <w:rPrChange w:id="1162" w:author="Schloter, Helene" w:date="2017-12-08T13:37:00Z">
                    <w:rPr/>
                  </w:rPrChange>
                </w:rPr>
                <w:t>.</w:t>
              </w:r>
            </w:ins>
          </w:p>
        </w:tc>
      </w:tr>
      <w:tr w:rsidR="00333642" w:rsidRPr="0056058C" w:rsidTr="007720FF">
        <w:trPr>
          <w:ins w:id="1163" w:author="Schloter, Helene" w:date="2017-12-07T11:11:00Z"/>
        </w:trPr>
        <w:tc>
          <w:tcPr>
            <w:tcW w:w="2055" w:type="dxa"/>
          </w:tcPr>
          <w:p w:rsidR="00333642" w:rsidRPr="0056058C" w:rsidRDefault="00333642" w:rsidP="007720FF">
            <w:pPr>
              <w:rPr>
                <w:ins w:id="1164" w:author="Schloter, Helene" w:date="2017-12-07T11:11:00Z"/>
                <w:highlight w:val="yellow"/>
                <w:lang w:eastAsia="de-DE"/>
                <w:rPrChange w:id="1165" w:author="Schloter, Helene" w:date="2017-12-08T13:37:00Z">
                  <w:rPr>
                    <w:ins w:id="1166" w:author="Schloter, Helene" w:date="2017-12-07T11:11:00Z"/>
                    <w:lang w:eastAsia="de-DE"/>
                  </w:rPr>
                </w:rPrChange>
              </w:rPr>
            </w:pPr>
            <w:ins w:id="1167" w:author="Schloter, Helene" w:date="2017-12-07T11:37:00Z">
              <w:r w:rsidRPr="0056058C">
                <w:rPr>
                  <w:noProof/>
                  <w:highlight w:val="yellow"/>
                  <w:lang w:val="de-DE" w:eastAsia="de-DE"/>
                  <w:rPrChange w:id="1168" w:author="Schloter, Helene" w:date="2017-12-08T13:37:00Z">
                    <w:rPr>
                      <w:noProof/>
                      <w:lang w:val="de-DE" w:eastAsia="de-DE"/>
                    </w:rPr>
                  </w:rPrChange>
                </w:rPr>
                <w:drawing>
                  <wp:inline distT="0" distB="0" distL="0" distR="0" wp14:anchorId="63A52248" wp14:editId="5121136D">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169" w:author="Schloter, Helene" w:date="2017-12-08T13:37:00Z">
                    <w:rPr/>
                  </w:rPrChange>
                </w:rPr>
                <w:t>ProductTypeId</w:t>
              </w:r>
            </w:ins>
            <w:proofErr w:type="spellEnd"/>
          </w:p>
        </w:tc>
        <w:tc>
          <w:tcPr>
            <w:tcW w:w="992" w:type="dxa"/>
          </w:tcPr>
          <w:p w:rsidR="00333642" w:rsidRPr="0056058C" w:rsidRDefault="00333642" w:rsidP="007720FF">
            <w:pPr>
              <w:rPr>
                <w:ins w:id="1170" w:author="Schloter, Helene" w:date="2017-12-07T11:11:00Z"/>
                <w:highlight w:val="yellow"/>
                <w:rPrChange w:id="1171" w:author="Schloter, Helene" w:date="2017-12-08T13:37:00Z">
                  <w:rPr>
                    <w:ins w:id="1172" w:author="Schloter, Helene" w:date="2017-12-07T11:11:00Z"/>
                  </w:rPr>
                </w:rPrChange>
              </w:rPr>
            </w:pPr>
            <w:ins w:id="1173" w:author="Schloter, Helene" w:date="2017-12-07T11:37:00Z">
              <w:r w:rsidRPr="0056058C">
                <w:rPr>
                  <w:highlight w:val="yellow"/>
                  <w:rPrChange w:id="1174" w:author="Schloter, Helene" w:date="2017-12-08T13:37:00Z">
                    <w:rPr/>
                  </w:rPrChange>
                </w:rPr>
                <w:t>string</w:t>
              </w:r>
            </w:ins>
          </w:p>
        </w:tc>
        <w:tc>
          <w:tcPr>
            <w:tcW w:w="1134" w:type="dxa"/>
          </w:tcPr>
          <w:p w:rsidR="00333642" w:rsidRPr="0056058C" w:rsidRDefault="00333642" w:rsidP="007720FF">
            <w:pPr>
              <w:rPr>
                <w:ins w:id="1175" w:author="Schloter, Helene" w:date="2017-12-07T11:11:00Z"/>
                <w:highlight w:val="yellow"/>
                <w:rPrChange w:id="1176" w:author="Schloter, Helene" w:date="2017-12-08T13:37:00Z">
                  <w:rPr>
                    <w:ins w:id="1177" w:author="Schloter, Helene" w:date="2017-12-07T11:11:00Z"/>
                  </w:rPr>
                </w:rPrChange>
              </w:rPr>
            </w:pPr>
            <w:ins w:id="1178" w:author="Schloter, Helene" w:date="2017-12-07T11:37:00Z">
              <w:r w:rsidRPr="0056058C">
                <w:rPr>
                  <w:highlight w:val="yellow"/>
                  <w:rPrChange w:id="1179" w:author="Schloter, Helene" w:date="2017-12-08T13:37:00Z">
                    <w:rPr/>
                  </w:rPrChange>
                </w:rPr>
                <w:t>any string</w:t>
              </w:r>
            </w:ins>
          </w:p>
        </w:tc>
        <w:tc>
          <w:tcPr>
            <w:tcW w:w="992" w:type="dxa"/>
          </w:tcPr>
          <w:p w:rsidR="00333642" w:rsidRPr="0056058C" w:rsidRDefault="00333642" w:rsidP="007720FF">
            <w:pPr>
              <w:rPr>
                <w:ins w:id="1180" w:author="Schloter, Helene" w:date="2017-12-07T11:11:00Z"/>
                <w:highlight w:val="yellow"/>
                <w:rPrChange w:id="1181" w:author="Schloter, Helene" w:date="2017-12-08T13:37:00Z">
                  <w:rPr>
                    <w:ins w:id="1182" w:author="Schloter, Helene" w:date="2017-12-07T11:11:00Z"/>
                  </w:rPr>
                </w:rPrChange>
              </w:rPr>
            </w:pPr>
            <w:ins w:id="1183" w:author="Schloter, Helene" w:date="2017-12-07T11:37:00Z">
              <w:r w:rsidRPr="0056058C">
                <w:rPr>
                  <w:highlight w:val="yellow"/>
                  <w:rPrChange w:id="1184" w:author="Schloter, Helene" w:date="2017-12-08T13:37:00Z">
                    <w:rPr/>
                  </w:rPrChange>
                </w:rPr>
                <w:t>yes</w:t>
              </w:r>
            </w:ins>
          </w:p>
        </w:tc>
        <w:tc>
          <w:tcPr>
            <w:tcW w:w="4111" w:type="dxa"/>
          </w:tcPr>
          <w:p w:rsidR="00333642" w:rsidRPr="0056058C" w:rsidRDefault="00333642" w:rsidP="007720FF">
            <w:pPr>
              <w:rPr>
                <w:ins w:id="1185" w:author="Schloter, Helene" w:date="2017-12-07T11:11:00Z"/>
                <w:highlight w:val="yellow"/>
                <w:rPrChange w:id="1186" w:author="Schloter, Helene" w:date="2017-12-08T13:37:00Z">
                  <w:rPr>
                    <w:ins w:id="1187" w:author="Schloter, Helene" w:date="2017-12-07T11:11:00Z"/>
                  </w:rPr>
                </w:rPrChange>
              </w:rPr>
            </w:pPr>
            <w:ins w:id="1188" w:author="Schloter, Helene" w:date="2017-12-07T11:37:00Z">
              <w:r w:rsidRPr="0056058C">
                <w:rPr>
                  <w:highlight w:val="yellow"/>
                  <w:rPrChange w:id="1189" w:author="Schloter, Helene" w:date="2017-12-08T13:37:00Z">
                    <w:rPr/>
                  </w:rPrChange>
                </w:rPr>
                <w:t>Identifies a collection of PCBs sharing common properties</w:t>
              </w:r>
            </w:ins>
          </w:p>
        </w:tc>
      </w:tr>
      <w:tr w:rsidR="00333642" w:rsidRPr="0056058C" w:rsidTr="007720FF">
        <w:trPr>
          <w:ins w:id="1190" w:author="Schloter, Helene" w:date="2017-12-07T11:11:00Z"/>
        </w:trPr>
        <w:tc>
          <w:tcPr>
            <w:tcW w:w="2055" w:type="dxa"/>
          </w:tcPr>
          <w:p w:rsidR="00333642" w:rsidRPr="0056058C" w:rsidRDefault="00333642" w:rsidP="007720FF">
            <w:pPr>
              <w:rPr>
                <w:ins w:id="1191" w:author="Schloter, Helene" w:date="2017-12-07T11:11:00Z"/>
                <w:highlight w:val="yellow"/>
                <w:lang w:eastAsia="de-DE"/>
                <w:rPrChange w:id="1192" w:author="Schloter, Helene" w:date="2017-12-08T13:37:00Z">
                  <w:rPr>
                    <w:ins w:id="1193" w:author="Schloter, Helene" w:date="2017-12-07T11:11:00Z"/>
                    <w:lang w:eastAsia="de-DE"/>
                  </w:rPr>
                </w:rPrChange>
              </w:rPr>
            </w:pPr>
            <w:ins w:id="1194" w:author="Schloter, Helene" w:date="2017-12-07T11:37:00Z">
              <w:r w:rsidRPr="0056058C">
                <w:rPr>
                  <w:noProof/>
                  <w:highlight w:val="yellow"/>
                  <w:lang w:val="de-DE" w:eastAsia="de-DE"/>
                  <w:rPrChange w:id="1195" w:author="Schloter, Helene" w:date="2017-12-08T13:37:00Z">
                    <w:rPr>
                      <w:noProof/>
                      <w:lang w:val="de-DE" w:eastAsia="de-DE"/>
                    </w:rPr>
                  </w:rPrChange>
                </w:rPr>
                <w:drawing>
                  <wp:inline distT="0" distB="0" distL="0" distR="0" wp14:anchorId="3725602B" wp14:editId="2FE7349A">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196" w:author="Schloter, Helene" w:date="2017-12-08T13:37:00Z">
                    <w:rPr/>
                  </w:rPrChange>
                </w:rPr>
                <w:t>FailedBoard</w:t>
              </w:r>
            </w:ins>
            <w:proofErr w:type="spellEnd"/>
          </w:p>
        </w:tc>
        <w:tc>
          <w:tcPr>
            <w:tcW w:w="992" w:type="dxa"/>
          </w:tcPr>
          <w:p w:rsidR="00333642" w:rsidRPr="0056058C" w:rsidRDefault="00333642" w:rsidP="007720FF">
            <w:pPr>
              <w:rPr>
                <w:ins w:id="1197" w:author="Schloter, Helene" w:date="2017-12-07T11:11:00Z"/>
                <w:highlight w:val="yellow"/>
                <w:rPrChange w:id="1198" w:author="Schloter, Helene" w:date="2017-12-08T13:37:00Z">
                  <w:rPr>
                    <w:ins w:id="1199" w:author="Schloter, Helene" w:date="2017-12-07T11:11:00Z"/>
                  </w:rPr>
                </w:rPrChange>
              </w:rPr>
            </w:pPr>
            <w:proofErr w:type="spellStart"/>
            <w:ins w:id="1200" w:author="Schloter, Helene" w:date="2017-12-07T11:37:00Z">
              <w:r w:rsidRPr="0056058C">
                <w:rPr>
                  <w:highlight w:val="yellow"/>
                  <w:rPrChange w:id="1201" w:author="Schloter, Helene" w:date="2017-12-08T13:37:00Z">
                    <w:rPr/>
                  </w:rPrChange>
                </w:rPr>
                <w:t>Int</w:t>
              </w:r>
            </w:ins>
            <w:proofErr w:type="spellEnd"/>
          </w:p>
        </w:tc>
        <w:tc>
          <w:tcPr>
            <w:tcW w:w="1134" w:type="dxa"/>
          </w:tcPr>
          <w:p w:rsidR="00333642" w:rsidRPr="0056058C" w:rsidRDefault="00333642" w:rsidP="007720FF">
            <w:pPr>
              <w:rPr>
                <w:ins w:id="1202" w:author="Schloter, Helene" w:date="2017-12-07T11:11:00Z"/>
                <w:highlight w:val="yellow"/>
                <w:rPrChange w:id="1203" w:author="Schloter, Helene" w:date="2017-12-08T13:37:00Z">
                  <w:rPr>
                    <w:ins w:id="1204" w:author="Schloter, Helene" w:date="2017-12-07T11:11:00Z"/>
                  </w:rPr>
                </w:rPrChange>
              </w:rPr>
            </w:pPr>
            <w:proofErr w:type="gramStart"/>
            <w:ins w:id="1205" w:author="Schloter, Helene" w:date="2017-12-07T11:37:00Z">
              <w:r w:rsidRPr="0056058C">
                <w:rPr>
                  <w:highlight w:val="yellow"/>
                  <w:rPrChange w:id="1206" w:author="Schloter, Helene" w:date="2017-12-08T13:37:00Z">
                    <w:rPr/>
                  </w:rPrChange>
                </w:rPr>
                <w:t>0 ..</w:t>
              </w:r>
              <w:proofErr w:type="gramEnd"/>
              <w:r w:rsidRPr="0056058C">
                <w:rPr>
                  <w:highlight w:val="yellow"/>
                  <w:rPrChange w:id="1207" w:author="Schloter, Helene" w:date="2017-12-08T13:37:00Z">
                    <w:rPr/>
                  </w:rPrChange>
                </w:rPr>
                <w:t xml:space="preserve"> 2</w:t>
              </w:r>
            </w:ins>
          </w:p>
        </w:tc>
        <w:tc>
          <w:tcPr>
            <w:tcW w:w="992" w:type="dxa"/>
          </w:tcPr>
          <w:p w:rsidR="00333642" w:rsidRPr="0056058C" w:rsidRDefault="00333642" w:rsidP="007720FF">
            <w:pPr>
              <w:rPr>
                <w:ins w:id="1208" w:author="Schloter, Helene" w:date="2017-12-07T11:11:00Z"/>
                <w:highlight w:val="yellow"/>
                <w:rPrChange w:id="1209" w:author="Schloter, Helene" w:date="2017-12-08T13:37:00Z">
                  <w:rPr>
                    <w:ins w:id="1210" w:author="Schloter, Helene" w:date="2017-12-07T11:11:00Z"/>
                  </w:rPr>
                </w:rPrChange>
              </w:rPr>
            </w:pPr>
            <w:ins w:id="1211" w:author="Schloter, Helene" w:date="2017-12-07T11:37:00Z">
              <w:r w:rsidRPr="0056058C">
                <w:rPr>
                  <w:highlight w:val="yellow"/>
                  <w:rPrChange w:id="1212" w:author="Schloter, Helene" w:date="2017-12-08T13:37:00Z">
                    <w:rPr/>
                  </w:rPrChange>
                </w:rPr>
                <w:t>no</w:t>
              </w:r>
            </w:ins>
          </w:p>
        </w:tc>
        <w:tc>
          <w:tcPr>
            <w:tcW w:w="4111" w:type="dxa"/>
          </w:tcPr>
          <w:p w:rsidR="00333642" w:rsidRPr="0056058C" w:rsidRDefault="00333642" w:rsidP="007720FF">
            <w:pPr>
              <w:rPr>
                <w:ins w:id="1213" w:author="Schloter, Helene" w:date="2017-12-07T11:11:00Z"/>
                <w:highlight w:val="yellow"/>
                <w:rPrChange w:id="1214" w:author="Schloter, Helene" w:date="2017-12-08T13:37:00Z">
                  <w:rPr>
                    <w:ins w:id="1215" w:author="Schloter, Helene" w:date="2017-12-07T11:11:00Z"/>
                  </w:rPr>
                </w:rPrChange>
              </w:rPr>
            </w:pPr>
            <w:ins w:id="1216" w:author="Schloter, Helene" w:date="2017-12-07T11:37:00Z">
              <w:r w:rsidRPr="0056058C">
                <w:rPr>
                  <w:highlight w:val="yellow"/>
                  <w:rPrChange w:id="1217" w:author="Schloter, Helene" w:date="2017-12-08T13:37:00Z">
                    <w:rPr/>
                  </w:rPrChange>
                </w:rPr>
                <w:t>A value of the list below</w:t>
              </w:r>
            </w:ins>
          </w:p>
        </w:tc>
      </w:tr>
      <w:tr w:rsidR="00333642" w:rsidRPr="0056058C" w:rsidTr="007720FF">
        <w:trPr>
          <w:ins w:id="1218" w:author="Schloter, Helene" w:date="2017-12-07T11:11:00Z"/>
        </w:trPr>
        <w:tc>
          <w:tcPr>
            <w:tcW w:w="2055" w:type="dxa"/>
          </w:tcPr>
          <w:p w:rsidR="00333642" w:rsidRPr="0056058C" w:rsidRDefault="00333642" w:rsidP="007720FF">
            <w:pPr>
              <w:rPr>
                <w:ins w:id="1219" w:author="Schloter, Helene" w:date="2017-12-07T11:11:00Z"/>
                <w:highlight w:val="yellow"/>
                <w:lang w:eastAsia="de-DE"/>
                <w:rPrChange w:id="1220" w:author="Schloter, Helene" w:date="2017-12-08T13:37:00Z">
                  <w:rPr>
                    <w:ins w:id="1221" w:author="Schloter, Helene" w:date="2017-12-07T11:11:00Z"/>
                    <w:lang w:eastAsia="de-DE"/>
                  </w:rPr>
                </w:rPrChange>
              </w:rPr>
            </w:pPr>
            <w:ins w:id="1222" w:author="Schloter, Helene" w:date="2017-12-07T11:37:00Z">
              <w:r w:rsidRPr="0056058C">
                <w:rPr>
                  <w:noProof/>
                  <w:highlight w:val="yellow"/>
                  <w:lang w:val="de-DE" w:eastAsia="de-DE"/>
                  <w:rPrChange w:id="1223" w:author="Schloter, Helene" w:date="2017-12-08T13:37:00Z">
                    <w:rPr>
                      <w:noProof/>
                      <w:lang w:val="de-DE" w:eastAsia="de-DE"/>
                    </w:rPr>
                  </w:rPrChange>
                </w:rPr>
                <w:drawing>
                  <wp:inline distT="0" distB="0" distL="0" distR="0" wp14:anchorId="7F8F6A29" wp14:editId="3BE8A8F8">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224" w:author="Schloter, Helene" w:date="2017-12-08T13:37:00Z">
                    <w:rPr/>
                  </w:rPrChange>
                </w:rPr>
                <w:t>FlippedBoard</w:t>
              </w:r>
            </w:ins>
            <w:proofErr w:type="spellEnd"/>
          </w:p>
        </w:tc>
        <w:tc>
          <w:tcPr>
            <w:tcW w:w="992" w:type="dxa"/>
          </w:tcPr>
          <w:p w:rsidR="00333642" w:rsidRPr="0056058C" w:rsidRDefault="00333642" w:rsidP="007720FF">
            <w:pPr>
              <w:rPr>
                <w:ins w:id="1225" w:author="Schloter, Helene" w:date="2017-12-07T11:11:00Z"/>
                <w:highlight w:val="yellow"/>
                <w:rPrChange w:id="1226" w:author="Schloter, Helene" w:date="2017-12-08T13:37:00Z">
                  <w:rPr>
                    <w:ins w:id="1227" w:author="Schloter, Helene" w:date="2017-12-07T11:11:00Z"/>
                  </w:rPr>
                </w:rPrChange>
              </w:rPr>
            </w:pPr>
            <w:proofErr w:type="spellStart"/>
            <w:ins w:id="1228" w:author="Schloter, Helene" w:date="2017-12-07T11:37:00Z">
              <w:r w:rsidRPr="0056058C">
                <w:rPr>
                  <w:highlight w:val="yellow"/>
                  <w:rPrChange w:id="1229" w:author="Schloter, Helene" w:date="2017-12-08T13:37:00Z">
                    <w:rPr/>
                  </w:rPrChange>
                </w:rPr>
                <w:t>Int</w:t>
              </w:r>
            </w:ins>
            <w:proofErr w:type="spellEnd"/>
          </w:p>
        </w:tc>
        <w:tc>
          <w:tcPr>
            <w:tcW w:w="1134" w:type="dxa"/>
          </w:tcPr>
          <w:p w:rsidR="00333642" w:rsidRPr="0056058C" w:rsidRDefault="00333642" w:rsidP="007720FF">
            <w:pPr>
              <w:rPr>
                <w:ins w:id="1230" w:author="Schloter, Helene" w:date="2017-12-07T11:11:00Z"/>
                <w:highlight w:val="yellow"/>
                <w:rPrChange w:id="1231" w:author="Schloter, Helene" w:date="2017-12-08T13:37:00Z">
                  <w:rPr>
                    <w:ins w:id="1232" w:author="Schloter, Helene" w:date="2017-12-07T11:11:00Z"/>
                  </w:rPr>
                </w:rPrChange>
              </w:rPr>
            </w:pPr>
            <w:proofErr w:type="gramStart"/>
            <w:ins w:id="1233" w:author="Schloter, Helene" w:date="2017-12-07T11:37:00Z">
              <w:r w:rsidRPr="0056058C">
                <w:rPr>
                  <w:highlight w:val="yellow"/>
                  <w:rPrChange w:id="1234" w:author="Schloter, Helene" w:date="2017-12-08T13:37:00Z">
                    <w:rPr/>
                  </w:rPrChange>
                </w:rPr>
                <w:t>0 ..</w:t>
              </w:r>
              <w:proofErr w:type="gramEnd"/>
              <w:r w:rsidRPr="0056058C">
                <w:rPr>
                  <w:highlight w:val="yellow"/>
                  <w:rPrChange w:id="1235" w:author="Schloter, Helene" w:date="2017-12-08T13:37:00Z">
                    <w:rPr/>
                  </w:rPrChange>
                </w:rPr>
                <w:t xml:space="preserve"> 2</w:t>
              </w:r>
            </w:ins>
          </w:p>
        </w:tc>
        <w:tc>
          <w:tcPr>
            <w:tcW w:w="992" w:type="dxa"/>
          </w:tcPr>
          <w:p w:rsidR="00333642" w:rsidRPr="0056058C" w:rsidRDefault="00333642" w:rsidP="007720FF">
            <w:pPr>
              <w:rPr>
                <w:ins w:id="1236" w:author="Schloter, Helene" w:date="2017-12-07T11:11:00Z"/>
                <w:highlight w:val="yellow"/>
                <w:rPrChange w:id="1237" w:author="Schloter, Helene" w:date="2017-12-08T13:37:00Z">
                  <w:rPr>
                    <w:ins w:id="1238" w:author="Schloter, Helene" w:date="2017-12-07T11:11:00Z"/>
                  </w:rPr>
                </w:rPrChange>
              </w:rPr>
            </w:pPr>
            <w:ins w:id="1239" w:author="Schloter, Helene" w:date="2017-12-07T11:37:00Z">
              <w:r w:rsidRPr="0056058C">
                <w:rPr>
                  <w:highlight w:val="yellow"/>
                  <w:rPrChange w:id="1240" w:author="Schloter, Helene" w:date="2017-12-08T13:37:00Z">
                    <w:rPr/>
                  </w:rPrChange>
                </w:rPr>
                <w:t>no</w:t>
              </w:r>
            </w:ins>
          </w:p>
        </w:tc>
        <w:tc>
          <w:tcPr>
            <w:tcW w:w="4111" w:type="dxa"/>
          </w:tcPr>
          <w:p w:rsidR="00333642" w:rsidRPr="0056058C" w:rsidRDefault="00333642" w:rsidP="007720FF">
            <w:pPr>
              <w:rPr>
                <w:ins w:id="1241" w:author="Schloter, Helene" w:date="2017-12-07T11:11:00Z"/>
                <w:highlight w:val="yellow"/>
                <w:rPrChange w:id="1242" w:author="Schloter, Helene" w:date="2017-12-08T13:37:00Z">
                  <w:rPr>
                    <w:ins w:id="1243" w:author="Schloter, Helene" w:date="2017-12-07T11:11:00Z"/>
                  </w:rPr>
                </w:rPrChange>
              </w:rPr>
            </w:pPr>
            <w:ins w:id="1244" w:author="Schloter, Helene" w:date="2017-12-07T11:37:00Z">
              <w:r w:rsidRPr="0056058C">
                <w:rPr>
                  <w:highlight w:val="yellow"/>
                  <w:rPrChange w:id="1245" w:author="Schloter, Helene" w:date="2017-12-08T13:37:00Z">
                    <w:rPr/>
                  </w:rPrChange>
                </w:rPr>
                <w:t>A value of the list below</w:t>
              </w:r>
            </w:ins>
          </w:p>
        </w:tc>
      </w:tr>
      <w:tr w:rsidR="00333642" w:rsidRPr="0056058C" w:rsidTr="007720FF">
        <w:trPr>
          <w:ins w:id="1246" w:author="Schloter, Helene" w:date="2017-12-07T11:11:00Z"/>
        </w:trPr>
        <w:tc>
          <w:tcPr>
            <w:tcW w:w="2055" w:type="dxa"/>
          </w:tcPr>
          <w:p w:rsidR="00333642" w:rsidRPr="0056058C" w:rsidRDefault="00333642" w:rsidP="007720FF">
            <w:pPr>
              <w:rPr>
                <w:ins w:id="1247" w:author="Schloter, Helene" w:date="2017-12-07T11:11:00Z"/>
                <w:highlight w:val="yellow"/>
                <w:rPrChange w:id="1248" w:author="Schloter, Helene" w:date="2017-12-08T13:37:00Z">
                  <w:rPr>
                    <w:ins w:id="1249" w:author="Schloter, Helene" w:date="2017-12-07T11:11:00Z"/>
                  </w:rPr>
                </w:rPrChange>
              </w:rPr>
            </w:pPr>
            <w:ins w:id="1250" w:author="Schloter, Helene" w:date="2017-12-07T11:37:00Z">
              <w:r w:rsidRPr="0056058C">
                <w:rPr>
                  <w:noProof/>
                  <w:highlight w:val="yellow"/>
                  <w:lang w:val="de-DE" w:eastAsia="de-DE"/>
                  <w:rPrChange w:id="1251" w:author="Schloter, Helene" w:date="2017-12-08T13:37:00Z">
                    <w:rPr>
                      <w:noProof/>
                      <w:lang w:val="de-DE" w:eastAsia="de-DE"/>
                    </w:rPr>
                  </w:rPrChange>
                </w:rPr>
                <w:drawing>
                  <wp:inline distT="0" distB="0" distL="0" distR="0" wp14:anchorId="226928DE" wp14:editId="375185F8">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252" w:author="Schloter, Helene" w:date="2017-12-08T13:37:00Z">
                    <w:rPr/>
                  </w:rPrChange>
                </w:rPr>
                <w:t>TopBarcode</w:t>
              </w:r>
            </w:ins>
            <w:proofErr w:type="spellEnd"/>
          </w:p>
        </w:tc>
        <w:tc>
          <w:tcPr>
            <w:tcW w:w="992" w:type="dxa"/>
          </w:tcPr>
          <w:p w:rsidR="00333642" w:rsidRPr="0056058C" w:rsidRDefault="00333642" w:rsidP="007720FF">
            <w:pPr>
              <w:rPr>
                <w:ins w:id="1253" w:author="Schloter, Helene" w:date="2017-12-07T11:11:00Z"/>
                <w:highlight w:val="yellow"/>
                <w:rPrChange w:id="1254" w:author="Schloter, Helene" w:date="2017-12-08T13:37:00Z">
                  <w:rPr>
                    <w:ins w:id="1255" w:author="Schloter, Helene" w:date="2017-12-07T11:11:00Z"/>
                  </w:rPr>
                </w:rPrChange>
              </w:rPr>
            </w:pPr>
            <w:ins w:id="1256" w:author="Schloter, Helene" w:date="2017-12-07T11:37:00Z">
              <w:r w:rsidRPr="0056058C">
                <w:rPr>
                  <w:highlight w:val="yellow"/>
                  <w:rPrChange w:id="1257" w:author="Schloter, Helene" w:date="2017-12-08T13:37:00Z">
                    <w:rPr/>
                  </w:rPrChange>
                </w:rPr>
                <w:t>string</w:t>
              </w:r>
            </w:ins>
          </w:p>
        </w:tc>
        <w:tc>
          <w:tcPr>
            <w:tcW w:w="1134" w:type="dxa"/>
          </w:tcPr>
          <w:p w:rsidR="00333642" w:rsidRPr="0056058C" w:rsidRDefault="00333642" w:rsidP="007720FF">
            <w:pPr>
              <w:rPr>
                <w:ins w:id="1258" w:author="Schloter, Helene" w:date="2017-12-07T11:11:00Z"/>
                <w:highlight w:val="yellow"/>
                <w:rPrChange w:id="1259" w:author="Schloter, Helene" w:date="2017-12-08T13:37:00Z">
                  <w:rPr>
                    <w:ins w:id="1260" w:author="Schloter, Helene" w:date="2017-12-07T11:11:00Z"/>
                  </w:rPr>
                </w:rPrChange>
              </w:rPr>
            </w:pPr>
            <w:ins w:id="1261" w:author="Schloter, Helene" w:date="2017-12-07T11:37:00Z">
              <w:r w:rsidRPr="0056058C">
                <w:rPr>
                  <w:highlight w:val="yellow"/>
                  <w:rPrChange w:id="1262" w:author="Schloter, Helene" w:date="2017-12-08T13:37:00Z">
                    <w:rPr/>
                  </w:rPrChange>
                </w:rPr>
                <w:t>any string</w:t>
              </w:r>
            </w:ins>
          </w:p>
        </w:tc>
        <w:tc>
          <w:tcPr>
            <w:tcW w:w="992" w:type="dxa"/>
          </w:tcPr>
          <w:p w:rsidR="00333642" w:rsidRPr="0056058C" w:rsidRDefault="006D7067" w:rsidP="007720FF">
            <w:pPr>
              <w:rPr>
                <w:ins w:id="1263" w:author="Schloter, Helene" w:date="2017-12-07T11:11:00Z"/>
                <w:highlight w:val="yellow"/>
                <w:rPrChange w:id="1264" w:author="Schloter, Helene" w:date="2017-12-08T13:37:00Z">
                  <w:rPr>
                    <w:ins w:id="1265" w:author="Schloter, Helene" w:date="2017-12-07T11:11:00Z"/>
                  </w:rPr>
                </w:rPrChange>
              </w:rPr>
            </w:pPr>
            <w:ins w:id="1266" w:author="Schloter, Helene" w:date="2017-12-08T13:11:00Z">
              <w:r w:rsidRPr="0056058C">
                <w:rPr>
                  <w:highlight w:val="yellow"/>
                  <w:rPrChange w:id="1267" w:author="Schloter, Helene" w:date="2017-12-08T13:37:00Z">
                    <w:rPr/>
                  </w:rPrChange>
                </w:rPr>
                <w:t>y</w:t>
              </w:r>
            </w:ins>
            <w:ins w:id="1268" w:author="Schloter, Helene" w:date="2017-12-07T11:37:00Z">
              <w:r w:rsidR="00333642" w:rsidRPr="0056058C">
                <w:rPr>
                  <w:highlight w:val="yellow"/>
                  <w:rPrChange w:id="1269" w:author="Schloter, Helene" w:date="2017-12-08T13:37:00Z">
                    <w:rPr/>
                  </w:rPrChange>
                </w:rPr>
                <w:t>es</w:t>
              </w:r>
            </w:ins>
            <w:ins w:id="1270" w:author="Schloter, Helene" w:date="2017-12-07T11:41:00Z">
              <w:r w:rsidR="00AA5066" w:rsidRPr="0056058C">
                <w:rPr>
                  <w:highlight w:val="yellow"/>
                  <w:rPrChange w:id="1271" w:author="Schloter, Helene" w:date="2017-12-08T13:37:00Z">
                    <w:rPr/>
                  </w:rPrChange>
                </w:rPr>
                <w:t>/no</w:t>
              </w:r>
            </w:ins>
          </w:p>
        </w:tc>
        <w:tc>
          <w:tcPr>
            <w:tcW w:w="4111" w:type="dxa"/>
          </w:tcPr>
          <w:p w:rsidR="00333642" w:rsidRPr="0056058C" w:rsidRDefault="00333642" w:rsidP="007720FF">
            <w:pPr>
              <w:rPr>
                <w:ins w:id="1272" w:author="Schloter, Helene" w:date="2017-12-07T11:11:00Z"/>
                <w:highlight w:val="yellow"/>
                <w:rPrChange w:id="1273" w:author="Schloter, Helene" w:date="2017-12-08T13:37:00Z">
                  <w:rPr>
                    <w:ins w:id="1274" w:author="Schloter, Helene" w:date="2017-12-07T11:11:00Z"/>
                  </w:rPr>
                </w:rPrChange>
              </w:rPr>
            </w:pPr>
            <w:ins w:id="1275" w:author="Schloter, Helene" w:date="2017-12-07T11:37:00Z">
              <w:r w:rsidRPr="0056058C">
                <w:rPr>
                  <w:highlight w:val="yellow"/>
                  <w:rPrChange w:id="1276" w:author="Schloter, Helene" w:date="2017-12-08T13:37:00Z">
                    <w:rPr/>
                  </w:rPrChange>
                </w:rPr>
                <w:t>The barcode of the top side of the next PCB</w:t>
              </w:r>
            </w:ins>
            <w:ins w:id="1277" w:author="Schloter, Helene" w:date="2017-12-08T13:26:00Z">
              <w:r w:rsidR="0023242B" w:rsidRPr="0056058C">
                <w:rPr>
                  <w:highlight w:val="yellow"/>
                  <w:rPrChange w:id="1278" w:author="Schloter, Helene" w:date="2017-12-08T13:37:00Z">
                    <w:rPr/>
                  </w:rPrChange>
                </w:rPr>
                <w:t xml:space="preserve">. This attribute is mandatory if it was in the </w:t>
              </w:r>
              <w:proofErr w:type="spellStart"/>
              <w:r w:rsidR="0023242B" w:rsidRPr="0056058C">
                <w:rPr>
                  <w:highlight w:val="yellow"/>
                  <w:rPrChange w:id="1279" w:author="Schloter, Helene" w:date="2017-12-08T13:37:00Z">
                    <w:rPr/>
                  </w:rPrChange>
                </w:rPr>
                <w:t>QueryBoardInfo</w:t>
              </w:r>
              <w:proofErr w:type="spellEnd"/>
              <w:r w:rsidR="0023242B" w:rsidRPr="0056058C">
                <w:rPr>
                  <w:highlight w:val="yellow"/>
                  <w:rPrChange w:id="1280" w:author="Schloter, Helene" w:date="2017-12-08T13:37:00Z">
                    <w:rPr/>
                  </w:rPrChange>
                </w:rPr>
                <w:t xml:space="preserve"> </w:t>
              </w:r>
              <w:proofErr w:type="spellStart"/>
              <w:r w:rsidR="0023242B" w:rsidRPr="0056058C">
                <w:rPr>
                  <w:highlight w:val="yellow"/>
                  <w:rPrChange w:id="1281" w:author="Schloter, Helene" w:date="2017-12-08T13:37:00Z">
                    <w:rPr/>
                  </w:rPrChange>
                </w:rPr>
                <w:t>Telegramm</w:t>
              </w:r>
              <w:proofErr w:type="spellEnd"/>
              <w:r w:rsidR="0023242B" w:rsidRPr="0056058C">
                <w:rPr>
                  <w:highlight w:val="yellow"/>
                  <w:rPrChange w:id="1282" w:author="Schloter, Helene" w:date="2017-12-08T13:37:00Z">
                    <w:rPr/>
                  </w:rPrChange>
                </w:rPr>
                <w:t>.</w:t>
              </w:r>
            </w:ins>
          </w:p>
        </w:tc>
      </w:tr>
      <w:tr w:rsidR="00333642" w:rsidRPr="0056058C" w:rsidTr="007720FF">
        <w:trPr>
          <w:ins w:id="1283" w:author="Schloter, Helene" w:date="2017-12-07T11:11:00Z"/>
        </w:trPr>
        <w:tc>
          <w:tcPr>
            <w:tcW w:w="2055" w:type="dxa"/>
          </w:tcPr>
          <w:p w:rsidR="00333642" w:rsidRPr="0056058C" w:rsidRDefault="00333642" w:rsidP="007720FF">
            <w:pPr>
              <w:rPr>
                <w:ins w:id="1284" w:author="Schloter, Helene" w:date="2017-12-07T11:11:00Z"/>
                <w:highlight w:val="yellow"/>
                <w:lang w:eastAsia="de-DE"/>
                <w:rPrChange w:id="1285" w:author="Schloter, Helene" w:date="2017-12-08T13:37:00Z">
                  <w:rPr>
                    <w:ins w:id="1286" w:author="Schloter, Helene" w:date="2017-12-07T11:11:00Z"/>
                    <w:lang w:eastAsia="de-DE"/>
                  </w:rPr>
                </w:rPrChange>
              </w:rPr>
            </w:pPr>
            <w:ins w:id="1287" w:author="Schloter, Helene" w:date="2017-12-07T11:37:00Z">
              <w:r w:rsidRPr="0056058C">
                <w:rPr>
                  <w:noProof/>
                  <w:highlight w:val="yellow"/>
                  <w:lang w:val="de-DE" w:eastAsia="de-DE"/>
                  <w:rPrChange w:id="1288" w:author="Schloter, Helene" w:date="2017-12-08T13:37:00Z">
                    <w:rPr>
                      <w:noProof/>
                      <w:lang w:val="de-DE" w:eastAsia="de-DE"/>
                    </w:rPr>
                  </w:rPrChange>
                </w:rPr>
                <w:drawing>
                  <wp:inline distT="0" distB="0" distL="0" distR="0" wp14:anchorId="209657F4" wp14:editId="42B8F79E">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289" w:author="Schloter, Helene" w:date="2017-12-08T13:37:00Z">
                    <w:rPr/>
                  </w:rPrChange>
                </w:rPr>
                <w:t>BottomBarcode</w:t>
              </w:r>
            </w:ins>
            <w:proofErr w:type="spellEnd"/>
          </w:p>
        </w:tc>
        <w:tc>
          <w:tcPr>
            <w:tcW w:w="992" w:type="dxa"/>
          </w:tcPr>
          <w:p w:rsidR="00333642" w:rsidRPr="0056058C" w:rsidRDefault="00333642" w:rsidP="007720FF">
            <w:pPr>
              <w:rPr>
                <w:ins w:id="1290" w:author="Schloter, Helene" w:date="2017-12-07T11:11:00Z"/>
                <w:highlight w:val="yellow"/>
                <w:rPrChange w:id="1291" w:author="Schloter, Helene" w:date="2017-12-08T13:37:00Z">
                  <w:rPr>
                    <w:ins w:id="1292" w:author="Schloter, Helene" w:date="2017-12-07T11:11:00Z"/>
                  </w:rPr>
                </w:rPrChange>
              </w:rPr>
            </w:pPr>
            <w:ins w:id="1293" w:author="Schloter, Helene" w:date="2017-12-07T11:37:00Z">
              <w:r w:rsidRPr="0056058C">
                <w:rPr>
                  <w:highlight w:val="yellow"/>
                  <w:rPrChange w:id="1294" w:author="Schloter, Helene" w:date="2017-12-08T13:37:00Z">
                    <w:rPr/>
                  </w:rPrChange>
                </w:rPr>
                <w:t>string</w:t>
              </w:r>
            </w:ins>
          </w:p>
        </w:tc>
        <w:tc>
          <w:tcPr>
            <w:tcW w:w="1134" w:type="dxa"/>
          </w:tcPr>
          <w:p w:rsidR="00333642" w:rsidRPr="0056058C" w:rsidRDefault="00333642" w:rsidP="007720FF">
            <w:pPr>
              <w:jc w:val="left"/>
              <w:rPr>
                <w:ins w:id="1295" w:author="Schloter, Helene" w:date="2017-12-07T11:11:00Z"/>
                <w:highlight w:val="yellow"/>
                <w:rPrChange w:id="1296" w:author="Schloter, Helene" w:date="2017-12-08T13:37:00Z">
                  <w:rPr>
                    <w:ins w:id="1297" w:author="Schloter, Helene" w:date="2017-12-07T11:11:00Z"/>
                  </w:rPr>
                </w:rPrChange>
              </w:rPr>
            </w:pPr>
            <w:ins w:id="1298" w:author="Schloter, Helene" w:date="2017-12-07T11:37:00Z">
              <w:r w:rsidRPr="0056058C">
                <w:rPr>
                  <w:highlight w:val="yellow"/>
                  <w:rPrChange w:id="1299" w:author="Schloter, Helene" w:date="2017-12-08T13:37:00Z">
                    <w:rPr/>
                  </w:rPrChange>
                </w:rPr>
                <w:t>any string</w:t>
              </w:r>
            </w:ins>
          </w:p>
        </w:tc>
        <w:tc>
          <w:tcPr>
            <w:tcW w:w="992" w:type="dxa"/>
          </w:tcPr>
          <w:p w:rsidR="00333642" w:rsidRPr="0056058C" w:rsidRDefault="006D7067" w:rsidP="007720FF">
            <w:pPr>
              <w:rPr>
                <w:ins w:id="1300" w:author="Schloter, Helene" w:date="2017-12-07T11:11:00Z"/>
                <w:highlight w:val="yellow"/>
                <w:rPrChange w:id="1301" w:author="Schloter, Helene" w:date="2017-12-08T13:37:00Z">
                  <w:rPr>
                    <w:ins w:id="1302" w:author="Schloter, Helene" w:date="2017-12-07T11:11:00Z"/>
                  </w:rPr>
                </w:rPrChange>
              </w:rPr>
            </w:pPr>
            <w:ins w:id="1303" w:author="Schloter, Helene" w:date="2017-12-08T13:11:00Z">
              <w:r w:rsidRPr="0056058C">
                <w:rPr>
                  <w:highlight w:val="yellow"/>
                  <w:rPrChange w:id="1304" w:author="Schloter, Helene" w:date="2017-12-08T13:37:00Z">
                    <w:rPr/>
                  </w:rPrChange>
                </w:rPr>
                <w:t>y</w:t>
              </w:r>
            </w:ins>
            <w:ins w:id="1305" w:author="Schloter, Helene" w:date="2017-12-07T11:37:00Z">
              <w:r w:rsidR="00333642" w:rsidRPr="0056058C">
                <w:rPr>
                  <w:highlight w:val="yellow"/>
                  <w:rPrChange w:id="1306" w:author="Schloter, Helene" w:date="2017-12-08T13:37:00Z">
                    <w:rPr/>
                  </w:rPrChange>
                </w:rPr>
                <w:t>es</w:t>
              </w:r>
            </w:ins>
            <w:ins w:id="1307" w:author="Schloter, Helene" w:date="2017-12-07T11:41:00Z">
              <w:r w:rsidR="00AA5066" w:rsidRPr="0056058C">
                <w:rPr>
                  <w:highlight w:val="yellow"/>
                  <w:rPrChange w:id="1308" w:author="Schloter, Helene" w:date="2017-12-08T13:37:00Z">
                    <w:rPr/>
                  </w:rPrChange>
                </w:rPr>
                <w:t>/no</w:t>
              </w:r>
            </w:ins>
          </w:p>
        </w:tc>
        <w:tc>
          <w:tcPr>
            <w:tcW w:w="4111" w:type="dxa"/>
          </w:tcPr>
          <w:p w:rsidR="00333642" w:rsidRPr="0056058C" w:rsidRDefault="00333642" w:rsidP="007720FF">
            <w:pPr>
              <w:rPr>
                <w:ins w:id="1309" w:author="Schloter, Helene" w:date="2017-12-07T11:11:00Z"/>
                <w:highlight w:val="yellow"/>
                <w:rPrChange w:id="1310" w:author="Schloter, Helene" w:date="2017-12-08T13:37:00Z">
                  <w:rPr>
                    <w:ins w:id="1311" w:author="Schloter, Helene" w:date="2017-12-07T11:11:00Z"/>
                  </w:rPr>
                </w:rPrChange>
              </w:rPr>
            </w:pPr>
            <w:ins w:id="1312" w:author="Schloter, Helene" w:date="2017-12-07T11:37:00Z">
              <w:r w:rsidRPr="0056058C">
                <w:rPr>
                  <w:highlight w:val="yellow"/>
                  <w:rPrChange w:id="1313" w:author="Schloter, Helene" w:date="2017-12-08T13:37:00Z">
                    <w:rPr/>
                  </w:rPrChange>
                </w:rPr>
                <w:t xml:space="preserve">The barcode of the bottom side of </w:t>
              </w:r>
              <w:proofErr w:type="gramStart"/>
              <w:r w:rsidRPr="0056058C">
                <w:rPr>
                  <w:highlight w:val="yellow"/>
                  <w:rPrChange w:id="1314" w:author="Schloter, Helene" w:date="2017-12-08T13:37:00Z">
                    <w:rPr/>
                  </w:rPrChange>
                </w:rPr>
                <w:t>the  next</w:t>
              </w:r>
              <w:proofErr w:type="gramEnd"/>
              <w:r w:rsidRPr="0056058C">
                <w:rPr>
                  <w:highlight w:val="yellow"/>
                  <w:rPrChange w:id="1315" w:author="Schloter, Helene" w:date="2017-12-08T13:37:00Z">
                    <w:rPr/>
                  </w:rPrChange>
                </w:rPr>
                <w:t xml:space="preserve"> PCB</w:t>
              </w:r>
            </w:ins>
            <w:ins w:id="1316" w:author="Schloter, Helene" w:date="2017-12-08T13:26:00Z">
              <w:r w:rsidR="0023242B" w:rsidRPr="0056058C">
                <w:rPr>
                  <w:highlight w:val="yellow"/>
                  <w:rPrChange w:id="1317" w:author="Schloter, Helene" w:date="2017-12-08T13:37:00Z">
                    <w:rPr/>
                  </w:rPrChange>
                </w:rPr>
                <w:t xml:space="preserve">. This attribute is mandatory if it was in the </w:t>
              </w:r>
              <w:proofErr w:type="spellStart"/>
              <w:r w:rsidR="0023242B" w:rsidRPr="0056058C">
                <w:rPr>
                  <w:highlight w:val="yellow"/>
                  <w:rPrChange w:id="1318" w:author="Schloter, Helene" w:date="2017-12-08T13:37:00Z">
                    <w:rPr/>
                  </w:rPrChange>
                </w:rPr>
                <w:t>QueryBoardInfo</w:t>
              </w:r>
              <w:proofErr w:type="spellEnd"/>
              <w:r w:rsidR="0023242B" w:rsidRPr="0056058C">
                <w:rPr>
                  <w:highlight w:val="yellow"/>
                  <w:rPrChange w:id="1319" w:author="Schloter, Helene" w:date="2017-12-08T13:37:00Z">
                    <w:rPr/>
                  </w:rPrChange>
                </w:rPr>
                <w:t xml:space="preserve"> </w:t>
              </w:r>
              <w:proofErr w:type="spellStart"/>
              <w:r w:rsidR="0023242B" w:rsidRPr="0056058C">
                <w:rPr>
                  <w:highlight w:val="yellow"/>
                  <w:rPrChange w:id="1320" w:author="Schloter, Helene" w:date="2017-12-08T13:37:00Z">
                    <w:rPr/>
                  </w:rPrChange>
                </w:rPr>
                <w:t>Telegramm</w:t>
              </w:r>
              <w:proofErr w:type="spellEnd"/>
              <w:r w:rsidR="0023242B" w:rsidRPr="0056058C">
                <w:rPr>
                  <w:highlight w:val="yellow"/>
                  <w:rPrChange w:id="1321" w:author="Schloter, Helene" w:date="2017-12-08T13:37:00Z">
                    <w:rPr/>
                  </w:rPrChange>
                </w:rPr>
                <w:t>.</w:t>
              </w:r>
            </w:ins>
          </w:p>
        </w:tc>
      </w:tr>
      <w:tr w:rsidR="00333642" w:rsidRPr="0056058C" w:rsidTr="007720FF">
        <w:trPr>
          <w:ins w:id="1322" w:author="Schloter, Helene" w:date="2017-12-07T11:11:00Z"/>
        </w:trPr>
        <w:tc>
          <w:tcPr>
            <w:tcW w:w="2055" w:type="dxa"/>
          </w:tcPr>
          <w:p w:rsidR="00333642" w:rsidRPr="0056058C" w:rsidRDefault="00333642" w:rsidP="007720FF">
            <w:pPr>
              <w:rPr>
                <w:ins w:id="1323" w:author="Schloter, Helene" w:date="2017-12-07T11:11:00Z"/>
                <w:highlight w:val="yellow"/>
                <w:lang w:eastAsia="de-DE"/>
                <w:rPrChange w:id="1324" w:author="Schloter, Helene" w:date="2017-12-08T13:37:00Z">
                  <w:rPr>
                    <w:ins w:id="1325" w:author="Schloter, Helene" w:date="2017-12-07T11:11:00Z"/>
                    <w:lang w:eastAsia="de-DE"/>
                  </w:rPr>
                </w:rPrChange>
              </w:rPr>
            </w:pPr>
            <w:ins w:id="1326" w:author="Schloter, Helene" w:date="2017-12-07T11:37:00Z">
              <w:r w:rsidRPr="0056058C">
                <w:rPr>
                  <w:noProof/>
                  <w:highlight w:val="yellow"/>
                  <w:lang w:val="de-DE" w:eastAsia="de-DE"/>
                  <w:rPrChange w:id="1327" w:author="Schloter, Helene" w:date="2017-12-08T13:37:00Z">
                    <w:rPr>
                      <w:noProof/>
                      <w:lang w:val="de-DE" w:eastAsia="de-DE"/>
                    </w:rPr>
                  </w:rPrChange>
                </w:rPr>
                <w:drawing>
                  <wp:inline distT="0" distB="0" distL="0" distR="0" wp14:anchorId="24AB1C7B" wp14:editId="53705461">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6058C">
                <w:rPr>
                  <w:highlight w:val="yellow"/>
                  <w:lang w:eastAsia="de-DE"/>
                  <w:rPrChange w:id="1328" w:author="Schloter, Helene" w:date="2017-12-08T13:37:00Z">
                    <w:rPr>
                      <w:lang w:eastAsia="de-DE"/>
                    </w:rPr>
                  </w:rPrChange>
                </w:rPr>
                <w:t>Length</w:t>
              </w:r>
            </w:ins>
          </w:p>
        </w:tc>
        <w:tc>
          <w:tcPr>
            <w:tcW w:w="992" w:type="dxa"/>
          </w:tcPr>
          <w:p w:rsidR="00333642" w:rsidRPr="0056058C" w:rsidRDefault="00333642" w:rsidP="007720FF">
            <w:pPr>
              <w:rPr>
                <w:ins w:id="1329" w:author="Schloter, Helene" w:date="2017-12-07T11:11:00Z"/>
                <w:highlight w:val="yellow"/>
                <w:rPrChange w:id="1330" w:author="Schloter, Helene" w:date="2017-12-08T13:37:00Z">
                  <w:rPr>
                    <w:ins w:id="1331" w:author="Schloter, Helene" w:date="2017-12-07T11:11:00Z"/>
                  </w:rPr>
                </w:rPrChange>
              </w:rPr>
            </w:pPr>
            <w:ins w:id="1332" w:author="Schloter, Helene" w:date="2017-12-07T11:37:00Z">
              <w:r w:rsidRPr="0056058C">
                <w:rPr>
                  <w:highlight w:val="yellow"/>
                  <w:rPrChange w:id="1333" w:author="Schloter, Helene" w:date="2017-12-08T13:37:00Z">
                    <w:rPr/>
                  </w:rPrChange>
                </w:rPr>
                <w:t>float</w:t>
              </w:r>
            </w:ins>
          </w:p>
        </w:tc>
        <w:tc>
          <w:tcPr>
            <w:tcW w:w="1134" w:type="dxa"/>
          </w:tcPr>
          <w:p w:rsidR="00333642" w:rsidRPr="0056058C" w:rsidRDefault="00333642" w:rsidP="007720FF">
            <w:pPr>
              <w:rPr>
                <w:ins w:id="1334" w:author="Schloter, Helene" w:date="2017-12-07T11:11:00Z"/>
                <w:highlight w:val="yellow"/>
                <w:rPrChange w:id="1335" w:author="Schloter, Helene" w:date="2017-12-08T13:37:00Z">
                  <w:rPr>
                    <w:ins w:id="1336" w:author="Schloter, Helene" w:date="2017-12-07T11:11:00Z"/>
                  </w:rPr>
                </w:rPrChange>
              </w:rPr>
            </w:pPr>
            <w:ins w:id="1337" w:author="Schloter, Helene" w:date="2017-12-07T11:37:00Z">
              <w:r w:rsidRPr="0056058C">
                <w:rPr>
                  <w:highlight w:val="yellow"/>
                  <w:rPrChange w:id="1338" w:author="Schloter, Helene" w:date="2017-12-08T13:37:00Z">
                    <w:rPr/>
                  </w:rPrChange>
                </w:rPr>
                <w:t>positive numbers</w:t>
              </w:r>
            </w:ins>
          </w:p>
        </w:tc>
        <w:tc>
          <w:tcPr>
            <w:tcW w:w="992" w:type="dxa"/>
          </w:tcPr>
          <w:p w:rsidR="00333642" w:rsidRPr="0056058C" w:rsidRDefault="00333642" w:rsidP="007720FF">
            <w:pPr>
              <w:rPr>
                <w:ins w:id="1339" w:author="Schloter, Helene" w:date="2017-12-07T11:11:00Z"/>
                <w:highlight w:val="yellow"/>
                <w:rPrChange w:id="1340" w:author="Schloter, Helene" w:date="2017-12-08T13:37:00Z">
                  <w:rPr>
                    <w:ins w:id="1341" w:author="Schloter, Helene" w:date="2017-12-07T11:11:00Z"/>
                  </w:rPr>
                </w:rPrChange>
              </w:rPr>
            </w:pPr>
            <w:ins w:id="1342" w:author="Schloter, Helene" w:date="2017-12-07T11:37:00Z">
              <w:r w:rsidRPr="0056058C">
                <w:rPr>
                  <w:highlight w:val="yellow"/>
                  <w:rPrChange w:id="1343" w:author="Schloter, Helene" w:date="2017-12-08T13:37:00Z">
                    <w:rPr/>
                  </w:rPrChange>
                </w:rPr>
                <w:t>yes</w:t>
              </w:r>
            </w:ins>
          </w:p>
        </w:tc>
        <w:tc>
          <w:tcPr>
            <w:tcW w:w="4111" w:type="dxa"/>
          </w:tcPr>
          <w:p w:rsidR="00333642" w:rsidRPr="0056058C" w:rsidRDefault="00333642" w:rsidP="007720FF">
            <w:pPr>
              <w:rPr>
                <w:ins w:id="1344" w:author="Schloter, Helene" w:date="2017-12-07T11:11:00Z"/>
                <w:highlight w:val="yellow"/>
                <w:rPrChange w:id="1345" w:author="Schloter, Helene" w:date="2017-12-08T13:37:00Z">
                  <w:rPr>
                    <w:ins w:id="1346" w:author="Schloter, Helene" w:date="2017-12-07T11:11:00Z"/>
                  </w:rPr>
                </w:rPrChange>
              </w:rPr>
            </w:pPr>
            <w:ins w:id="1347" w:author="Schloter, Helene" w:date="2017-12-07T11:37:00Z">
              <w:r w:rsidRPr="0056058C">
                <w:rPr>
                  <w:highlight w:val="yellow"/>
                  <w:rPrChange w:id="1348" w:author="Schloter, Helene" w:date="2017-12-08T13:37:00Z">
                    <w:rPr/>
                  </w:rPrChange>
                </w:rPr>
                <w:t>The length of the PCB in millimeter.</w:t>
              </w:r>
            </w:ins>
          </w:p>
        </w:tc>
      </w:tr>
      <w:tr w:rsidR="00333642" w:rsidRPr="0056058C" w:rsidTr="007720FF">
        <w:trPr>
          <w:ins w:id="1349" w:author="Schloter, Helene" w:date="2017-12-07T11:11:00Z"/>
        </w:trPr>
        <w:tc>
          <w:tcPr>
            <w:tcW w:w="2055" w:type="dxa"/>
          </w:tcPr>
          <w:p w:rsidR="00333642" w:rsidRPr="0056058C" w:rsidRDefault="00333642" w:rsidP="007720FF">
            <w:pPr>
              <w:rPr>
                <w:ins w:id="1350" w:author="Schloter, Helene" w:date="2017-12-07T11:11:00Z"/>
                <w:highlight w:val="yellow"/>
                <w:lang w:eastAsia="de-DE"/>
                <w:rPrChange w:id="1351" w:author="Schloter, Helene" w:date="2017-12-08T13:37:00Z">
                  <w:rPr>
                    <w:ins w:id="1352" w:author="Schloter, Helene" w:date="2017-12-07T11:11:00Z"/>
                    <w:lang w:eastAsia="de-DE"/>
                  </w:rPr>
                </w:rPrChange>
              </w:rPr>
            </w:pPr>
            <w:ins w:id="1353" w:author="Schloter, Helene" w:date="2017-12-07T11:37:00Z">
              <w:r w:rsidRPr="0056058C">
                <w:rPr>
                  <w:noProof/>
                  <w:highlight w:val="yellow"/>
                  <w:lang w:val="de-DE" w:eastAsia="de-DE"/>
                  <w:rPrChange w:id="1354" w:author="Schloter, Helene" w:date="2017-12-08T13:37:00Z">
                    <w:rPr>
                      <w:noProof/>
                      <w:lang w:val="de-DE" w:eastAsia="de-DE"/>
                    </w:rPr>
                  </w:rPrChange>
                </w:rPr>
                <w:drawing>
                  <wp:inline distT="0" distB="0" distL="0" distR="0" wp14:anchorId="45A8B908" wp14:editId="74CF4E2E">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1355" w:author="Schloter, Helene" w:date="2017-12-08T13:37:00Z">
                    <w:rPr>
                      <w:lang w:eastAsia="de-DE"/>
                    </w:rPr>
                  </w:rPrChange>
                </w:rPr>
                <w:t>Width</w:t>
              </w:r>
            </w:ins>
          </w:p>
        </w:tc>
        <w:tc>
          <w:tcPr>
            <w:tcW w:w="992" w:type="dxa"/>
          </w:tcPr>
          <w:p w:rsidR="00333642" w:rsidRPr="0056058C" w:rsidRDefault="00333642" w:rsidP="007720FF">
            <w:pPr>
              <w:rPr>
                <w:ins w:id="1356" w:author="Schloter, Helene" w:date="2017-12-07T11:11:00Z"/>
                <w:highlight w:val="yellow"/>
                <w:rPrChange w:id="1357" w:author="Schloter, Helene" w:date="2017-12-08T13:37:00Z">
                  <w:rPr>
                    <w:ins w:id="1358" w:author="Schloter, Helene" w:date="2017-12-07T11:11:00Z"/>
                  </w:rPr>
                </w:rPrChange>
              </w:rPr>
            </w:pPr>
            <w:ins w:id="1359" w:author="Schloter, Helene" w:date="2017-12-07T11:37:00Z">
              <w:r w:rsidRPr="0056058C">
                <w:rPr>
                  <w:highlight w:val="yellow"/>
                  <w:rPrChange w:id="1360" w:author="Schloter, Helene" w:date="2017-12-08T13:37:00Z">
                    <w:rPr/>
                  </w:rPrChange>
                </w:rPr>
                <w:t>float</w:t>
              </w:r>
            </w:ins>
          </w:p>
        </w:tc>
        <w:tc>
          <w:tcPr>
            <w:tcW w:w="1134" w:type="dxa"/>
          </w:tcPr>
          <w:p w:rsidR="00333642" w:rsidRPr="0056058C" w:rsidRDefault="00333642" w:rsidP="007720FF">
            <w:pPr>
              <w:rPr>
                <w:ins w:id="1361" w:author="Schloter, Helene" w:date="2017-12-07T11:11:00Z"/>
                <w:highlight w:val="yellow"/>
                <w:rPrChange w:id="1362" w:author="Schloter, Helene" w:date="2017-12-08T13:37:00Z">
                  <w:rPr>
                    <w:ins w:id="1363" w:author="Schloter, Helene" w:date="2017-12-07T11:11:00Z"/>
                  </w:rPr>
                </w:rPrChange>
              </w:rPr>
            </w:pPr>
            <w:ins w:id="1364" w:author="Schloter, Helene" w:date="2017-12-07T11:37:00Z">
              <w:r w:rsidRPr="0056058C">
                <w:rPr>
                  <w:highlight w:val="yellow"/>
                  <w:rPrChange w:id="1365" w:author="Schloter, Helene" w:date="2017-12-08T13:37:00Z">
                    <w:rPr/>
                  </w:rPrChange>
                </w:rPr>
                <w:t>positive numbers</w:t>
              </w:r>
            </w:ins>
          </w:p>
        </w:tc>
        <w:tc>
          <w:tcPr>
            <w:tcW w:w="992" w:type="dxa"/>
          </w:tcPr>
          <w:p w:rsidR="00333642" w:rsidRPr="0056058C" w:rsidRDefault="00333642" w:rsidP="007720FF">
            <w:pPr>
              <w:rPr>
                <w:ins w:id="1366" w:author="Schloter, Helene" w:date="2017-12-07T11:11:00Z"/>
                <w:highlight w:val="yellow"/>
                <w:rPrChange w:id="1367" w:author="Schloter, Helene" w:date="2017-12-08T13:37:00Z">
                  <w:rPr>
                    <w:ins w:id="1368" w:author="Schloter, Helene" w:date="2017-12-07T11:11:00Z"/>
                  </w:rPr>
                </w:rPrChange>
              </w:rPr>
            </w:pPr>
            <w:ins w:id="1369" w:author="Schloter, Helene" w:date="2017-12-07T11:37:00Z">
              <w:r w:rsidRPr="0056058C">
                <w:rPr>
                  <w:highlight w:val="yellow"/>
                  <w:rPrChange w:id="1370" w:author="Schloter, Helene" w:date="2017-12-08T13:37:00Z">
                    <w:rPr/>
                  </w:rPrChange>
                </w:rPr>
                <w:t>yes</w:t>
              </w:r>
            </w:ins>
          </w:p>
        </w:tc>
        <w:tc>
          <w:tcPr>
            <w:tcW w:w="4111" w:type="dxa"/>
          </w:tcPr>
          <w:p w:rsidR="00333642" w:rsidRPr="0056058C" w:rsidRDefault="00333642" w:rsidP="007720FF">
            <w:pPr>
              <w:rPr>
                <w:ins w:id="1371" w:author="Schloter, Helene" w:date="2017-12-07T11:11:00Z"/>
                <w:highlight w:val="yellow"/>
                <w:rPrChange w:id="1372" w:author="Schloter, Helene" w:date="2017-12-08T13:37:00Z">
                  <w:rPr>
                    <w:ins w:id="1373" w:author="Schloter, Helene" w:date="2017-12-07T11:11:00Z"/>
                  </w:rPr>
                </w:rPrChange>
              </w:rPr>
            </w:pPr>
            <w:ins w:id="1374" w:author="Schloter, Helene" w:date="2017-12-07T11:37:00Z">
              <w:r w:rsidRPr="0056058C">
                <w:rPr>
                  <w:highlight w:val="yellow"/>
                  <w:rPrChange w:id="1375" w:author="Schloter, Helene" w:date="2017-12-08T13:37:00Z">
                    <w:rPr/>
                  </w:rPrChange>
                </w:rPr>
                <w:t>The width of the PCB in millimeter.</w:t>
              </w:r>
            </w:ins>
          </w:p>
        </w:tc>
      </w:tr>
      <w:tr w:rsidR="00333642" w:rsidRPr="00393ED2" w:rsidTr="007720FF">
        <w:trPr>
          <w:ins w:id="1376" w:author="Schloter, Helene" w:date="2017-12-07T11:37:00Z"/>
        </w:trPr>
        <w:tc>
          <w:tcPr>
            <w:tcW w:w="2055" w:type="dxa"/>
          </w:tcPr>
          <w:p w:rsidR="00333642" w:rsidRPr="0056058C" w:rsidRDefault="00333642" w:rsidP="007720FF">
            <w:pPr>
              <w:rPr>
                <w:ins w:id="1377" w:author="Schloter, Helene" w:date="2017-12-07T11:37:00Z"/>
                <w:noProof/>
                <w:highlight w:val="yellow"/>
                <w:lang w:val="de-DE" w:eastAsia="de-DE"/>
                <w:rPrChange w:id="1378" w:author="Schloter, Helene" w:date="2017-12-08T13:37:00Z">
                  <w:rPr>
                    <w:ins w:id="1379" w:author="Schloter, Helene" w:date="2017-12-07T11:37:00Z"/>
                    <w:noProof/>
                    <w:lang w:val="de-DE" w:eastAsia="de-DE"/>
                  </w:rPr>
                </w:rPrChange>
              </w:rPr>
            </w:pPr>
            <w:ins w:id="1380" w:author="Schloter, Helene" w:date="2017-12-07T11:37:00Z">
              <w:r w:rsidRPr="0056058C">
                <w:rPr>
                  <w:noProof/>
                  <w:highlight w:val="yellow"/>
                  <w:lang w:val="de-DE" w:eastAsia="de-DE"/>
                  <w:rPrChange w:id="1381" w:author="Schloter, Helene" w:date="2017-12-08T13:37:00Z">
                    <w:rPr>
                      <w:noProof/>
                      <w:lang w:val="de-DE" w:eastAsia="de-DE"/>
                    </w:rPr>
                  </w:rPrChange>
                </w:rPr>
                <w:drawing>
                  <wp:inline distT="0" distB="0" distL="0" distR="0" wp14:anchorId="5B53680A" wp14:editId="29CB30AF">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1382" w:author="Schloter, Helene" w:date="2017-12-08T13:37:00Z">
                    <w:rPr>
                      <w:lang w:eastAsia="de-DE"/>
                    </w:rPr>
                  </w:rPrChange>
                </w:rPr>
                <w:t>Thickness</w:t>
              </w:r>
            </w:ins>
          </w:p>
        </w:tc>
        <w:tc>
          <w:tcPr>
            <w:tcW w:w="992" w:type="dxa"/>
          </w:tcPr>
          <w:p w:rsidR="00333642" w:rsidRPr="0056058C" w:rsidRDefault="00333642" w:rsidP="007720FF">
            <w:pPr>
              <w:rPr>
                <w:ins w:id="1383" w:author="Schloter, Helene" w:date="2017-12-07T11:37:00Z"/>
                <w:highlight w:val="yellow"/>
                <w:rPrChange w:id="1384" w:author="Schloter, Helene" w:date="2017-12-08T13:37:00Z">
                  <w:rPr>
                    <w:ins w:id="1385" w:author="Schloter, Helene" w:date="2017-12-07T11:37:00Z"/>
                  </w:rPr>
                </w:rPrChange>
              </w:rPr>
            </w:pPr>
            <w:ins w:id="1386" w:author="Schloter, Helene" w:date="2017-12-07T11:37:00Z">
              <w:r w:rsidRPr="0056058C">
                <w:rPr>
                  <w:highlight w:val="yellow"/>
                  <w:rPrChange w:id="1387" w:author="Schloter, Helene" w:date="2017-12-08T13:37:00Z">
                    <w:rPr/>
                  </w:rPrChange>
                </w:rPr>
                <w:t>float</w:t>
              </w:r>
            </w:ins>
          </w:p>
        </w:tc>
        <w:tc>
          <w:tcPr>
            <w:tcW w:w="1134" w:type="dxa"/>
          </w:tcPr>
          <w:p w:rsidR="00333642" w:rsidRPr="0056058C" w:rsidRDefault="00333642" w:rsidP="007720FF">
            <w:pPr>
              <w:rPr>
                <w:ins w:id="1388" w:author="Schloter, Helene" w:date="2017-12-07T11:37:00Z"/>
                <w:highlight w:val="yellow"/>
                <w:rPrChange w:id="1389" w:author="Schloter, Helene" w:date="2017-12-08T13:37:00Z">
                  <w:rPr>
                    <w:ins w:id="1390" w:author="Schloter, Helene" w:date="2017-12-07T11:37:00Z"/>
                  </w:rPr>
                </w:rPrChange>
              </w:rPr>
            </w:pPr>
            <w:ins w:id="1391" w:author="Schloter, Helene" w:date="2017-12-07T11:37:00Z">
              <w:r w:rsidRPr="0056058C">
                <w:rPr>
                  <w:highlight w:val="yellow"/>
                  <w:rPrChange w:id="1392" w:author="Schloter, Helene" w:date="2017-12-08T13:37:00Z">
                    <w:rPr/>
                  </w:rPrChange>
                </w:rPr>
                <w:t>positive numbers</w:t>
              </w:r>
            </w:ins>
          </w:p>
        </w:tc>
        <w:tc>
          <w:tcPr>
            <w:tcW w:w="992" w:type="dxa"/>
          </w:tcPr>
          <w:p w:rsidR="00333642" w:rsidRPr="0056058C" w:rsidRDefault="00333642" w:rsidP="007720FF">
            <w:pPr>
              <w:rPr>
                <w:ins w:id="1393" w:author="Schloter, Helene" w:date="2017-12-07T11:37:00Z"/>
                <w:highlight w:val="yellow"/>
                <w:rPrChange w:id="1394" w:author="Schloter, Helene" w:date="2017-12-08T13:37:00Z">
                  <w:rPr>
                    <w:ins w:id="1395" w:author="Schloter, Helene" w:date="2017-12-07T11:37:00Z"/>
                  </w:rPr>
                </w:rPrChange>
              </w:rPr>
            </w:pPr>
            <w:ins w:id="1396" w:author="Schloter, Helene" w:date="2017-12-07T11:37:00Z">
              <w:r w:rsidRPr="0056058C">
                <w:rPr>
                  <w:highlight w:val="yellow"/>
                  <w:rPrChange w:id="1397" w:author="Schloter, Helene" w:date="2017-12-08T13:37:00Z">
                    <w:rPr/>
                  </w:rPrChange>
                </w:rPr>
                <w:t>yes</w:t>
              </w:r>
            </w:ins>
          </w:p>
        </w:tc>
        <w:tc>
          <w:tcPr>
            <w:tcW w:w="4111" w:type="dxa"/>
          </w:tcPr>
          <w:p w:rsidR="00333642" w:rsidRPr="00393ED2" w:rsidRDefault="00333642" w:rsidP="007720FF">
            <w:pPr>
              <w:rPr>
                <w:ins w:id="1398" w:author="Schloter, Helene" w:date="2017-12-07T11:37:00Z"/>
              </w:rPr>
            </w:pPr>
            <w:ins w:id="1399" w:author="Schloter, Helene" w:date="2017-12-07T11:37:00Z">
              <w:r w:rsidRPr="0056058C">
                <w:rPr>
                  <w:highlight w:val="yellow"/>
                  <w:rPrChange w:id="1400" w:author="Schloter, Helene" w:date="2017-12-08T13:37:00Z">
                    <w:rPr/>
                  </w:rPrChange>
                </w:rPr>
                <w:t>The thickness of the PCB in millimeter.</w:t>
              </w:r>
            </w:ins>
          </w:p>
        </w:tc>
      </w:tr>
    </w:tbl>
    <w:p w:rsidR="008E72E2" w:rsidRPr="00393ED2" w:rsidRDefault="008E72E2" w:rsidP="008E72E2">
      <w:pPr>
        <w:rPr>
          <w:ins w:id="1401" w:author="Schloter, Helene" w:date="2017-12-07T11:11:00Z"/>
        </w:rPr>
      </w:pPr>
    </w:p>
    <w:p w:rsidR="00897B44" w:rsidRPr="00393ED2" w:rsidDel="0023242B" w:rsidRDefault="00897B44" w:rsidP="008720E0">
      <w:pPr>
        <w:rPr>
          <w:del w:id="1402" w:author="Schloter, Helene" w:date="2017-12-08T13:25:00Z"/>
        </w:rPr>
      </w:pPr>
    </w:p>
    <w:p w:rsidR="00EA0871" w:rsidRPr="00393ED2" w:rsidRDefault="00EA0871" w:rsidP="00EA0871">
      <w:pPr>
        <w:pStyle w:val="berschrift2"/>
      </w:pPr>
      <w:bookmarkStart w:id="1403" w:name="_Toc478120348"/>
      <w:proofErr w:type="spellStart"/>
      <w:r w:rsidRPr="00393ED2">
        <w:t>MachineReady</w:t>
      </w:r>
      <w:bookmarkEnd w:id="408"/>
      <w:bookmarkEnd w:id="409"/>
      <w:bookmarkEnd w:id="1403"/>
      <w:proofErr w:type="spellEnd"/>
    </w:p>
    <w:p w:rsidR="00AD5C38" w:rsidRDefault="00EA0871" w:rsidP="00EA0871">
      <w:pPr>
        <w:rPr>
          <w:ins w:id="1404" w:author="Schloter, Helene" w:date="2017-11-21T08:11:00Z"/>
        </w:rPr>
      </w:pPr>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ins w:id="1405" w:author="Schloter, Helene" w:date="2017-11-21T08:10:00Z">
        <w:r w:rsidR="00AD5C38">
          <w:t xml:space="preserve"> or after a change / command was send with the </w:t>
        </w:r>
        <w:proofErr w:type="spellStart"/>
        <w:r w:rsidR="00AD5C38">
          <w:t>BoardInfoAvailable</w:t>
        </w:r>
        <w:proofErr w:type="spellEnd"/>
        <w:r w:rsidR="00AD5C38">
          <w:t xml:space="preserve"> </w:t>
        </w:r>
        <w:proofErr w:type="spellStart"/>
        <w:r w:rsidR="00AD5C38">
          <w:t>Telegramm</w:t>
        </w:r>
        <w:proofErr w:type="spellEnd"/>
        <w:r w:rsidR="00AD5C38">
          <w:t>.</w:t>
        </w:r>
      </w:ins>
    </w:p>
    <w:p w:rsidR="00EA0871" w:rsidRPr="00393ED2" w:rsidRDefault="00AD5C38" w:rsidP="00EA0871">
      <w:ins w:id="1406" w:author="Schloter, Helene" w:date="2017-11-21T08:11:00Z">
        <w:r>
          <w:lastRenderedPageBreak/>
          <w:t xml:space="preserve">In the last case the </w:t>
        </w:r>
      </w:ins>
      <w:ins w:id="1407" w:author="Schloter, Helene" w:date="2017-11-21T08:12:00Z">
        <w:r>
          <w:t xml:space="preserve">optional argument are used </w:t>
        </w:r>
        <w:r w:rsidR="00081598">
          <w:t>to ensure the change / command was executed properly</w:t>
        </w:r>
      </w:ins>
      <w:del w:id="1408" w:author="Schloter, Helene" w:date="2017-11-21T08:10:00Z">
        <w:r w:rsidR="00EA0871" w:rsidRPr="00393ED2" w:rsidDel="00AD5C38">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1409" w:author="Schloter, Helene" w:date="2017-11-21T08:1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980"/>
        <w:gridCol w:w="1276"/>
        <w:gridCol w:w="992"/>
        <w:gridCol w:w="992"/>
        <w:gridCol w:w="3970"/>
        <w:gridCol w:w="77"/>
        <w:tblGridChange w:id="1410">
          <w:tblGrid>
            <w:gridCol w:w="2055"/>
            <w:gridCol w:w="78"/>
            <w:gridCol w:w="914"/>
            <w:gridCol w:w="232"/>
            <w:gridCol w:w="902"/>
            <w:gridCol w:w="139"/>
            <w:gridCol w:w="853"/>
            <w:gridCol w:w="142"/>
            <w:gridCol w:w="3895"/>
            <w:gridCol w:w="74"/>
          </w:tblGrid>
        </w:tblGridChange>
      </w:tblGrid>
      <w:tr w:rsidR="00EA0871" w:rsidRPr="00393ED2" w:rsidTr="00AD5C38">
        <w:trPr>
          <w:gridAfter w:val="1"/>
          <w:wAfter w:w="77" w:type="dxa"/>
          <w:trHeight w:val="351"/>
          <w:trPrChange w:id="1411" w:author="Schloter, Helene" w:date="2017-11-21T08:11:00Z">
            <w:trPr>
              <w:gridAfter w:val="1"/>
              <w:wAfter w:w="74" w:type="dxa"/>
              <w:trHeight w:val="351"/>
            </w:trPr>
          </w:trPrChange>
        </w:trPr>
        <w:tc>
          <w:tcPr>
            <w:tcW w:w="1980" w:type="dxa"/>
            <w:tcBorders>
              <w:bottom w:val="single" w:sz="4" w:space="0" w:color="auto"/>
            </w:tcBorders>
            <w:shd w:val="clear" w:color="auto" w:fill="D9D9D9"/>
            <w:tcPrChange w:id="1412" w:author="Schloter, Helene" w:date="2017-11-21T08:11:00Z">
              <w:tcPr>
                <w:tcW w:w="2133" w:type="dxa"/>
                <w:gridSpan w:val="2"/>
                <w:tcBorders>
                  <w:bottom w:val="single" w:sz="4" w:space="0" w:color="auto"/>
                </w:tcBorders>
                <w:shd w:val="clear" w:color="auto" w:fill="D9D9D9"/>
              </w:tcPr>
            </w:tcPrChange>
          </w:tcPr>
          <w:p w:rsidR="00EA0871" w:rsidRPr="00393ED2" w:rsidRDefault="00EA0871" w:rsidP="00866152">
            <w:pPr>
              <w:rPr>
                <w:b/>
                <w:u w:val="single"/>
              </w:rPr>
            </w:pPr>
            <w:bookmarkStart w:id="1413" w:name="_Toc452450938"/>
            <w:proofErr w:type="spellStart"/>
            <w:r w:rsidRPr="00393ED2">
              <w:rPr>
                <w:b/>
              </w:rPr>
              <w:t>MachineReady</w:t>
            </w:r>
            <w:proofErr w:type="spellEnd"/>
          </w:p>
        </w:tc>
        <w:tc>
          <w:tcPr>
            <w:tcW w:w="1276" w:type="dxa"/>
            <w:tcBorders>
              <w:bottom w:val="single" w:sz="4" w:space="0" w:color="auto"/>
            </w:tcBorders>
            <w:shd w:val="clear" w:color="auto" w:fill="D9D9D9"/>
            <w:tcPrChange w:id="1414" w:author="Schloter, Helene" w:date="2017-11-21T08:11:00Z">
              <w:tcPr>
                <w:tcW w:w="1146" w:type="dxa"/>
                <w:gridSpan w:val="2"/>
                <w:tcBorders>
                  <w:bottom w:val="single" w:sz="4" w:space="0" w:color="auto"/>
                </w:tcBorders>
                <w:shd w:val="clear" w:color="auto" w:fill="D9D9D9"/>
              </w:tcPr>
            </w:tcPrChange>
          </w:tcPr>
          <w:p w:rsidR="00EA0871" w:rsidRPr="00393ED2" w:rsidRDefault="00EA0871" w:rsidP="00866152">
            <w:pPr>
              <w:rPr>
                <w:b/>
              </w:rPr>
            </w:pPr>
            <w:r w:rsidRPr="00393ED2">
              <w:rPr>
                <w:b/>
              </w:rPr>
              <w:t>Type</w:t>
            </w:r>
          </w:p>
        </w:tc>
        <w:tc>
          <w:tcPr>
            <w:tcW w:w="992" w:type="dxa"/>
            <w:tcBorders>
              <w:bottom w:val="single" w:sz="4" w:space="0" w:color="auto"/>
            </w:tcBorders>
            <w:shd w:val="clear" w:color="auto" w:fill="D9D9D9"/>
            <w:tcPrChange w:id="1415" w:author="Schloter, Helene" w:date="2017-11-21T08:11:00Z">
              <w:tcPr>
                <w:tcW w:w="1041" w:type="dxa"/>
                <w:gridSpan w:val="2"/>
                <w:tcBorders>
                  <w:bottom w:val="single" w:sz="4" w:space="0" w:color="auto"/>
                </w:tcBorders>
                <w:shd w:val="clear" w:color="auto" w:fill="D9D9D9"/>
              </w:tcPr>
            </w:tcPrChange>
          </w:tcPr>
          <w:p w:rsidR="00EA0871" w:rsidRPr="00393ED2" w:rsidRDefault="00EA0871" w:rsidP="00866152">
            <w:pPr>
              <w:rPr>
                <w:b/>
              </w:rPr>
            </w:pPr>
            <w:r w:rsidRPr="00393ED2">
              <w:rPr>
                <w:b/>
              </w:rPr>
              <w:t>Range</w:t>
            </w:r>
          </w:p>
        </w:tc>
        <w:tc>
          <w:tcPr>
            <w:tcW w:w="992" w:type="dxa"/>
            <w:tcBorders>
              <w:bottom w:val="single" w:sz="4" w:space="0" w:color="auto"/>
            </w:tcBorders>
            <w:shd w:val="clear" w:color="auto" w:fill="D9D9D9"/>
            <w:tcPrChange w:id="1416" w:author="Schloter, Helene" w:date="2017-11-21T08:11:00Z">
              <w:tcPr>
                <w:tcW w:w="995" w:type="dxa"/>
                <w:gridSpan w:val="2"/>
                <w:tcBorders>
                  <w:bottom w:val="single" w:sz="4" w:space="0" w:color="auto"/>
                </w:tcBorders>
                <w:shd w:val="clear" w:color="auto" w:fill="D9D9D9"/>
              </w:tcPr>
            </w:tcPrChange>
          </w:tcPr>
          <w:p w:rsidR="00EA0871" w:rsidRPr="00393ED2" w:rsidRDefault="00EA0871" w:rsidP="00866152">
            <w:pPr>
              <w:rPr>
                <w:b/>
              </w:rPr>
            </w:pPr>
            <w:r w:rsidRPr="00393ED2">
              <w:rPr>
                <w:b/>
              </w:rPr>
              <w:t>Optional</w:t>
            </w:r>
          </w:p>
        </w:tc>
        <w:tc>
          <w:tcPr>
            <w:tcW w:w="3970" w:type="dxa"/>
            <w:tcBorders>
              <w:bottom w:val="single" w:sz="4" w:space="0" w:color="auto"/>
            </w:tcBorders>
            <w:shd w:val="clear" w:color="auto" w:fill="D9D9D9"/>
            <w:tcPrChange w:id="1417" w:author="Schloter, Helene" w:date="2017-11-21T08:11:00Z">
              <w:tcPr>
                <w:tcW w:w="3895" w:type="dxa"/>
                <w:tcBorders>
                  <w:bottom w:val="single" w:sz="4" w:space="0" w:color="auto"/>
                </w:tcBorders>
                <w:shd w:val="clear" w:color="auto" w:fill="D9D9D9"/>
              </w:tcPr>
            </w:tcPrChange>
          </w:tcPr>
          <w:p w:rsidR="00EA0871" w:rsidRPr="00393ED2" w:rsidRDefault="00EA0871" w:rsidP="00866152">
            <w:pPr>
              <w:rPr>
                <w:b/>
              </w:rPr>
            </w:pPr>
            <w:r w:rsidRPr="00393ED2">
              <w:rPr>
                <w:b/>
              </w:rPr>
              <w:t>Description</w:t>
            </w:r>
          </w:p>
        </w:tc>
      </w:tr>
      <w:tr w:rsidR="00EA0871" w:rsidRPr="0056058C" w:rsidTr="00AD5C38">
        <w:trPr>
          <w:gridAfter w:val="1"/>
          <w:wAfter w:w="77" w:type="dxa"/>
          <w:trHeight w:val="351"/>
          <w:trPrChange w:id="1418" w:author="Schloter, Helene" w:date="2017-11-21T08:11:00Z">
            <w:trPr>
              <w:gridAfter w:val="1"/>
              <w:wAfter w:w="74" w:type="dxa"/>
              <w:trHeight w:val="351"/>
            </w:trPr>
          </w:trPrChange>
        </w:trPr>
        <w:tc>
          <w:tcPr>
            <w:tcW w:w="1980" w:type="dxa"/>
            <w:shd w:val="clear" w:color="auto" w:fill="FFFFFF" w:themeFill="background1"/>
            <w:tcPrChange w:id="1419" w:author="Schloter, Helene" w:date="2017-11-21T08:11:00Z">
              <w:tcPr>
                <w:tcW w:w="2133" w:type="dxa"/>
                <w:gridSpan w:val="2"/>
                <w:shd w:val="clear" w:color="auto" w:fill="FFFFFF" w:themeFill="background1"/>
              </w:tcPr>
            </w:tcPrChange>
          </w:tcPr>
          <w:p w:rsidR="00EA0871" w:rsidRPr="0056058C" w:rsidRDefault="00EA0871" w:rsidP="00866152">
            <w:pPr>
              <w:rPr>
                <w:highlight w:val="yellow"/>
                <w:rPrChange w:id="1420" w:author="Schloter, Helene" w:date="2017-12-08T13:37:00Z">
                  <w:rPr/>
                </w:rPrChange>
              </w:rPr>
            </w:pPr>
            <w:r w:rsidRPr="0056058C">
              <w:rPr>
                <w:noProof/>
                <w:highlight w:val="yellow"/>
                <w:lang w:val="de-DE" w:eastAsia="de-DE"/>
                <w:rPrChange w:id="1421" w:author="Schloter, Helene" w:date="2017-12-08T13:37:00Z">
                  <w:rPr>
                    <w:noProof/>
                    <w:lang w:val="de-DE" w:eastAsia="de-DE"/>
                  </w:rPr>
                </w:rPrChange>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422" w:author="Schloter, Helene" w:date="2017-12-08T13:37:00Z">
                  <w:rPr/>
                </w:rPrChange>
              </w:rPr>
              <w:t>FailedBoard</w:t>
            </w:r>
            <w:proofErr w:type="spellEnd"/>
          </w:p>
        </w:tc>
        <w:tc>
          <w:tcPr>
            <w:tcW w:w="1276" w:type="dxa"/>
            <w:shd w:val="clear" w:color="auto" w:fill="FFFFFF" w:themeFill="background1"/>
            <w:tcPrChange w:id="1423" w:author="Schloter, Helene" w:date="2017-11-21T08:11:00Z">
              <w:tcPr>
                <w:tcW w:w="1146" w:type="dxa"/>
                <w:gridSpan w:val="2"/>
                <w:shd w:val="clear" w:color="auto" w:fill="FFFFFF" w:themeFill="background1"/>
              </w:tcPr>
            </w:tcPrChange>
          </w:tcPr>
          <w:p w:rsidR="00EA0871" w:rsidRPr="0056058C" w:rsidRDefault="00EA0871" w:rsidP="00866152">
            <w:pPr>
              <w:rPr>
                <w:highlight w:val="yellow"/>
                <w:rPrChange w:id="1424" w:author="Schloter, Helene" w:date="2017-12-08T13:37:00Z">
                  <w:rPr/>
                </w:rPrChange>
              </w:rPr>
            </w:pPr>
            <w:proofErr w:type="spellStart"/>
            <w:r w:rsidRPr="0056058C">
              <w:rPr>
                <w:highlight w:val="yellow"/>
                <w:rPrChange w:id="1425" w:author="Schloter, Helene" w:date="2017-12-08T13:37:00Z">
                  <w:rPr/>
                </w:rPrChange>
              </w:rPr>
              <w:t>int</w:t>
            </w:r>
            <w:proofErr w:type="spellEnd"/>
          </w:p>
        </w:tc>
        <w:tc>
          <w:tcPr>
            <w:tcW w:w="992" w:type="dxa"/>
            <w:shd w:val="clear" w:color="auto" w:fill="FFFFFF" w:themeFill="background1"/>
            <w:tcPrChange w:id="1426" w:author="Schloter, Helene" w:date="2017-11-21T08:11:00Z">
              <w:tcPr>
                <w:tcW w:w="1041" w:type="dxa"/>
                <w:gridSpan w:val="2"/>
                <w:shd w:val="clear" w:color="auto" w:fill="FFFFFF" w:themeFill="background1"/>
              </w:tcPr>
            </w:tcPrChange>
          </w:tcPr>
          <w:p w:rsidR="00EA0871" w:rsidRPr="0056058C" w:rsidRDefault="00EA0871" w:rsidP="00866152">
            <w:pPr>
              <w:rPr>
                <w:highlight w:val="yellow"/>
                <w:rPrChange w:id="1427" w:author="Schloter, Helene" w:date="2017-12-08T13:37:00Z">
                  <w:rPr/>
                </w:rPrChange>
              </w:rPr>
            </w:pPr>
            <w:proofErr w:type="gramStart"/>
            <w:r w:rsidRPr="0056058C">
              <w:rPr>
                <w:highlight w:val="yellow"/>
                <w:rPrChange w:id="1428" w:author="Schloter, Helene" w:date="2017-12-08T13:37:00Z">
                  <w:rPr/>
                </w:rPrChange>
              </w:rPr>
              <w:t>0</w:t>
            </w:r>
            <w:r w:rsidR="00955E0A" w:rsidRPr="0056058C">
              <w:rPr>
                <w:highlight w:val="yellow"/>
                <w:rPrChange w:id="1429" w:author="Schloter, Helene" w:date="2017-12-08T13:37:00Z">
                  <w:rPr/>
                </w:rPrChange>
              </w:rPr>
              <w:t xml:space="preserve"> </w:t>
            </w:r>
            <w:r w:rsidRPr="0056058C">
              <w:rPr>
                <w:highlight w:val="yellow"/>
                <w:rPrChange w:id="1430" w:author="Schloter, Helene" w:date="2017-12-08T13:37:00Z">
                  <w:rPr/>
                </w:rPrChange>
              </w:rPr>
              <w:t>..</w:t>
            </w:r>
            <w:proofErr w:type="gramEnd"/>
            <w:r w:rsidR="00955E0A" w:rsidRPr="0056058C">
              <w:rPr>
                <w:highlight w:val="yellow"/>
                <w:rPrChange w:id="1431" w:author="Schloter, Helene" w:date="2017-12-08T13:37:00Z">
                  <w:rPr/>
                </w:rPrChange>
              </w:rPr>
              <w:t xml:space="preserve"> </w:t>
            </w:r>
            <w:r w:rsidRPr="0056058C">
              <w:rPr>
                <w:highlight w:val="yellow"/>
                <w:rPrChange w:id="1432" w:author="Schloter, Helene" w:date="2017-12-08T13:37:00Z">
                  <w:rPr/>
                </w:rPrChange>
              </w:rPr>
              <w:t>2</w:t>
            </w:r>
          </w:p>
        </w:tc>
        <w:tc>
          <w:tcPr>
            <w:tcW w:w="992" w:type="dxa"/>
            <w:shd w:val="clear" w:color="auto" w:fill="FFFFFF" w:themeFill="background1"/>
            <w:tcPrChange w:id="1433" w:author="Schloter, Helene" w:date="2017-11-21T08:11:00Z">
              <w:tcPr>
                <w:tcW w:w="995" w:type="dxa"/>
                <w:gridSpan w:val="2"/>
                <w:shd w:val="clear" w:color="auto" w:fill="FFFFFF" w:themeFill="background1"/>
              </w:tcPr>
            </w:tcPrChange>
          </w:tcPr>
          <w:p w:rsidR="00EA0871" w:rsidRPr="0056058C" w:rsidRDefault="00EA0871" w:rsidP="00866152">
            <w:pPr>
              <w:rPr>
                <w:highlight w:val="yellow"/>
                <w:rPrChange w:id="1434" w:author="Schloter, Helene" w:date="2017-12-08T13:37:00Z">
                  <w:rPr/>
                </w:rPrChange>
              </w:rPr>
            </w:pPr>
            <w:r w:rsidRPr="0056058C">
              <w:rPr>
                <w:highlight w:val="yellow"/>
                <w:rPrChange w:id="1435" w:author="Schloter, Helene" w:date="2017-12-08T13:37:00Z">
                  <w:rPr/>
                </w:rPrChange>
              </w:rPr>
              <w:t>no</w:t>
            </w:r>
          </w:p>
        </w:tc>
        <w:tc>
          <w:tcPr>
            <w:tcW w:w="3970" w:type="dxa"/>
            <w:shd w:val="clear" w:color="auto" w:fill="FFFFFF" w:themeFill="background1"/>
            <w:tcPrChange w:id="1436" w:author="Schloter, Helene" w:date="2017-11-21T08:11:00Z">
              <w:tcPr>
                <w:tcW w:w="3895" w:type="dxa"/>
                <w:shd w:val="clear" w:color="auto" w:fill="FFFFFF" w:themeFill="background1"/>
              </w:tcPr>
            </w:tcPrChange>
          </w:tcPr>
          <w:p w:rsidR="00EA0871" w:rsidRPr="0056058C" w:rsidRDefault="00EA0871" w:rsidP="00866152">
            <w:pPr>
              <w:rPr>
                <w:highlight w:val="yellow"/>
                <w:rPrChange w:id="1437" w:author="Schloter, Helene" w:date="2017-12-08T13:37:00Z">
                  <w:rPr/>
                </w:rPrChange>
              </w:rPr>
            </w:pPr>
            <w:r w:rsidRPr="0056058C">
              <w:rPr>
                <w:highlight w:val="yellow"/>
                <w:rPrChange w:id="1438" w:author="Schloter, Helene" w:date="2017-12-08T13:37:00Z">
                  <w:rPr/>
                </w:rPrChange>
              </w:rPr>
              <w:t>A value of the list below</w:t>
            </w:r>
          </w:p>
        </w:tc>
      </w:tr>
      <w:tr w:rsidR="00AD5C38" w:rsidRPr="0056058C" w:rsidTr="00AD5C38">
        <w:trPr>
          <w:ins w:id="1439" w:author="Schloter, Helene" w:date="2017-11-21T08:10:00Z"/>
        </w:trPr>
        <w:tc>
          <w:tcPr>
            <w:tcW w:w="1980" w:type="dxa"/>
            <w:tcPrChange w:id="1440" w:author="Schloter, Helene" w:date="2017-11-21T08:11:00Z">
              <w:tcPr>
                <w:tcW w:w="2055" w:type="dxa"/>
              </w:tcPr>
            </w:tcPrChange>
          </w:tcPr>
          <w:p w:rsidR="00AD5C38" w:rsidRPr="0056058C" w:rsidRDefault="00AD5C38" w:rsidP="00AD5C38">
            <w:pPr>
              <w:rPr>
                <w:ins w:id="1441" w:author="Schloter, Helene" w:date="2017-11-21T08:10:00Z"/>
                <w:highlight w:val="yellow"/>
                <w:rPrChange w:id="1442" w:author="Schloter, Helene" w:date="2017-12-08T13:37:00Z">
                  <w:rPr>
                    <w:ins w:id="1443" w:author="Schloter, Helene" w:date="2017-11-21T08:10:00Z"/>
                  </w:rPr>
                </w:rPrChange>
              </w:rPr>
            </w:pPr>
            <w:ins w:id="1444" w:author="Schloter, Helene" w:date="2017-11-21T08:10:00Z">
              <w:r w:rsidRPr="0056058C">
                <w:rPr>
                  <w:noProof/>
                  <w:highlight w:val="yellow"/>
                  <w:lang w:val="de-DE" w:eastAsia="de-DE"/>
                  <w:rPrChange w:id="1445" w:author="Schloter, Helene" w:date="2017-12-08T13:37:00Z">
                    <w:rPr>
                      <w:noProof/>
                      <w:lang w:val="de-DE" w:eastAsia="de-DE"/>
                    </w:rPr>
                  </w:rPrChange>
                </w:rPr>
                <w:drawing>
                  <wp:inline distT="0" distB="0" distL="0" distR="0" wp14:anchorId="42E3F1FD" wp14:editId="3DC75937">
                    <wp:extent cx="116840" cy="131445"/>
                    <wp:effectExtent l="0" t="0" r="0" b="1905"/>
                    <wp:docPr id="2060"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446" w:author="Schloter, Helene" w:date="2017-12-08T13:37:00Z">
                    <w:rPr/>
                  </w:rPrChange>
                </w:rPr>
                <w:t>BoardId</w:t>
              </w:r>
              <w:proofErr w:type="spellEnd"/>
            </w:ins>
          </w:p>
        </w:tc>
        <w:tc>
          <w:tcPr>
            <w:tcW w:w="1276" w:type="dxa"/>
            <w:tcPrChange w:id="1447" w:author="Schloter, Helene" w:date="2017-11-21T08:11:00Z">
              <w:tcPr>
                <w:tcW w:w="992" w:type="dxa"/>
                <w:gridSpan w:val="2"/>
              </w:tcPr>
            </w:tcPrChange>
          </w:tcPr>
          <w:p w:rsidR="00AD5C38" w:rsidRPr="0056058C" w:rsidRDefault="00AD5C38" w:rsidP="00AD5C38">
            <w:pPr>
              <w:rPr>
                <w:ins w:id="1448" w:author="Schloter, Helene" w:date="2017-11-21T08:10:00Z"/>
                <w:highlight w:val="yellow"/>
                <w:rPrChange w:id="1449" w:author="Schloter, Helene" w:date="2017-12-08T13:37:00Z">
                  <w:rPr>
                    <w:ins w:id="1450" w:author="Schloter, Helene" w:date="2017-11-21T08:10:00Z"/>
                  </w:rPr>
                </w:rPrChange>
              </w:rPr>
            </w:pPr>
            <w:ins w:id="1451" w:author="Schloter, Helene" w:date="2017-11-21T08:10:00Z">
              <w:r w:rsidRPr="0056058C">
                <w:rPr>
                  <w:highlight w:val="yellow"/>
                  <w:rPrChange w:id="1452" w:author="Schloter, Helene" w:date="2017-12-08T13:37:00Z">
                    <w:rPr/>
                  </w:rPrChange>
                </w:rPr>
                <w:t>string</w:t>
              </w:r>
            </w:ins>
          </w:p>
        </w:tc>
        <w:tc>
          <w:tcPr>
            <w:tcW w:w="992" w:type="dxa"/>
            <w:tcPrChange w:id="1453" w:author="Schloter, Helene" w:date="2017-11-21T08:11:00Z">
              <w:tcPr>
                <w:tcW w:w="1134" w:type="dxa"/>
                <w:gridSpan w:val="2"/>
              </w:tcPr>
            </w:tcPrChange>
          </w:tcPr>
          <w:p w:rsidR="00AD5C38" w:rsidRPr="0056058C" w:rsidRDefault="00AD5C38" w:rsidP="00AD5C38">
            <w:pPr>
              <w:rPr>
                <w:ins w:id="1454" w:author="Schloter, Helene" w:date="2017-11-21T08:10:00Z"/>
                <w:highlight w:val="yellow"/>
                <w:rPrChange w:id="1455" w:author="Schloter, Helene" w:date="2017-12-08T13:37:00Z">
                  <w:rPr>
                    <w:ins w:id="1456" w:author="Schloter, Helene" w:date="2017-11-21T08:10:00Z"/>
                  </w:rPr>
                </w:rPrChange>
              </w:rPr>
            </w:pPr>
            <w:ins w:id="1457" w:author="Schloter, Helene" w:date="2017-11-21T08:10:00Z">
              <w:r w:rsidRPr="0056058C">
                <w:rPr>
                  <w:highlight w:val="yellow"/>
                  <w:rPrChange w:id="1458" w:author="Schloter, Helene" w:date="2017-12-08T13:37:00Z">
                    <w:rPr/>
                  </w:rPrChange>
                </w:rPr>
                <w:t>GUID</w:t>
              </w:r>
            </w:ins>
          </w:p>
        </w:tc>
        <w:tc>
          <w:tcPr>
            <w:tcW w:w="992" w:type="dxa"/>
            <w:tcPrChange w:id="1459" w:author="Schloter, Helene" w:date="2017-11-21T08:11:00Z">
              <w:tcPr>
                <w:tcW w:w="992" w:type="dxa"/>
                <w:gridSpan w:val="2"/>
              </w:tcPr>
            </w:tcPrChange>
          </w:tcPr>
          <w:p w:rsidR="00AD5C38" w:rsidRPr="0056058C" w:rsidRDefault="00A36666" w:rsidP="00AD5C38">
            <w:pPr>
              <w:rPr>
                <w:ins w:id="1460" w:author="Schloter, Helene" w:date="2017-11-21T08:10:00Z"/>
                <w:highlight w:val="yellow"/>
                <w:rPrChange w:id="1461" w:author="Schloter, Helene" w:date="2017-12-08T13:37:00Z">
                  <w:rPr>
                    <w:ins w:id="1462" w:author="Schloter, Helene" w:date="2017-11-21T08:10:00Z"/>
                  </w:rPr>
                </w:rPrChange>
              </w:rPr>
            </w:pPr>
            <w:ins w:id="1463" w:author="Schloter, Helene" w:date="2017-11-23T13:36:00Z">
              <w:r w:rsidRPr="0056058C">
                <w:rPr>
                  <w:highlight w:val="yellow"/>
                  <w:rPrChange w:id="1464" w:author="Schloter, Helene" w:date="2017-12-08T13:37:00Z">
                    <w:rPr/>
                  </w:rPrChange>
                </w:rPr>
                <w:t>no</w:t>
              </w:r>
            </w:ins>
          </w:p>
        </w:tc>
        <w:tc>
          <w:tcPr>
            <w:tcW w:w="4047" w:type="dxa"/>
            <w:gridSpan w:val="2"/>
            <w:tcPrChange w:id="1465" w:author="Schloter, Helene" w:date="2017-11-21T08:11:00Z">
              <w:tcPr>
                <w:tcW w:w="4111" w:type="dxa"/>
                <w:gridSpan w:val="3"/>
              </w:tcPr>
            </w:tcPrChange>
          </w:tcPr>
          <w:p w:rsidR="00AD5C38" w:rsidRPr="0056058C" w:rsidRDefault="00AD5C38">
            <w:pPr>
              <w:rPr>
                <w:ins w:id="1466" w:author="Schloter, Helene" w:date="2017-11-21T08:10:00Z"/>
                <w:highlight w:val="yellow"/>
                <w:rPrChange w:id="1467" w:author="Schloter, Helene" w:date="2017-12-08T13:37:00Z">
                  <w:rPr>
                    <w:ins w:id="1468" w:author="Schloter, Helene" w:date="2017-11-21T08:10:00Z"/>
                  </w:rPr>
                </w:rPrChange>
              </w:rPr>
            </w:pPr>
            <w:ins w:id="1469" w:author="Schloter, Helene" w:date="2017-11-21T08:10:00Z">
              <w:r w:rsidRPr="0056058C">
                <w:rPr>
                  <w:highlight w:val="yellow"/>
                  <w:rPrChange w:id="1470" w:author="Schloter, Helene" w:date="2017-12-08T13:37:00Z">
                    <w:rPr/>
                  </w:rPrChange>
                </w:rPr>
                <w:t xml:space="preserve">Indicating the ID of the board </w:t>
              </w:r>
            </w:ins>
            <w:ins w:id="1471" w:author="Schloter, Helene" w:date="2017-11-23T13:36:00Z">
              <w:r w:rsidR="00A36666" w:rsidRPr="0056058C">
                <w:rPr>
                  <w:highlight w:val="yellow"/>
                  <w:rPrChange w:id="1472" w:author="Schloter, Helene" w:date="2017-12-08T13:37:00Z">
                    <w:rPr/>
                  </w:rPrChange>
                </w:rPr>
                <w:t>for which the machine ready is</w:t>
              </w:r>
            </w:ins>
            <w:ins w:id="1473" w:author="Schloter, Helene" w:date="2017-11-23T13:37:00Z">
              <w:r w:rsidR="00A36666" w:rsidRPr="0056058C">
                <w:rPr>
                  <w:highlight w:val="yellow"/>
                  <w:rPrChange w:id="1474" w:author="Schloter, Helene" w:date="2017-12-08T13:37:00Z">
                    <w:rPr/>
                  </w:rPrChange>
                </w:rPr>
                <w:t xml:space="preserve">. If </w:t>
              </w:r>
              <w:proofErr w:type="spellStart"/>
              <w:r w:rsidR="00A36666" w:rsidRPr="0056058C">
                <w:rPr>
                  <w:highlight w:val="yellow"/>
                  <w:rPrChange w:id="1475" w:author="Schloter, Helene" w:date="2017-12-08T13:37:00Z">
                    <w:rPr/>
                  </w:rPrChange>
                </w:rPr>
                <w:t>MachineReady</w:t>
              </w:r>
              <w:proofErr w:type="spellEnd"/>
              <w:r w:rsidR="00A36666" w:rsidRPr="0056058C">
                <w:rPr>
                  <w:highlight w:val="yellow"/>
                  <w:rPrChange w:id="1476" w:author="Schloter, Helene" w:date="2017-12-08T13:37:00Z">
                    <w:rPr/>
                  </w:rPrChange>
                </w:rPr>
                <w:t xml:space="preserve"> is sent without having seen a </w:t>
              </w:r>
              <w:proofErr w:type="spellStart"/>
              <w:r w:rsidR="00A36666" w:rsidRPr="0056058C">
                <w:rPr>
                  <w:highlight w:val="yellow"/>
                  <w:rPrChange w:id="1477" w:author="Schloter, Helene" w:date="2017-12-08T13:37:00Z">
                    <w:rPr/>
                  </w:rPrChange>
                </w:rPr>
                <w:t>BoardAvailable</w:t>
              </w:r>
              <w:proofErr w:type="spellEnd"/>
              <w:r w:rsidR="00A36666" w:rsidRPr="0056058C">
                <w:rPr>
                  <w:highlight w:val="yellow"/>
                  <w:rPrChange w:id="1478" w:author="Schloter, Helene" w:date="2017-12-08T13:37:00Z">
                    <w:rPr/>
                  </w:rPrChange>
                </w:rPr>
                <w:t xml:space="preserve"> </w:t>
              </w:r>
              <w:proofErr w:type="spellStart"/>
              <w:r w:rsidR="00A36666" w:rsidRPr="0056058C">
                <w:rPr>
                  <w:highlight w:val="yellow"/>
                  <w:rPrChange w:id="1479" w:author="Schloter, Helene" w:date="2017-12-08T13:37:00Z">
                    <w:rPr/>
                  </w:rPrChange>
                </w:rPr>
                <w:t>BoardID</w:t>
              </w:r>
              <w:proofErr w:type="spellEnd"/>
              <w:r w:rsidR="00A36666" w:rsidRPr="0056058C">
                <w:rPr>
                  <w:highlight w:val="yellow"/>
                  <w:rPrChange w:id="1480" w:author="Schloter, Helene" w:date="2017-12-08T13:37:00Z">
                    <w:rPr/>
                  </w:rPrChange>
                </w:rPr>
                <w:t xml:space="preserve"> null </w:t>
              </w:r>
              <w:r w:rsidR="00245FA8" w:rsidRPr="0056058C">
                <w:rPr>
                  <w:highlight w:val="yellow"/>
                  <w:rPrChange w:id="1481" w:author="Schloter, Helene" w:date="2017-12-08T13:37:00Z">
                    <w:rPr/>
                  </w:rPrChange>
                </w:rPr>
                <w:t>should</w:t>
              </w:r>
              <w:r w:rsidR="00A36666" w:rsidRPr="0056058C">
                <w:rPr>
                  <w:highlight w:val="yellow"/>
                  <w:rPrChange w:id="1482" w:author="Schloter, Helene" w:date="2017-12-08T13:37:00Z">
                    <w:rPr/>
                  </w:rPrChange>
                </w:rPr>
                <w:t xml:space="preserve"> be used.</w:t>
              </w:r>
            </w:ins>
          </w:p>
        </w:tc>
      </w:tr>
      <w:tr w:rsidR="00AD5C38" w:rsidRPr="0056058C" w:rsidTr="00AD5C38">
        <w:trPr>
          <w:ins w:id="1483" w:author="Schloter, Helene" w:date="2017-11-21T08:10:00Z"/>
        </w:trPr>
        <w:tc>
          <w:tcPr>
            <w:tcW w:w="1980" w:type="dxa"/>
            <w:tcPrChange w:id="1484" w:author="Schloter, Helene" w:date="2017-11-21T08:11:00Z">
              <w:tcPr>
                <w:tcW w:w="2055" w:type="dxa"/>
              </w:tcPr>
            </w:tcPrChange>
          </w:tcPr>
          <w:p w:rsidR="00AD5C38" w:rsidRPr="0056058C" w:rsidRDefault="00AD5C38" w:rsidP="00AD5C38">
            <w:pPr>
              <w:rPr>
                <w:ins w:id="1485" w:author="Schloter, Helene" w:date="2017-11-21T08:10:00Z"/>
                <w:highlight w:val="yellow"/>
                <w:lang w:eastAsia="de-DE"/>
                <w:rPrChange w:id="1486" w:author="Schloter, Helene" w:date="2017-12-08T13:37:00Z">
                  <w:rPr>
                    <w:ins w:id="1487" w:author="Schloter, Helene" w:date="2017-11-21T08:10:00Z"/>
                    <w:lang w:eastAsia="de-DE"/>
                  </w:rPr>
                </w:rPrChange>
              </w:rPr>
            </w:pPr>
            <w:ins w:id="1488" w:author="Schloter, Helene" w:date="2017-11-21T08:10:00Z">
              <w:r w:rsidRPr="0056058C">
                <w:rPr>
                  <w:noProof/>
                  <w:highlight w:val="yellow"/>
                  <w:lang w:val="de-DE" w:eastAsia="de-DE"/>
                  <w:rPrChange w:id="1489" w:author="Schloter, Helene" w:date="2017-12-08T13:37:00Z">
                    <w:rPr>
                      <w:noProof/>
                      <w:lang w:val="de-DE" w:eastAsia="de-DE"/>
                    </w:rPr>
                  </w:rPrChange>
                </w:rPr>
                <w:drawing>
                  <wp:inline distT="0" distB="0" distL="0" distR="0" wp14:anchorId="45173643" wp14:editId="26898C25">
                    <wp:extent cx="116840" cy="131445"/>
                    <wp:effectExtent l="0" t="0" r="0" b="1905"/>
                    <wp:docPr id="2062"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490" w:author="Schloter, Helene" w:date="2017-12-08T13:37:00Z">
                    <w:rPr/>
                  </w:rPrChange>
                </w:rPr>
                <w:t>ProductTypeId</w:t>
              </w:r>
              <w:proofErr w:type="spellEnd"/>
            </w:ins>
          </w:p>
        </w:tc>
        <w:tc>
          <w:tcPr>
            <w:tcW w:w="1276" w:type="dxa"/>
            <w:tcPrChange w:id="1491" w:author="Schloter, Helene" w:date="2017-11-21T08:11:00Z">
              <w:tcPr>
                <w:tcW w:w="992" w:type="dxa"/>
                <w:gridSpan w:val="2"/>
              </w:tcPr>
            </w:tcPrChange>
          </w:tcPr>
          <w:p w:rsidR="00AD5C38" w:rsidRPr="0056058C" w:rsidRDefault="00AD5C38" w:rsidP="00AD5C38">
            <w:pPr>
              <w:rPr>
                <w:ins w:id="1492" w:author="Schloter, Helene" w:date="2017-11-21T08:10:00Z"/>
                <w:highlight w:val="yellow"/>
                <w:rPrChange w:id="1493" w:author="Schloter, Helene" w:date="2017-12-08T13:37:00Z">
                  <w:rPr>
                    <w:ins w:id="1494" w:author="Schloter, Helene" w:date="2017-11-21T08:10:00Z"/>
                  </w:rPr>
                </w:rPrChange>
              </w:rPr>
            </w:pPr>
            <w:ins w:id="1495" w:author="Schloter, Helene" w:date="2017-11-21T08:10:00Z">
              <w:r w:rsidRPr="0056058C">
                <w:rPr>
                  <w:highlight w:val="yellow"/>
                  <w:rPrChange w:id="1496" w:author="Schloter, Helene" w:date="2017-12-08T13:37:00Z">
                    <w:rPr/>
                  </w:rPrChange>
                </w:rPr>
                <w:t>string</w:t>
              </w:r>
            </w:ins>
          </w:p>
        </w:tc>
        <w:tc>
          <w:tcPr>
            <w:tcW w:w="992" w:type="dxa"/>
            <w:tcPrChange w:id="1497" w:author="Schloter, Helene" w:date="2017-11-21T08:11:00Z">
              <w:tcPr>
                <w:tcW w:w="1134" w:type="dxa"/>
                <w:gridSpan w:val="2"/>
              </w:tcPr>
            </w:tcPrChange>
          </w:tcPr>
          <w:p w:rsidR="00AD5C38" w:rsidRPr="0056058C" w:rsidRDefault="00AD5C38" w:rsidP="00AD5C38">
            <w:pPr>
              <w:rPr>
                <w:ins w:id="1498" w:author="Schloter, Helene" w:date="2017-11-21T08:10:00Z"/>
                <w:highlight w:val="yellow"/>
                <w:rPrChange w:id="1499" w:author="Schloter, Helene" w:date="2017-12-08T13:37:00Z">
                  <w:rPr>
                    <w:ins w:id="1500" w:author="Schloter, Helene" w:date="2017-11-21T08:10:00Z"/>
                  </w:rPr>
                </w:rPrChange>
              </w:rPr>
            </w:pPr>
            <w:ins w:id="1501" w:author="Schloter, Helene" w:date="2017-11-21T08:10:00Z">
              <w:r w:rsidRPr="0056058C">
                <w:rPr>
                  <w:highlight w:val="yellow"/>
                  <w:rPrChange w:id="1502" w:author="Schloter, Helene" w:date="2017-12-08T13:37:00Z">
                    <w:rPr/>
                  </w:rPrChange>
                </w:rPr>
                <w:t>any string</w:t>
              </w:r>
            </w:ins>
          </w:p>
        </w:tc>
        <w:tc>
          <w:tcPr>
            <w:tcW w:w="992" w:type="dxa"/>
            <w:tcPrChange w:id="1503" w:author="Schloter, Helene" w:date="2017-11-21T08:11:00Z">
              <w:tcPr>
                <w:tcW w:w="992" w:type="dxa"/>
                <w:gridSpan w:val="2"/>
              </w:tcPr>
            </w:tcPrChange>
          </w:tcPr>
          <w:p w:rsidR="00AD5C38" w:rsidRPr="0056058C" w:rsidRDefault="00AD5C38" w:rsidP="00AD5C38">
            <w:pPr>
              <w:rPr>
                <w:ins w:id="1504" w:author="Schloter, Helene" w:date="2017-11-21T08:10:00Z"/>
                <w:highlight w:val="yellow"/>
                <w:rPrChange w:id="1505" w:author="Schloter, Helene" w:date="2017-12-08T13:37:00Z">
                  <w:rPr>
                    <w:ins w:id="1506" w:author="Schloter, Helene" w:date="2017-11-21T08:10:00Z"/>
                  </w:rPr>
                </w:rPrChange>
              </w:rPr>
            </w:pPr>
            <w:ins w:id="1507" w:author="Schloter, Helene" w:date="2017-11-21T08:10:00Z">
              <w:r w:rsidRPr="0056058C">
                <w:rPr>
                  <w:highlight w:val="yellow"/>
                  <w:rPrChange w:id="1508" w:author="Schloter, Helene" w:date="2017-12-08T13:37:00Z">
                    <w:rPr/>
                  </w:rPrChange>
                </w:rPr>
                <w:t>yes</w:t>
              </w:r>
            </w:ins>
          </w:p>
        </w:tc>
        <w:tc>
          <w:tcPr>
            <w:tcW w:w="4047" w:type="dxa"/>
            <w:gridSpan w:val="2"/>
            <w:tcPrChange w:id="1509" w:author="Schloter, Helene" w:date="2017-11-21T08:11:00Z">
              <w:tcPr>
                <w:tcW w:w="4111" w:type="dxa"/>
                <w:gridSpan w:val="3"/>
              </w:tcPr>
            </w:tcPrChange>
          </w:tcPr>
          <w:p w:rsidR="00AD5C38" w:rsidRPr="0056058C" w:rsidRDefault="00AD5C38" w:rsidP="00AD5C38">
            <w:pPr>
              <w:rPr>
                <w:ins w:id="1510" w:author="Schloter, Helene" w:date="2017-11-21T08:10:00Z"/>
                <w:highlight w:val="yellow"/>
                <w:rPrChange w:id="1511" w:author="Schloter, Helene" w:date="2017-12-08T13:37:00Z">
                  <w:rPr>
                    <w:ins w:id="1512" w:author="Schloter, Helene" w:date="2017-11-21T08:10:00Z"/>
                  </w:rPr>
                </w:rPrChange>
              </w:rPr>
            </w:pPr>
            <w:ins w:id="1513" w:author="Schloter, Helene" w:date="2017-11-21T08:10:00Z">
              <w:r w:rsidRPr="0056058C">
                <w:rPr>
                  <w:highlight w:val="yellow"/>
                  <w:rPrChange w:id="1514" w:author="Schloter, Helene" w:date="2017-12-08T13:37:00Z">
                    <w:rPr/>
                  </w:rPrChange>
                </w:rPr>
                <w:t>Identifies a collection of PCBs sharing common properties</w:t>
              </w:r>
            </w:ins>
          </w:p>
        </w:tc>
      </w:tr>
      <w:tr w:rsidR="00AD5C38" w:rsidRPr="0056058C" w:rsidTr="00AD5C38">
        <w:trPr>
          <w:ins w:id="1515" w:author="Schloter, Helene" w:date="2017-11-21T08:10:00Z"/>
        </w:trPr>
        <w:tc>
          <w:tcPr>
            <w:tcW w:w="1980" w:type="dxa"/>
            <w:tcPrChange w:id="1516" w:author="Schloter, Helene" w:date="2017-11-21T08:11:00Z">
              <w:tcPr>
                <w:tcW w:w="2055" w:type="dxa"/>
              </w:tcPr>
            </w:tcPrChange>
          </w:tcPr>
          <w:p w:rsidR="00AD5C38" w:rsidRPr="0056058C" w:rsidRDefault="00AD5C38" w:rsidP="00AD5C38">
            <w:pPr>
              <w:rPr>
                <w:ins w:id="1517" w:author="Schloter, Helene" w:date="2017-11-21T08:10:00Z"/>
                <w:highlight w:val="yellow"/>
                <w:lang w:eastAsia="de-DE"/>
                <w:rPrChange w:id="1518" w:author="Schloter, Helene" w:date="2017-12-08T13:37:00Z">
                  <w:rPr>
                    <w:ins w:id="1519" w:author="Schloter, Helene" w:date="2017-11-21T08:10:00Z"/>
                    <w:lang w:eastAsia="de-DE"/>
                  </w:rPr>
                </w:rPrChange>
              </w:rPr>
            </w:pPr>
            <w:ins w:id="1520" w:author="Schloter, Helene" w:date="2017-11-21T08:10:00Z">
              <w:r w:rsidRPr="0056058C">
                <w:rPr>
                  <w:noProof/>
                  <w:highlight w:val="yellow"/>
                  <w:lang w:val="de-DE" w:eastAsia="de-DE"/>
                  <w:rPrChange w:id="1521" w:author="Schloter, Helene" w:date="2017-12-08T13:37:00Z">
                    <w:rPr>
                      <w:noProof/>
                      <w:lang w:val="de-DE" w:eastAsia="de-DE"/>
                    </w:rPr>
                  </w:rPrChange>
                </w:rPr>
                <w:drawing>
                  <wp:inline distT="0" distB="0" distL="0" distR="0" wp14:anchorId="05D23F30" wp14:editId="6DCEBC72">
                    <wp:extent cx="116840" cy="131445"/>
                    <wp:effectExtent l="0" t="0" r="0" b="1905"/>
                    <wp:docPr id="2063"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522" w:author="Schloter, Helene" w:date="2017-12-08T13:37:00Z">
                    <w:rPr/>
                  </w:rPrChange>
                </w:rPr>
                <w:t>FlippedBoard</w:t>
              </w:r>
              <w:proofErr w:type="spellEnd"/>
            </w:ins>
          </w:p>
        </w:tc>
        <w:tc>
          <w:tcPr>
            <w:tcW w:w="1276" w:type="dxa"/>
            <w:tcPrChange w:id="1523" w:author="Schloter, Helene" w:date="2017-11-21T08:11:00Z">
              <w:tcPr>
                <w:tcW w:w="992" w:type="dxa"/>
                <w:gridSpan w:val="2"/>
              </w:tcPr>
            </w:tcPrChange>
          </w:tcPr>
          <w:p w:rsidR="00AD5C38" w:rsidRPr="0056058C" w:rsidRDefault="00AD5C38" w:rsidP="00AD5C38">
            <w:pPr>
              <w:rPr>
                <w:ins w:id="1524" w:author="Schloter, Helene" w:date="2017-11-21T08:10:00Z"/>
                <w:highlight w:val="yellow"/>
                <w:rPrChange w:id="1525" w:author="Schloter, Helene" w:date="2017-12-08T13:37:00Z">
                  <w:rPr>
                    <w:ins w:id="1526" w:author="Schloter, Helene" w:date="2017-11-21T08:10:00Z"/>
                  </w:rPr>
                </w:rPrChange>
              </w:rPr>
            </w:pPr>
            <w:proofErr w:type="spellStart"/>
            <w:ins w:id="1527" w:author="Schloter, Helene" w:date="2017-11-21T08:10:00Z">
              <w:r w:rsidRPr="0056058C">
                <w:rPr>
                  <w:highlight w:val="yellow"/>
                  <w:rPrChange w:id="1528" w:author="Schloter, Helene" w:date="2017-12-08T13:37:00Z">
                    <w:rPr/>
                  </w:rPrChange>
                </w:rPr>
                <w:t>int</w:t>
              </w:r>
              <w:proofErr w:type="spellEnd"/>
            </w:ins>
          </w:p>
        </w:tc>
        <w:tc>
          <w:tcPr>
            <w:tcW w:w="992" w:type="dxa"/>
            <w:tcPrChange w:id="1529" w:author="Schloter, Helene" w:date="2017-11-21T08:11:00Z">
              <w:tcPr>
                <w:tcW w:w="1134" w:type="dxa"/>
                <w:gridSpan w:val="2"/>
              </w:tcPr>
            </w:tcPrChange>
          </w:tcPr>
          <w:p w:rsidR="00AD5C38" w:rsidRPr="0056058C" w:rsidRDefault="00AD5C38" w:rsidP="00AD5C38">
            <w:pPr>
              <w:rPr>
                <w:ins w:id="1530" w:author="Schloter, Helene" w:date="2017-11-21T08:10:00Z"/>
                <w:highlight w:val="yellow"/>
                <w:rPrChange w:id="1531" w:author="Schloter, Helene" w:date="2017-12-08T13:37:00Z">
                  <w:rPr>
                    <w:ins w:id="1532" w:author="Schloter, Helene" w:date="2017-11-21T08:10:00Z"/>
                  </w:rPr>
                </w:rPrChange>
              </w:rPr>
            </w:pPr>
            <w:proofErr w:type="gramStart"/>
            <w:ins w:id="1533" w:author="Schloter, Helene" w:date="2017-11-21T08:10:00Z">
              <w:r w:rsidRPr="0056058C">
                <w:rPr>
                  <w:highlight w:val="yellow"/>
                  <w:rPrChange w:id="1534" w:author="Schloter, Helene" w:date="2017-12-08T13:37:00Z">
                    <w:rPr/>
                  </w:rPrChange>
                </w:rPr>
                <w:t>0 ..</w:t>
              </w:r>
              <w:proofErr w:type="gramEnd"/>
              <w:r w:rsidRPr="0056058C">
                <w:rPr>
                  <w:highlight w:val="yellow"/>
                  <w:rPrChange w:id="1535" w:author="Schloter, Helene" w:date="2017-12-08T13:37:00Z">
                    <w:rPr/>
                  </w:rPrChange>
                </w:rPr>
                <w:t xml:space="preserve"> 2</w:t>
              </w:r>
            </w:ins>
          </w:p>
        </w:tc>
        <w:tc>
          <w:tcPr>
            <w:tcW w:w="992" w:type="dxa"/>
            <w:tcPrChange w:id="1536" w:author="Schloter, Helene" w:date="2017-11-21T08:11:00Z">
              <w:tcPr>
                <w:tcW w:w="992" w:type="dxa"/>
                <w:gridSpan w:val="2"/>
              </w:tcPr>
            </w:tcPrChange>
          </w:tcPr>
          <w:p w:rsidR="00AD5C38" w:rsidRPr="0056058C" w:rsidRDefault="00AD5C38" w:rsidP="00AD5C38">
            <w:pPr>
              <w:rPr>
                <w:ins w:id="1537" w:author="Schloter, Helene" w:date="2017-11-21T08:10:00Z"/>
                <w:highlight w:val="yellow"/>
                <w:rPrChange w:id="1538" w:author="Schloter, Helene" w:date="2017-12-08T13:37:00Z">
                  <w:rPr>
                    <w:ins w:id="1539" w:author="Schloter, Helene" w:date="2017-11-21T08:10:00Z"/>
                  </w:rPr>
                </w:rPrChange>
              </w:rPr>
            </w:pPr>
            <w:ins w:id="1540" w:author="Schloter, Helene" w:date="2017-11-21T08:10:00Z">
              <w:r w:rsidRPr="0056058C">
                <w:rPr>
                  <w:highlight w:val="yellow"/>
                  <w:rPrChange w:id="1541" w:author="Schloter, Helene" w:date="2017-12-08T13:37:00Z">
                    <w:rPr/>
                  </w:rPrChange>
                </w:rPr>
                <w:t>no</w:t>
              </w:r>
            </w:ins>
          </w:p>
        </w:tc>
        <w:tc>
          <w:tcPr>
            <w:tcW w:w="4047" w:type="dxa"/>
            <w:gridSpan w:val="2"/>
            <w:tcPrChange w:id="1542" w:author="Schloter, Helene" w:date="2017-11-21T08:11:00Z">
              <w:tcPr>
                <w:tcW w:w="4111" w:type="dxa"/>
                <w:gridSpan w:val="3"/>
              </w:tcPr>
            </w:tcPrChange>
          </w:tcPr>
          <w:p w:rsidR="00AD5C38" w:rsidRPr="0056058C" w:rsidRDefault="00AD5C38" w:rsidP="00AD5C38">
            <w:pPr>
              <w:rPr>
                <w:ins w:id="1543" w:author="Schloter, Helene" w:date="2017-11-21T08:10:00Z"/>
                <w:highlight w:val="yellow"/>
                <w:rPrChange w:id="1544" w:author="Schloter, Helene" w:date="2017-12-08T13:37:00Z">
                  <w:rPr>
                    <w:ins w:id="1545" w:author="Schloter, Helene" w:date="2017-11-21T08:10:00Z"/>
                  </w:rPr>
                </w:rPrChange>
              </w:rPr>
            </w:pPr>
            <w:ins w:id="1546" w:author="Schloter, Helene" w:date="2017-11-21T08:10:00Z">
              <w:r w:rsidRPr="0056058C">
                <w:rPr>
                  <w:highlight w:val="yellow"/>
                  <w:rPrChange w:id="1547" w:author="Schloter, Helene" w:date="2017-12-08T13:37:00Z">
                    <w:rPr/>
                  </w:rPrChange>
                </w:rPr>
                <w:t>A value of the list below</w:t>
              </w:r>
            </w:ins>
          </w:p>
        </w:tc>
      </w:tr>
      <w:tr w:rsidR="00AD5C38" w:rsidRPr="0056058C" w:rsidTr="00AD5C38">
        <w:trPr>
          <w:ins w:id="1548" w:author="Schloter, Helene" w:date="2017-11-21T08:10:00Z"/>
        </w:trPr>
        <w:tc>
          <w:tcPr>
            <w:tcW w:w="1980" w:type="dxa"/>
            <w:tcPrChange w:id="1549" w:author="Schloter, Helene" w:date="2017-11-21T08:11:00Z">
              <w:tcPr>
                <w:tcW w:w="2055" w:type="dxa"/>
              </w:tcPr>
            </w:tcPrChange>
          </w:tcPr>
          <w:p w:rsidR="00AD5C38" w:rsidRPr="0056058C" w:rsidRDefault="00AD5C38" w:rsidP="00AD5C38">
            <w:pPr>
              <w:rPr>
                <w:ins w:id="1550" w:author="Schloter, Helene" w:date="2017-11-21T08:10:00Z"/>
                <w:highlight w:val="yellow"/>
                <w:lang w:eastAsia="de-DE"/>
                <w:rPrChange w:id="1551" w:author="Schloter, Helene" w:date="2017-12-08T13:37:00Z">
                  <w:rPr>
                    <w:ins w:id="1552" w:author="Schloter, Helene" w:date="2017-11-21T08:10:00Z"/>
                    <w:lang w:eastAsia="de-DE"/>
                  </w:rPr>
                </w:rPrChange>
              </w:rPr>
            </w:pPr>
            <w:ins w:id="1553" w:author="Schloter, Helene" w:date="2017-11-21T08:10:00Z">
              <w:r w:rsidRPr="0056058C">
                <w:rPr>
                  <w:noProof/>
                  <w:highlight w:val="yellow"/>
                  <w:lang w:val="de-DE" w:eastAsia="de-DE"/>
                  <w:rPrChange w:id="1554" w:author="Schloter, Helene" w:date="2017-12-08T13:37:00Z">
                    <w:rPr>
                      <w:noProof/>
                      <w:lang w:val="de-DE" w:eastAsia="de-DE"/>
                    </w:rPr>
                  </w:rPrChange>
                </w:rPr>
                <w:drawing>
                  <wp:inline distT="0" distB="0" distL="0" distR="0" wp14:anchorId="2F206178" wp14:editId="0847FC68">
                    <wp:extent cx="116840" cy="131445"/>
                    <wp:effectExtent l="0" t="0" r="0" b="1905"/>
                    <wp:docPr id="2064"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555" w:author="Schloter, Helene" w:date="2017-12-08T13:37:00Z">
                    <w:rPr/>
                  </w:rPrChange>
                </w:rPr>
                <w:t>TopBarcode</w:t>
              </w:r>
              <w:proofErr w:type="spellEnd"/>
            </w:ins>
          </w:p>
        </w:tc>
        <w:tc>
          <w:tcPr>
            <w:tcW w:w="1276" w:type="dxa"/>
            <w:tcPrChange w:id="1556" w:author="Schloter, Helene" w:date="2017-11-21T08:11:00Z">
              <w:tcPr>
                <w:tcW w:w="992" w:type="dxa"/>
                <w:gridSpan w:val="2"/>
              </w:tcPr>
            </w:tcPrChange>
          </w:tcPr>
          <w:p w:rsidR="00AD5C38" w:rsidRPr="0056058C" w:rsidRDefault="00AD5C38" w:rsidP="00AD5C38">
            <w:pPr>
              <w:rPr>
                <w:ins w:id="1557" w:author="Schloter, Helene" w:date="2017-11-21T08:10:00Z"/>
                <w:highlight w:val="yellow"/>
                <w:rPrChange w:id="1558" w:author="Schloter, Helene" w:date="2017-12-08T13:37:00Z">
                  <w:rPr>
                    <w:ins w:id="1559" w:author="Schloter, Helene" w:date="2017-11-21T08:10:00Z"/>
                  </w:rPr>
                </w:rPrChange>
              </w:rPr>
            </w:pPr>
            <w:ins w:id="1560" w:author="Schloter, Helene" w:date="2017-11-21T08:10:00Z">
              <w:r w:rsidRPr="0056058C">
                <w:rPr>
                  <w:highlight w:val="yellow"/>
                  <w:rPrChange w:id="1561" w:author="Schloter, Helene" w:date="2017-12-08T13:37:00Z">
                    <w:rPr/>
                  </w:rPrChange>
                </w:rPr>
                <w:t>string</w:t>
              </w:r>
            </w:ins>
          </w:p>
        </w:tc>
        <w:tc>
          <w:tcPr>
            <w:tcW w:w="992" w:type="dxa"/>
            <w:tcPrChange w:id="1562" w:author="Schloter, Helene" w:date="2017-11-21T08:11:00Z">
              <w:tcPr>
                <w:tcW w:w="1134" w:type="dxa"/>
                <w:gridSpan w:val="2"/>
              </w:tcPr>
            </w:tcPrChange>
          </w:tcPr>
          <w:p w:rsidR="00AD5C38" w:rsidRPr="0056058C" w:rsidRDefault="00AD5C38" w:rsidP="00AD5C38">
            <w:pPr>
              <w:rPr>
                <w:ins w:id="1563" w:author="Schloter, Helene" w:date="2017-11-21T08:10:00Z"/>
                <w:highlight w:val="yellow"/>
                <w:rPrChange w:id="1564" w:author="Schloter, Helene" w:date="2017-12-08T13:37:00Z">
                  <w:rPr>
                    <w:ins w:id="1565" w:author="Schloter, Helene" w:date="2017-11-21T08:10:00Z"/>
                  </w:rPr>
                </w:rPrChange>
              </w:rPr>
            </w:pPr>
            <w:ins w:id="1566" w:author="Schloter, Helene" w:date="2017-11-21T08:10:00Z">
              <w:r w:rsidRPr="0056058C">
                <w:rPr>
                  <w:highlight w:val="yellow"/>
                  <w:rPrChange w:id="1567" w:author="Schloter, Helene" w:date="2017-12-08T13:37:00Z">
                    <w:rPr/>
                  </w:rPrChange>
                </w:rPr>
                <w:t>any string</w:t>
              </w:r>
            </w:ins>
          </w:p>
        </w:tc>
        <w:tc>
          <w:tcPr>
            <w:tcW w:w="992" w:type="dxa"/>
            <w:tcPrChange w:id="1568" w:author="Schloter, Helene" w:date="2017-11-21T08:11:00Z">
              <w:tcPr>
                <w:tcW w:w="992" w:type="dxa"/>
                <w:gridSpan w:val="2"/>
              </w:tcPr>
            </w:tcPrChange>
          </w:tcPr>
          <w:p w:rsidR="00AD5C38" w:rsidRPr="0056058C" w:rsidRDefault="00AD5C38" w:rsidP="00AD5C38">
            <w:pPr>
              <w:rPr>
                <w:ins w:id="1569" w:author="Schloter, Helene" w:date="2017-11-21T08:10:00Z"/>
                <w:highlight w:val="yellow"/>
                <w:rPrChange w:id="1570" w:author="Schloter, Helene" w:date="2017-12-08T13:37:00Z">
                  <w:rPr>
                    <w:ins w:id="1571" w:author="Schloter, Helene" w:date="2017-11-21T08:10:00Z"/>
                  </w:rPr>
                </w:rPrChange>
              </w:rPr>
            </w:pPr>
            <w:ins w:id="1572" w:author="Schloter, Helene" w:date="2017-11-21T08:10:00Z">
              <w:r w:rsidRPr="0056058C">
                <w:rPr>
                  <w:highlight w:val="yellow"/>
                  <w:rPrChange w:id="1573" w:author="Schloter, Helene" w:date="2017-12-08T13:37:00Z">
                    <w:rPr/>
                  </w:rPrChange>
                </w:rPr>
                <w:t>yes</w:t>
              </w:r>
            </w:ins>
          </w:p>
        </w:tc>
        <w:tc>
          <w:tcPr>
            <w:tcW w:w="4047" w:type="dxa"/>
            <w:gridSpan w:val="2"/>
            <w:tcPrChange w:id="1574" w:author="Schloter, Helene" w:date="2017-11-21T08:11:00Z">
              <w:tcPr>
                <w:tcW w:w="4111" w:type="dxa"/>
                <w:gridSpan w:val="3"/>
              </w:tcPr>
            </w:tcPrChange>
          </w:tcPr>
          <w:p w:rsidR="00AD5C38" w:rsidRPr="0056058C" w:rsidRDefault="00AD5C38" w:rsidP="00AD5C38">
            <w:pPr>
              <w:rPr>
                <w:ins w:id="1575" w:author="Schloter, Helene" w:date="2017-11-21T08:10:00Z"/>
                <w:highlight w:val="yellow"/>
                <w:rPrChange w:id="1576" w:author="Schloter, Helene" w:date="2017-12-08T13:37:00Z">
                  <w:rPr>
                    <w:ins w:id="1577" w:author="Schloter, Helene" w:date="2017-11-21T08:10:00Z"/>
                  </w:rPr>
                </w:rPrChange>
              </w:rPr>
            </w:pPr>
            <w:ins w:id="1578" w:author="Schloter, Helene" w:date="2017-11-21T08:10:00Z">
              <w:r w:rsidRPr="0056058C">
                <w:rPr>
                  <w:highlight w:val="yellow"/>
                  <w:rPrChange w:id="1579" w:author="Schloter, Helene" w:date="2017-12-08T13:37:00Z">
                    <w:rPr/>
                  </w:rPrChange>
                </w:rPr>
                <w:t>The barcode of the top side of the next PCB</w:t>
              </w:r>
            </w:ins>
          </w:p>
        </w:tc>
      </w:tr>
      <w:tr w:rsidR="00AD5C38" w:rsidRPr="0056058C" w:rsidTr="00AD5C38">
        <w:trPr>
          <w:ins w:id="1580" w:author="Schloter, Helene" w:date="2017-11-21T08:10:00Z"/>
        </w:trPr>
        <w:tc>
          <w:tcPr>
            <w:tcW w:w="1980" w:type="dxa"/>
            <w:tcPrChange w:id="1581" w:author="Schloter, Helene" w:date="2017-11-21T08:11:00Z">
              <w:tcPr>
                <w:tcW w:w="2055" w:type="dxa"/>
              </w:tcPr>
            </w:tcPrChange>
          </w:tcPr>
          <w:p w:rsidR="00AD5C38" w:rsidRPr="0056058C" w:rsidRDefault="00AD5C38" w:rsidP="00AD5C38">
            <w:pPr>
              <w:rPr>
                <w:ins w:id="1582" w:author="Schloter, Helene" w:date="2017-11-21T08:10:00Z"/>
                <w:highlight w:val="yellow"/>
                <w:rPrChange w:id="1583" w:author="Schloter, Helene" w:date="2017-12-08T13:37:00Z">
                  <w:rPr>
                    <w:ins w:id="1584" w:author="Schloter, Helene" w:date="2017-11-21T08:10:00Z"/>
                  </w:rPr>
                </w:rPrChange>
              </w:rPr>
            </w:pPr>
            <w:ins w:id="1585" w:author="Schloter, Helene" w:date="2017-11-21T08:10:00Z">
              <w:r w:rsidRPr="0056058C">
                <w:rPr>
                  <w:noProof/>
                  <w:highlight w:val="yellow"/>
                  <w:lang w:val="de-DE" w:eastAsia="de-DE"/>
                  <w:rPrChange w:id="1586" w:author="Schloter, Helene" w:date="2017-12-08T13:37:00Z">
                    <w:rPr>
                      <w:noProof/>
                      <w:lang w:val="de-DE" w:eastAsia="de-DE"/>
                    </w:rPr>
                  </w:rPrChange>
                </w:rPr>
                <w:drawing>
                  <wp:inline distT="0" distB="0" distL="0" distR="0" wp14:anchorId="4CAAE404" wp14:editId="52FA5D2C">
                    <wp:extent cx="116840" cy="131445"/>
                    <wp:effectExtent l="0" t="0" r="0" b="1905"/>
                    <wp:docPr id="2065"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587" w:author="Schloter, Helene" w:date="2017-12-08T13:37:00Z">
                    <w:rPr/>
                  </w:rPrChange>
                </w:rPr>
                <w:t>BottomBarcode</w:t>
              </w:r>
              <w:proofErr w:type="spellEnd"/>
            </w:ins>
          </w:p>
        </w:tc>
        <w:tc>
          <w:tcPr>
            <w:tcW w:w="1276" w:type="dxa"/>
            <w:tcPrChange w:id="1588" w:author="Schloter, Helene" w:date="2017-11-21T08:11:00Z">
              <w:tcPr>
                <w:tcW w:w="992" w:type="dxa"/>
                <w:gridSpan w:val="2"/>
              </w:tcPr>
            </w:tcPrChange>
          </w:tcPr>
          <w:p w:rsidR="00AD5C38" w:rsidRPr="0056058C" w:rsidRDefault="00AD5C38" w:rsidP="00AD5C38">
            <w:pPr>
              <w:rPr>
                <w:ins w:id="1589" w:author="Schloter, Helene" w:date="2017-11-21T08:10:00Z"/>
                <w:highlight w:val="yellow"/>
                <w:rPrChange w:id="1590" w:author="Schloter, Helene" w:date="2017-12-08T13:37:00Z">
                  <w:rPr>
                    <w:ins w:id="1591" w:author="Schloter, Helene" w:date="2017-11-21T08:10:00Z"/>
                  </w:rPr>
                </w:rPrChange>
              </w:rPr>
            </w:pPr>
            <w:ins w:id="1592" w:author="Schloter, Helene" w:date="2017-11-21T08:10:00Z">
              <w:r w:rsidRPr="0056058C">
                <w:rPr>
                  <w:highlight w:val="yellow"/>
                  <w:rPrChange w:id="1593" w:author="Schloter, Helene" w:date="2017-12-08T13:37:00Z">
                    <w:rPr/>
                  </w:rPrChange>
                </w:rPr>
                <w:t>string</w:t>
              </w:r>
            </w:ins>
          </w:p>
        </w:tc>
        <w:tc>
          <w:tcPr>
            <w:tcW w:w="992" w:type="dxa"/>
            <w:tcPrChange w:id="1594" w:author="Schloter, Helene" w:date="2017-11-21T08:11:00Z">
              <w:tcPr>
                <w:tcW w:w="1134" w:type="dxa"/>
                <w:gridSpan w:val="2"/>
              </w:tcPr>
            </w:tcPrChange>
          </w:tcPr>
          <w:p w:rsidR="00AD5C38" w:rsidRPr="0056058C" w:rsidRDefault="00AD5C38" w:rsidP="00AD5C38">
            <w:pPr>
              <w:rPr>
                <w:ins w:id="1595" w:author="Schloter, Helene" w:date="2017-11-21T08:10:00Z"/>
                <w:highlight w:val="yellow"/>
                <w:rPrChange w:id="1596" w:author="Schloter, Helene" w:date="2017-12-08T13:37:00Z">
                  <w:rPr>
                    <w:ins w:id="1597" w:author="Schloter, Helene" w:date="2017-11-21T08:10:00Z"/>
                  </w:rPr>
                </w:rPrChange>
              </w:rPr>
            </w:pPr>
            <w:ins w:id="1598" w:author="Schloter, Helene" w:date="2017-11-21T08:10:00Z">
              <w:r w:rsidRPr="0056058C">
                <w:rPr>
                  <w:highlight w:val="yellow"/>
                  <w:rPrChange w:id="1599" w:author="Schloter, Helene" w:date="2017-12-08T13:37:00Z">
                    <w:rPr/>
                  </w:rPrChange>
                </w:rPr>
                <w:t>any string</w:t>
              </w:r>
            </w:ins>
          </w:p>
        </w:tc>
        <w:tc>
          <w:tcPr>
            <w:tcW w:w="992" w:type="dxa"/>
            <w:tcPrChange w:id="1600" w:author="Schloter, Helene" w:date="2017-11-21T08:11:00Z">
              <w:tcPr>
                <w:tcW w:w="992" w:type="dxa"/>
                <w:gridSpan w:val="2"/>
              </w:tcPr>
            </w:tcPrChange>
          </w:tcPr>
          <w:p w:rsidR="00AD5C38" w:rsidRPr="0056058C" w:rsidRDefault="00AD5C38" w:rsidP="00AD5C38">
            <w:pPr>
              <w:rPr>
                <w:ins w:id="1601" w:author="Schloter, Helene" w:date="2017-11-21T08:10:00Z"/>
                <w:highlight w:val="yellow"/>
                <w:rPrChange w:id="1602" w:author="Schloter, Helene" w:date="2017-12-08T13:37:00Z">
                  <w:rPr>
                    <w:ins w:id="1603" w:author="Schloter, Helene" w:date="2017-11-21T08:10:00Z"/>
                  </w:rPr>
                </w:rPrChange>
              </w:rPr>
            </w:pPr>
            <w:ins w:id="1604" w:author="Schloter, Helene" w:date="2017-11-21T08:10:00Z">
              <w:r w:rsidRPr="0056058C">
                <w:rPr>
                  <w:highlight w:val="yellow"/>
                  <w:rPrChange w:id="1605" w:author="Schloter, Helene" w:date="2017-12-08T13:37:00Z">
                    <w:rPr/>
                  </w:rPrChange>
                </w:rPr>
                <w:t>yes</w:t>
              </w:r>
            </w:ins>
          </w:p>
        </w:tc>
        <w:tc>
          <w:tcPr>
            <w:tcW w:w="4047" w:type="dxa"/>
            <w:gridSpan w:val="2"/>
            <w:tcPrChange w:id="1606" w:author="Schloter, Helene" w:date="2017-11-21T08:11:00Z">
              <w:tcPr>
                <w:tcW w:w="4111" w:type="dxa"/>
                <w:gridSpan w:val="3"/>
              </w:tcPr>
            </w:tcPrChange>
          </w:tcPr>
          <w:p w:rsidR="00AD5C38" w:rsidRPr="0056058C" w:rsidRDefault="00AD5C38" w:rsidP="00AD5C38">
            <w:pPr>
              <w:rPr>
                <w:ins w:id="1607" w:author="Schloter, Helene" w:date="2017-11-21T08:10:00Z"/>
                <w:highlight w:val="yellow"/>
                <w:rPrChange w:id="1608" w:author="Schloter, Helene" w:date="2017-12-08T13:37:00Z">
                  <w:rPr>
                    <w:ins w:id="1609" w:author="Schloter, Helene" w:date="2017-11-21T08:10:00Z"/>
                  </w:rPr>
                </w:rPrChange>
              </w:rPr>
            </w:pPr>
            <w:ins w:id="1610" w:author="Schloter, Helene" w:date="2017-11-21T08:10:00Z">
              <w:r w:rsidRPr="0056058C">
                <w:rPr>
                  <w:highlight w:val="yellow"/>
                  <w:rPrChange w:id="1611" w:author="Schloter, Helene" w:date="2017-12-08T13:37:00Z">
                    <w:rPr/>
                  </w:rPrChange>
                </w:rPr>
                <w:t>The barcode of the bottom side of the  next PCB</w:t>
              </w:r>
            </w:ins>
          </w:p>
        </w:tc>
      </w:tr>
      <w:tr w:rsidR="00AD5C38" w:rsidRPr="0056058C" w:rsidTr="00AD5C38">
        <w:trPr>
          <w:ins w:id="1612" w:author="Schloter, Helene" w:date="2017-11-21T08:10:00Z"/>
        </w:trPr>
        <w:tc>
          <w:tcPr>
            <w:tcW w:w="1980" w:type="dxa"/>
            <w:tcPrChange w:id="1613" w:author="Schloter, Helene" w:date="2017-11-21T08:11:00Z">
              <w:tcPr>
                <w:tcW w:w="2055" w:type="dxa"/>
              </w:tcPr>
            </w:tcPrChange>
          </w:tcPr>
          <w:p w:rsidR="00AD5C38" w:rsidRPr="0056058C" w:rsidRDefault="00AD5C38" w:rsidP="00AD5C38">
            <w:pPr>
              <w:rPr>
                <w:ins w:id="1614" w:author="Schloter, Helene" w:date="2017-11-21T08:10:00Z"/>
                <w:highlight w:val="yellow"/>
                <w:lang w:eastAsia="de-DE"/>
                <w:rPrChange w:id="1615" w:author="Schloter, Helene" w:date="2017-12-08T13:37:00Z">
                  <w:rPr>
                    <w:ins w:id="1616" w:author="Schloter, Helene" w:date="2017-11-21T08:10:00Z"/>
                    <w:lang w:eastAsia="de-DE"/>
                  </w:rPr>
                </w:rPrChange>
              </w:rPr>
            </w:pPr>
            <w:ins w:id="1617" w:author="Schloter, Helene" w:date="2017-11-21T08:10:00Z">
              <w:r w:rsidRPr="0056058C">
                <w:rPr>
                  <w:noProof/>
                  <w:highlight w:val="yellow"/>
                  <w:lang w:val="de-DE" w:eastAsia="de-DE"/>
                  <w:rPrChange w:id="1618" w:author="Schloter, Helene" w:date="2017-12-08T13:37:00Z">
                    <w:rPr>
                      <w:noProof/>
                      <w:lang w:val="de-DE" w:eastAsia="de-DE"/>
                    </w:rPr>
                  </w:rPrChange>
                </w:rPr>
                <w:drawing>
                  <wp:inline distT="0" distB="0" distL="0" distR="0" wp14:anchorId="69D53427" wp14:editId="333EADD6">
                    <wp:extent cx="123825" cy="123825"/>
                    <wp:effectExtent l="0" t="0" r="9525" b="9525"/>
                    <wp:docPr id="2066"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6058C">
                <w:rPr>
                  <w:highlight w:val="yellow"/>
                  <w:lang w:eastAsia="de-DE"/>
                  <w:rPrChange w:id="1619" w:author="Schloter, Helene" w:date="2017-12-08T13:37:00Z">
                    <w:rPr>
                      <w:lang w:eastAsia="de-DE"/>
                    </w:rPr>
                  </w:rPrChange>
                </w:rPr>
                <w:t>Length</w:t>
              </w:r>
            </w:ins>
          </w:p>
        </w:tc>
        <w:tc>
          <w:tcPr>
            <w:tcW w:w="1276" w:type="dxa"/>
            <w:tcPrChange w:id="1620" w:author="Schloter, Helene" w:date="2017-11-21T08:11:00Z">
              <w:tcPr>
                <w:tcW w:w="992" w:type="dxa"/>
                <w:gridSpan w:val="2"/>
              </w:tcPr>
            </w:tcPrChange>
          </w:tcPr>
          <w:p w:rsidR="00AD5C38" w:rsidRPr="0056058C" w:rsidRDefault="00AD5C38" w:rsidP="00AD5C38">
            <w:pPr>
              <w:rPr>
                <w:ins w:id="1621" w:author="Schloter, Helene" w:date="2017-11-21T08:10:00Z"/>
                <w:highlight w:val="yellow"/>
                <w:rPrChange w:id="1622" w:author="Schloter, Helene" w:date="2017-12-08T13:37:00Z">
                  <w:rPr>
                    <w:ins w:id="1623" w:author="Schloter, Helene" w:date="2017-11-21T08:10:00Z"/>
                  </w:rPr>
                </w:rPrChange>
              </w:rPr>
            </w:pPr>
            <w:ins w:id="1624" w:author="Schloter, Helene" w:date="2017-11-21T08:10:00Z">
              <w:r w:rsidRPr="0056058C">
                <w:rPr>
                  <w:highlight w:val="yellow"/>
                  <w:rPrChange w:id="1625" w:author="Schloter, Helene" w:date="2017-12-08T13:37:00Z">
                    <w:rPr/>
                  </w:rPrChange>
                </w:rPr>
                <w:t>float</w:t>
              </w:r>
            </w:ins>
          </w:p>
        </w:tc>
        <w:tc>
          <w:tcPr>
            <w:tcW w:w="992" w:type="dxa"/>
            <w:tcPrChange w:id="1626" w:author="Schloter, Helene" w:date="2017-11-21T08:11:00Z">
              <w:tcPr>
                <w:tcW w:w="1134" w:type="dxa"/>
                <w:gridSpan w:val="2"/>
              </w:tcPr>
            </w:tcPrChange>
          </w:tcPr>
          <w:p w:rsidR="00AD5C38" w:rsidRPr="0056058C" w:rsidRDefault="00AD5C38" w:rsidP="00AD5C38">
            <w:pPr>
              <w:jc w:val="left"/>
              <w:rPr>
                <w:ins w:id="1627" w:author="Schloter, Helene" w:date="2017-11-21T08:10:00Z"/>
                <w:highlight w:val="yellow"/>
                <w:rPrChange w:id="1628" w:author="Schloter, Helene" w:date="2017-12-08T13:37:00Z">
                  <w:rPr>
                    <w:ins w:id="1629" w:author="Schloter, Helene" w:date="2017-11-21T08:10:00Z"/>
                  </w:rPr>
                </w:rPrChange>
              </w:rPr>
            </w:pPr>
            <w:ins w:id="1630" w:author="Schloter, Helene" w:date="2017-11-21T08:10:00Z">
              <w:r w:rsidRPr="0056058C">
                <w:rPr>
                  <w:highlight w:val="yellow"/>
                  <w:rPrChange w:id="1631" w:author="Schloter, Helene" w:date="2017-12-08T13:37:00Z">
                    <w:rPr/>
                  </w:rPrChange>
                </w:rPr>
                <w:t>positive numbers</w:t>
              </w:r>
            </w:ins>
          </w:p>
        </w:tc>
        <w:tc>
          <w:tcPr>
            <w:tcW w:w="992" w:type="dxa"/>
            <w:tcPrChange w:id="1632" w:author="Schloter, Helene" w:date="2017-11-21T08:11:00Z">
              <w:tcPr>
                <w:tcW w:w="992" w:type="dxa"/>
                <w:gridSpan w:val="2"/>
              </w:tcPr>
            </w:tcPrChange>
          </w:tcPr>
          <w:p w:rsidR="00AD5C38" w:rsidRPr="0056058C" w:rsidRDefault="00AD5C38" w:rsidP="00AD5C38">
            <w:pPr>
              <w:rPr>
                <w:ins w:id="1633" w:author="Schloter, Helene" w:date="2017-11-21T08:10:00Z"/>
                <w:highlight w:val="yellow"/>
                <w:rPrChange w:id="1634" w:author="Schloter, Helene" w:date="2017-12-08T13:37:00Z">
                  <w:rPr>
                    <w:ins w:id="1635" w:author="Schloter, Helene" w:date="2017-11-21T08:10:00Z"/>
                  </w:rPr>
                </w:rPrChange>
              </w:rPr>
            </w:pPr>
            <w:ins w:id="1636" w:author="Schloter, Helene" w:date="2017-11-21T08:10:00Z">
              <w:r w:rsidRPr="0056058C">
                <w:rPr>
                  <w:highlight w:val="yellow"/>
                  <w:rPrChange w:id="1637" w:author="Schloter, Helene" w:date="2017-12-08T13:37:00Z">
                    <w:rPr/>
                  </w:rPrChange>
                </w:rPr>
                <w:t>yes</w:t>
              </w:r>
            </w:ins>
          </w:p>
        </w:tc>
        <w:tc>
          <w:tcPr>
            <w:tcW w:w="4047" w:type="dxa"/>
            <w:gridSpan w:val="2"/>
            <w:tcPrChange w:id="1638" w:author="Schloter, Helene" w:date="2017-11-21T08:11:00Z">
              <w:tcPr>
                <w:tcW w:w="4111" w:type="dxa"/>
                <w:gridSpan w:val="3"/>
              </w:tcPr>
            </w:tcPrChange>
          </w:tcPr>
          <w:p w:rsidR="00AD5C38" w:rsidRPr="0056058C" w:rsidRDefault="00AD5C38" w:rsidP="00AD5C38">
            <w:pPr>
              <w:rPr>
                <w:ins w:id="1639" w:author="Schloter, Helene" w:date="2017-11-21T08:10:00Z"/>
                <w:highlight w:val="yellow"/>
                <w:rPrChange w:id="1640" w:author="Schloter, Helene" w:date="2017-12-08T13:37:00Z">
                  <w:rPr>
                    <w:ins w:id="1641" w:author="Schloter, Helene" w:date="2017-11-21T08:10:00Z"/>
                  </w:rPr>
                </w:rPrChange>
              </w:rPr>
            </w:pPr>
            <w:ins w:id="1642" w:author="Schloter, Helene" w:date="2017-11-21T08:10:00Z">
              <w:r w:rsidRPr="0056058C">
                <w:rPr>
                  <w:highlight w:val="yellow"/>
                  <w:rPrChange w:id="1643" w:author="Schloter, Helene" w:date="2017-12-08T13:37:00Z">
                    <w:rPr/>
                  </w:rPrChange>
                </w:rPr>
                <w:t>The length of the PCB in millimeter.</w:t>
              </w:r>
            </w:ins>
          </w:p>
        </w:tc>
      </w:tr>
      <w:tr w:rsidR="00AD5C38" w:rsidRPr="0056058C" w:rsidTr="00AD5C38">
        <w:trPr>
          <w:ins w:id="1644" w:author="Schloter, Helene" w:date="2017-11-21T08:10:00Z"/>
        </w:trPr>
        <w:tc>
          <w:tcPr>
            <w:tcW w:w="1980" w:type="dxa"/>
            <w:tcPrChange w:id="1645" w:author="Schloter, Helene" w:date="2017-11-21T08:11:00Z">
              <w:tcPr>
                <w:tcW w:w="2055" w:type="dxa"/>
              </w:tcPr>
            </w:tcPrChange>
          </w:tcPr>
          <w:p w:rsidR="00AD5C38" w:rsidRPr="0056058C" w:rsidRDefault="00AD5C38" w:rsidP="00AD5C38">
            <w:pPr>
              <w:rPr>
                <w:ins w:id="1646" w:author="Schloter, Helene" w:date="2017-11-21T08:10:00Z"/>
                <w:highlight w:val="yellow"/>
                <w:lang w:eastAsia="de-DE"/>
                <w:rPrChange w:id="1647" w:author="Schloter, Helene" w:date="2017-12-08T13:37:00Z">
                  <w:rPr>
                    <w:ins w:id="1648" w:author="Schloter, Helene" w:date="2017-11-21T08:10:00Z"/>
                    <w:lang w:eastAsia="de-DE"/>
                  </w:rPr>
                </w:rPrChange>
              </w:rPr>
            </w:pPr>
            <w:ins w:id="1649" w:author="Schloter, Helene" w:date="2017-11-21T08:10:00Z">
              <w:r w:rsidRPr="0056058C">
                <w:rPr>
                  <w:noProof/>
                  <w:highlight w:val="yellow"/>
                  <w:lang w:val="de-DE" w:eastAsia="de-DE"/>
                  <w:rPrChange w:id="1650" w:author="Schloter, Helene" w:date="2017-12-08T13:37:00Z">
                    <w:rPr>
                      <w:noProof/>
                      <w:lang w:val="de-DE" w:eastAsia="de-DE"/>
                    </w:rPr>
                  </w:rPrChange>
                </w:rPr>
                <w:drawing>
                  <wp:inline distT="0" distB="0" distL="0" distR="0" wp14:anchorId="069FB347" wp14:editId="37AD57AD">
                    <wp:extent cx="120650" cy="129540"/>
                    <wp:effectExtent l="0" t="0" r="0" b="3810"/>
                    <wp:docPr id="2067"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1651" w:author="Schloter, Helene" w:date="2017-12-08T13:37:00Z">
                    <w:rPr>
                      <w:lang w:eastAsia="de-DE"/>
                    </w:rPr>
                  </w:rPrChange>
                </w:rPr>
                <w:t>Width</w:t>
              </w:r>
            </w:ins>
          </w:p>
        </w:tc>
        <w:tc>
          <w:tcPr>
            <w:tcW w:w="1276" w:type="dxa"/>
            <w:tcPrChange w:id="1652" w:author="Schloter, Helene" w:date="2017-11-21T08:11:00Z">
              <w:tcPr>
                <w:tcW w:w="992" w:type="dxa"/>
                <w:gridSpan w:val="2"/>
              </w:tcPr>
            </w:tcPrChange>
          </w:tcPr>
          <w:p w:rsidR="00AD5C38" w:rsidRPr="0056058C" w:rsidRDefault="00AD5C38" w:rsidP="00AD5C38">
            <w:pPr>
              <w:rPr>
                <w:ins w:id="1653" w:author="Schloter, Helene" w:date="2017-11-21T08:10:00Z"/>
                <w:highlight w:val="yellow"/>
                <w:rPrChange w:id="1654" w:author="Schloter, Helene" w:date="2017-12-08T13:37:00Z">
                  <w:rPr>
                    <w:ins w:id="1655" w:author="Schloter, Helene" w:date="2017-11-21T08:10:00Z"/>
                  </w:rPr>
                </w:rPrChange>
              </w:rPr>
            </w:pPr>
            <w:ins w:id="1656" w:author="Schloter, Helene" w:date="2017-11-21T08:10:00Z">
              <w:r w:rsidRPr="0056058C">
                <w:rPr>
                  <w:highlight w:val="yellow"/>
                  <w:rPrChange w:id="1657" w:author="Schloter, Helene" w:date="2017-12-08T13:37:00Z">
                    <w:rPr/>
                  </w:rPrChange>
                </w:rPr>
                <w:t>float</w:t>
              </w:r>
            </w:ins>
          </w:p>
        </w:tc>
        <w:tc>
          <w:tcPr>
            <w:tcW w:w="992" w:type="dxa"/>
            <w:tcPrChange w:id="1658" w:author="Schloter, Helene" w:date="2017-11-21T08:11:00Z">
              <w:tcPr>
                <w:tcW w:w="1134" w:type="dxa"/>
                <w:gridSpan w:val="2"/>
              </w:tcPr>
            </w:tcPrChange>
          </w:tcPr>
          <w:p w:rsidR="00AD5C38" w:rsidRPr="0056058C" w:rsidRDefault="00AD5C38" w:rsidP="00AD5C38">
            <w:pPr>
              <w:rPr>
                <w:ins w:id="1659" w:author="Schloter, Helene" w:date="2017-11-21T08:10:00Z"/>
                <w:highlight w:val="yellow"/>
                <w:rPrChange w:id="1660" w:author="Schloter, Helene" w:date="2017-12-08T13:37:00Z">
                  <w:rPr>
                    <w:ins w:id="1661" w:author="Schloter, Helene" w:date="2017-11-21T08:10:00Z"/>
                  </w:rPr>
                </w:rPrChange>
              </w:rPr>
            </w:pPr>
            <w:ins w:id="1662" w:author="Schloter, Helene" w:date="2017-11-21T08:10:00Z">
              <w:r w:rsidRPr="0056058C">
                <w:rPr>
                  <w:highlight w:val="yellow"/>
                  <w:rPrChange w:id="1663" w:author="Schloter, Helene" w:date="2017-12-08T13:37:00Z">
                    <w:rPr/>
                  </w:rPrChange>
                </w:rPr>
                <w:t>positive numbers</w:t>
              </w:r>
            </w:ins>
          </w:p>
        </w:tc>
        <w:tc>
          <w:tcPr>
            <w:tcW w:w="992" w:type="dxa"/>
            <w:tcPrChange w:id="1664" w:author="Schloter, Helene" w:date="2017-11-21T08:11:00Z">
              <w:tcPr>
                <w:tcW w:w="992" w:type="dxa"/>
                <w:gridSpan w:val="2"/>
              </w:tcPr>
            </w:tcPrChange>
          </w:tcPr>
          <w:p w:rsidR="00AD5C38" w:rsidRPr="0056058C" w:rsidRDefault="00AD5C38" w:rsidP="00AD5C38">
            <w:pPr>
              <w:rPr>
                <w:ins w:id="1665" w:author="Schloter, Helene" w:date="2017-11-21T08:10:00Z"/>
                <w:highlight w:val="yellow"/>
                <w:rPrChange w:id="1666" w:author="Schloter, Helene" w:date="2017-12-08T13:37:00Z">
                  <w:rPr>
                    <w:ins w:id="1667" w:author="Schloter, Helene" w:date="2017-11-21T08:10:00Z"/>
                  </w:rPr>
                </w:rPrChange>
              </w:rPr>
            </w:pPr>
            <w:ins w:id="1668" w:author="Schloter, Helene" w:date="2017-11-21T08:10:00Z">
              <w:r w:rsidRPr="0056058C">
                <w:rPr>
                  <w:highlight w:val="yellow"/>
                  <w:rPrChange w:id="1669" w:author="Schloter, Helene" w:date="2017-12-08T13:37:00Z">
                    <w:rPr/>
                  </w:rPrChange>
                </w:rPr>
                <w:t>yes</w:t>
              </w:r>
            </w:ins>
          </w:p>
        </w:tc>
        <w:tc>
          <w:tcPr>
            <w:tcW w:w="4047" w:type="dxa"/>
            <w:gridSpan w:val="2"/>
            <w:tcPrChange w:id="1670" w:author="Schloter, Helene" w:date="2017-11-21T08:11:00Z">
              <w:tcPr>
                <w:tcW w:w="4111" w:type="dxa"/>
                <w:gridSpan w:val="3"/>
              </w:tcPr>
            </w:tcPrChange>
          </w:tcPr>
          <w:p w:rsidR="00AD5C38" w:rsidRPr="0056058C" w:rsidRDefault="00AD5C38" w:rsidP="00AD5C38">
            <w:pPr>
              <w:rPr>
                <w:ins w:id="1671" w:author="Schloter, Helene" w:date="2017-11-21T08:10:00Z"/>
                <w:highlight w:val="yellow"/>
                <w:rPrChange w:id="1672" w:author="Schloter, Helene" w:date="2017-12-08T13:37:00Z">
                  <w:rPr>
                    <w:ins w:id="1673" w:author="Schloter, Helene" w:date="2017-11-21T08:10:00Z"/>
                  </w:rPr>
                </w:rPrChange>
              </w:rPr>
            </w:pPr>
            <w:ins w:id="1674" w:author="Schloter, Helene" w:date="2017-11-21T08:10:00Z">
              <w:r w:rsidRPr="0056058C">
                <w:rPr>
                  <w:highlight w:val="yellow"/>
                  <w:rPrChange w:id="1675" w:author="Schloter, Helene" w:date="2017-12-08T13:37:00Z">
                    <w:rPr/>
                  </w:rPrChange>
                </w:rPr>
                <w:t>The width of the PCB in millimeter.</w:t>
              </w:r>
            </w:ins>
          </w:p>
        </w:tc>
      </w:tr>
      <w:tr w:rsidR="00AD5C38" w:rsidRPr="0056058C" w:rsidTr="00AD5C38">
        <w:trPr>
          <w:ins w:id="1676" w:author="Schloter, Helene" w:date="2017-11-21T08:10:00Z"/>
        </w:trPr>
        <w:tc>
          <w:tcPr>
            <w:tcW w:w="1980" w:type="dxa"/>
            <w:tcPrChange w:id="1677" w:author="Schloter, Helene" w:date="2017-11-21T08:11:00Z">
              <w:tcPr>
                <w:tcW w:w="2055" w:type="dxa"/>
              </w:tcPr>
            </w:tcPrChange>
          </w:tcPr>
          <w:p w:rsidR="00AD5C38" w:rsidRPr="0056058C" w:rsidRDefault="00AD5C38" w:rsidP="00AD5C38">
            <w:pPr>
              <w:rPr>
                <w:ins w:id="1678" w:author="Schloter, Helene" w:date="2017-11-21T08:10:00Z"/>
                <w:highlight w:val="yellow"/>
                <w:lang w:eastAsia="de-DE"/>
                <w:rPrChange w:id="1679" w:author="Schloter, Helene" w:date="2017-12-08T13:37:00Z">
                  <w:rPr>
                    <w:ins w:id="1680" w:author="Schloter, Helene" w:date="2017-11-21T08:10:00Z"/>
                    <w:lang w:eastAsia="de-DE"/>
                  </w:rPr>
                </w:rPrChange>
              </w:rPr>
            </w:pPr>
            <w:ins w:id="1681" w:author="Schloter, Helene" w:date="2017-11-21T08:10:00Z">
              <w:r w:rsidRPr="0056058C">
                <w:rPr>
                  <w:noProof/>
                  <w:highlight w:val="yellow"/>
                  <w:lang w:val="de-DE" w:eastAsia="de-DE"/>
                  <w:rPrChange w:id="1682" w:author="Schloter, Helene" w:date="2017-12-08T13:37:00Z">
                    <w:rPr>
                      <w:noProof/>
                      <w:lang w:val="de-DE" w:eastAsia="de-DE"/>
                    </w:rPr>
                  </w:rPrChange>
                </w:rPr>
                <w:drawing>
                  <wp:inline distT="0" distB="0" distL="0" distR="0" wp14:anchorId="10095A1F" wp14:editId="51D31BAC">
                    <wp:extent cx="120650" cy="129540"/>
                    <wp:effectExtent l="0" t="0" r="0" b="3810"/>
                    <wp:docPr id="206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1683" w:author="Schloter, Helene" w:date="2017-12-08T13:37:00Z">
                    <w:rPr>
                      <w:lang w:eastAsia="de-DE"/>
                    </w:rPr>
                  </w:rPrChange>
                </w:rPr>
                <w:t>Thickness</w:t>
              </w:r>
            </w:ins>
          </w:p>
        </w:tc>
        <w:tc>
          <w:tcPr>
            <w:tcW w:w="1276" w:type="dxa"/>
            <w:tcPrChange w:id="1684" w:author="Schloter, Helene" w:date="2017-11-21T08:11:00Z">
              <w:tcPr>
                <w:tcW w:w="992" w:type="dxa"/>
                <w:gridSpan w:val="2"/>
              </w:tcPr>
            </w:tcPrChange>
          </w:tcPr>
          <w:p w:rsidR="00AD5C38" w:rsidRPr="0056058C" w:rsidRDefault="00AD5C38" w:rsidP="00AD5C38">
            <w:pPr>
              <w:rPr>
                <w:ins w:id="1685" w:author="Schloter, Helene" w:date="2017-11-21T08:10:00Z"/>
                <w:highlight w:val="yellow"/>
                <w:rPrChange w:id="1686" w:author="Schloter, Helene" w:date="2017-12-08T13:37:00Z">
                  <w:rPr>
                    <w:ins w:id="1687" w:author="Schloter, Helene" w:date="2017-11-21T08:10:00Z"/>
                  </w:rPr>
                </w:rPrChange>
              </w:rPr>
            </w:pPr>
            <w:ins w:id="1688" w:author="Schloter, Helene" w:date="2017-11-21T08:10:00Z">
              <w:r w:rsidRPr="0056058C">
                <w:rPr>
                  <w:highlight w:val="yellow"/>
                  <w:rPrChange w:id="1689" w:author="Schloter, Helene" w:date="2017-12-08T13:37:00Z">
                    <w:rPr/>
                  </w:rPrChange>
                </w:rPr>
                <w:t>float</w:t>
              </w:r>
            </w:ins>
          </w:p>
        </w:tc>
        <w:tc>
          <w:tcPr>
            <w:tcW w:w="992" w:type="dxa"/>
            <w:tcPrChange w:id="1690" w:author="Schloter, Helene" w:date="2017-11-21T08:11:00Z">
              <w:tcPr>
                <w:tcW w:w="1134" w:type="dxa"/>
                <w:gridSpan w:val="2"/>
              </w:tcPr>
            </w:tcPrChange>
          </w:tcPr>
          <w:p w:rsidR="00AD5C38" w:rsidRPr="0056058C" w:rsidRDefault="00AD5C38" w:rsidP="00AD5C38">
            <w:pPr>
              <w:rPr>
                <w:ins w:id="1691" w:author="Schloter, Helene" w:date="2017-11-21T08:10:00Z"/>
                <w:highlight w:val="yellow"/>
                <w:rPrChange w:id="1692" w:author="Schloter, Helene" w:date="2017-12-08T13:37:00Z">
                  <w:rPr>
                    <w:ins w:id="1693" w:author="Schloter, Helene" w:date="2017-11-21T08:10:00Z"/>
                  </w:rPr>
                </w:rPrChange>
              </w:rPr>
            </w:pPr>
            <w:ins w:id="1694" w:author="Schloter, Helene" w:date="2017-11-21T08:10:00Z">
              <w:r w:rsidRPr="0056058C">
                <w:rPr>
                  <w:highlight w:val="yellow"/>
                  <w:rPrChange w:id="1695" w:author="Schloter, Helene" w:date="2017-12-08T13:37:00Z">
                    <w:rPr/>
                  </w:rPrChange>
                </w:rPr>
                <w:t>positive numbers</w:t>
              </w:r>
            </w:ins>
          </w:p>
        </w:tc>
        <w:tc>
          <w:tcPr>
            <w:tcW w:w="992" w:type="dxa"/>
            <w:tcPrChange w:id="1696" w:author="Schloter, Helene" w:date="2017-11-21T08:11:00Z">
              <w:tcPr>
                <w:tcW w:w="992" w:type="dxa"/>
                <w:gridSpan w:val="2"/>
              </w:tcPr>
            </w:tcPrChange>
          </w:tcPr>
          <w:p w:rsidR="00AD5C38" w:rsidRPr="0056058C" w:rsidRDefault="00AD5C38" w:rsidP="00AD5C38">
            <w:pPr>
              <w:rPr>
                <w:ins w:id="1697" w:author="Schloter, Helene" w:date="2017-11-21T08:10:00Z"/>
                <w:highlight w:val="yellow"/>
                <w:rPrChange w:id="1698" w:author="Schloter, Helene" w:date="2017-12-08T13:37:00Z">
                  <w:rPr>
                    <w:ins w:id="1699" w:author="Schloter, Helene" w:date="2017-11-21T08:10:00Z"/>
                  </w:rPr>
                </w:rPrChange>
              </w:rPr>
            </w:pPr>
            <w:ins w:id="1700" w:author="Schloter, Helene" w:date="2017-11-21T08:10:00Z">
              <w:r w:rsidRPr="0056058C">
                <w:rPr>
                  <w:highlight w:val="yellow"/>
                  <w:rPrChange w:id="1701" w:author="Schloter, Helene" w:date="2017-12-08T13:37:00Z">
                    <w:rPr/>
                  </w:rPrChange>
                </w:rPr>
                <w:t>yes</w:t>
              </w:r>
            </w:ins>
          </w:p>
        </w:tc>
        <w:tc>
          <w:tcPr>
            <w:tcW w:w="4047" w:type="dxa"/>
            <w:gridSpan w:val="2"/>
            <w:tcPrChange w:id="1702" w:author="Schloter, Helene" w:date="2017-11-21T08:11:00Z">
              <w:tcPr>
                <w:tcW w:w="4111" w:type="dxa"/>
                <w:gridSpan w:val="3"/>
              </w:tcPr>
            </w:tcPrChange>
          </w:tcPr>
          <w:p w:rsidR="00AD5C38" w:rsidRPr="0056058C" w:rsidRDefault="00AD5C38" w:rsidP="00AD5C38">
            <w:pPr>
              <w:rPr>
                <w:ins w:id="1703" w:author="Schloter, Helene" w:date="2017-11-21T08:10:00Z"/>
                <w:highlight w:val="yellow"/>
                <w:rPrChange w:id="1704" w:author="Schloter, Helene" w:date="2017-12-08T13:37:00Z">
                  <w:rPr>
                    <w:ins w:id="1705" w:author="Schloter, Helene" w:date="2017-11-21T08:10:00Z"/>
                  </w:rPr>
                </w:rPrChange>
              </w:rPr>
            </w:pPr>
            <w:ins w:id="1706" w:author="Schloter, Helene" w:date="2017-11-21T08:10:00Z">
              <w:r w:rsidRPr="0056058C">
                <w:rPr>
                  <w:highlight w:val="yellow"/>
                  <w:rPrChange w:id="1707" w:author="Schloter, Helene" w:date="2017-12-08T13:37:00Z">
                    <w:rPr/>
                  </w:rPrChange>
                </w:rPr>
                <w:t>The thickness of the PCB in millimeter.</w:t>
              </w:r>
            </w:ins>
          </w:p>
        </w:tc>
      </w:tr>
      <w:tr w:rsidR="00AD5C38" w:rsidRPr="00393ED2" w:rsidTr="00AD5C38">
        <w:trPr>
          <w:ins w:id="1708" w:author="Schloter, Helene" w:date="2017-11-21T08:10:00Z"/>
        </w:trPr>
        <w:tc>
          <w:tcPr>
            <w:tcW w:w="1980" w:type="dxa"/>
            <w:tcPrChange w:id="1709" w:author="Schloter, Helene" w:date="2017-11-21T08:11:00Z">
              <w:tcPr>
                <w:tcW w:w="2055" w:type="dxa"/>
              </w:tcPr>
            </w:tcPrChange>
          </w:tcPr>
          <w:p w:rsidR="00AD5C38" w:rsidRPr="0056058C" w:rsidRDefault="00AD5C38" w:rsidP="00AD5C38">
            <w:pPr>
              <w:rPr>
                <w:ins w:id="1710" w:author="Schloter, Helene" w:date="2017-11-21T08:10:00Z"/>
                <w:highlight w:val="yellow"/>
                <w:lang w:eastAsia="de-DE"/>
                <w:rPrChange w:id="1711" w:author="Schloter, Helene" w:date="2017-12-08T13:37:00Z">
                  <w:rPr>
                    <w:ins w:id="1712" w:author="Schloter, Helene" w:date="2017-11-21T08:10:00Z"/>
                    <w:lang w:eastAsia="de-DE"/>
                  </w:rPr>
                </w:rPrChange>
              </w:rPr>
            </w:pPr>
            <w:ins w:id="1713" w:author="Schloter, Helene" w:date="2017-11-21T08:10:00Z">
              <w:r w:rsidRPr="0056058C">
                <w:rPr>
                  <w:noProof/>
                  <w:highlight w:val="yellow"/>
                  <w:lang w:val="de-DE" w:eastAsia="de-DE"/>
                  <w:rPrChange w:id="1714" w:author="Schloter, Helene" w:date="2017-12-08T13:37:00Z">
                    <w:rPr>
                      <w:noProof/>
                      <w:lang w:val="de-DE" w:eastAsia="de-DE"/>
                    </w:rPr>
                  </w:rPrChange>
                </w:rPr>
                <w:drawing>
                  <wp:inline distT="0" distB="0" distL="0" distR="0" wp14:anchorId="2AD9691B" wp14:editId="71A1FF8E">
                    <wp:extent cx="116840" cy="131445"/>
                    <wp:effectExtent l="0" t="0" r="0" b="1905"/>
                    <wp:docPr id="2069"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6058C">
                <w:rPr>
                  <w:highlight w:val="yellow"/>
                  <w:rPrChange w:id="1715" w:author="Schloter, Helene" w:date="2017-12-08T13:37:00Z">
                    <w:rPr/>
                  </w:rPrChange>
                </w:rPr>
                <w:t>ConveyorSpeed</w:t>
              </w:r>
              <w:proofErr w:type="spellEnd"/>
            </w:ins>
          </w:p>
        </w:tc>
        <w:tc>
          <w:tcPr>
            <w:tcW w:w="1276" w:type="dxa"/>
            <w:tcPrChange w:id="1716" w:author="Schloter, Helene" w:date="2017-11-21T08:11:00Z">
              <w:tcPr>
                <w:tcW w:w="992" w:type="dxa"/>
                <w:gridSpan w:val="2"/>
              </w:tcPr>
            </w:tcPrChange>
          </w:tcPr>
          <w:p w:rsidR="00AD5C38" w:rsidRPr="0056058C" w:rsidRDefault="00AD5C38" w:rsidP="00AD5C38">
            <w:pPr>
              <w:rPr>
                <w:ins w:id="1717" w:author="Schloter, Helene" w:date="2017-11-21T08:10:00Z"/>
                <w:highlight w:val="yellow"/>
                <w:rPrChange w:id="1718" w:author="Schloter, Helene" w:date="2017-12-08T13:37:00Z">
                  <w:rPr>
                    <w:ins w:id="1719" w:author="Schloter, Helene" w:date="2017-11-21T08:10:00Z"/>
                  </w:rPr>
                </w:rPrChange>
              </w:rPr>
            </w:pPr>
            <w:ins w:id="1720" w:author="Schloter, Helene" w:date="2017-11-21T08:10:00Z">
              <w:r w:rsidRPr="0056058C">
                <w:rPr>
                  <w:highlight w:val="yellow"/>
                  <w:rPrChange w:id="1721" w:author="Schloter, Helene" w:date="2017-12-08T13:37:00Z">
                    <w:rPr/>
                  </w:rPrChange>
                </w:rPr>
                <w:t>float</w:t>
              </w:r>
            </w:ins>
          </w:p>
        </w:tc>
        <w:tc>
          <w:tcPr>
            <w:tcW w:w="992" w:type="dxa"/>
            <w:tcPrChange w:id="1722" w:author="Schloter, Helene" w:date="2017-11-21T08:11:00Z">
              <w:tcPr>
                <w:tcW w:w="1134" w:type="dxa"/>
                <w:gridSpan w:val="2"/>
              </w:tcPr>
            </w:tcPrChange>
          </w:tcPr>
          <w:p w:rsidR="00AD5C38" w:rsidRPr="0056058C" w:rsidRDefault="00AD5C38" w:rsidP="00AD5C38">
            <w:pPr>
              <w:rPr>
                <w:ins w:id="1723" w:author="Schloter, Helene" w:date="2017-11-21T08:10:00Z"/>
                <w:highlight w:val="yellow"/>
                <w:rPrChange w:id="1724" w:author="Schloter, Helene" w:date="2017-12-08T13:37:00Z">
                  <w:rPr>
                    <w:ins w:id="1725" w:author="Schloter, Helene" w:date="2017-11-21T08:10:00Z"/>
                  </w:rPr>
                </w:rPrChange>
              </w:rPr>
            </w:pPr>
            <w:ins w:id="1726" w:author="Schloter, Helene" w:date="2017-11-21T08:10:00Z">
              <w:r w:rsidRPr="0056058C">
                <w:rPr>
                  <w:highlight w:val="yellow"/>
                  <w:rPrChange w:id="1727" w:author="Schloter, Helene" w:date="2017-12-08T13:37:00Z">
                    <w:rPr/>
                  </w:rPrChange>
                </w:rPr>
                <w:t>positive numbers</w:t>
              </w:r>
            </w:ins>
          </w:p>
        </w:tc>
        <w:tc>
          <w:tcPr>
            <w:tcW w:w="992" w:type="dxa"/>
            <w:tcPrChange w:id="1728" w:author="Schloter, Helene" w:date="2017-11-21T08:11:00Z">
              <w:tcPr>
                <w:tcW w:w="992" w:type="dxa"/>
                <w:gridSpan w:val="2"/>
              </w:tcPr>
            </w:tcPrChange>
          </w:tcPr>
          <w:p w:rsidR="00AD5C38" w:rsidRPr="0056058C" w:rsidRDefault="00AD5C38" w:rsidP="00AD5C38">
            <w:pPr>
              <w:rPr>
                <w:ins w:id="1729" w:author="Schloter, Helene" w:date="2017-11-21T08:10:00Z"/>
                <w:highlight w:val="yellow"/>
                <w:rPrChange w:id="1730" w:author="Schloter, Helene" w:date="2017-12-08T13:37:00Z">
                  <w:rPr>
                    <w:ins w:id="1731" w:author="Schloter, Helene" w:date="2017-11-21T08:10:00Z"/>
                  </w:rPr>
                </w:rPrChange>
              </w:rPr>
            </w:pPr>
            <w:ins w:id="1732" w:author="Schloter, Helene" w:date="2017-11-21T08:10:00Z">
              <w:r w:rsidRPr="0056058C">
                <w:rPr>
                  <w:highlight w:val="yellow"/>
                  <w:rPrChange w:id="1733" w:author="Schloter, Helene" w:date="2017-12-08T13:37:00Z">
                    <w:rPr/>
                  </w:rPrChange>
                </w:rPr>
                <w:t>yes</w:t>
              </w:r>
            </w:ins>
          </w:p>
        </w:tc>
        <w:tc>
          <w:tcPr>
            <w:tcW w:w="4047" w:type="dxa"/>
            <w:gridSpan w:val="2"/>
            <w:tcPrChange w:id="1734" w:author="Schloter, Helene" w:date="2017-11-21T08:11:00Z">
              <w:tcPr>
                <w:tcW w:w="4111" w:type="dxa"/>
                <w:gridSpan w:val="3"/>
              </w:tcPr>
            </w:tcPrChange>
          </w:tcPr>
          <w:p w:rsidR="00AD5C38" w:rsidRPr="00393ED2" w:rsidRDefault="00AD5C38" w:rsidP="00AD5C38">
            <w:pPr>
              <w:rPr>
                <w:ins w:id="1735" w:author="Schloter, Helene" w:date="2017-11-21T08:10:00Z"/>
              </w:rPr>
            </w:pPr>
            <w:ins w:id="1736" w:author="Schloter, Helene" w:date="2017-11-21T08:10:00Z">
              <w:r w:rsidRPr="0056058C">
                <w:rPr>
                  <w:highlight w:val="yellow"/>
                  <w:rPrChange w:id="1737" w:author="Schloter, Helene" w:date="2017-12-08T13:37:00Z">
                    <w:rPr/>
                  </w:rPrChange>
                </w:rPr>
                <w:t>The conveyor speed preferred by the upstream machine in millimeter per second</w:t>
              </w:r>
            </w:ins>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1738" w:name="_Toc460403720"/>
    </w:p>
    <w:p w:rsidR="00EA0871" w:rsidRPr="00393ED2" w:rsidRDefault="00EA0871" w:rsidP="00EA0871">
      <w:pPr>
        <w:pStyle w:val="berschrift2"/>
      </w:pPr>
      <w:bookmarkStart w:id="1739" w:name="_Toc478120349"/>
      <w:proofErr w:type="spellStart"/>
      <w:r w:rsidRPr="00393ED2">
        <w:t>RevokeMachineReady</w:t>
      </w:r>
      <w:bookmarkEnd w:id="1738"/>
      <w:bookmarkEnd w:id="1739"/>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1740" w:name="_Toc460403721"/>
    </w:p>
    <w:p w:rsidR="00EA0871" w:rsidRPr="00393ED2" w:rsidRDefault="00EA0871" w:rsidP="00EA0871">
      <w:pPr>
        <w:pStyle w:val="berschrift2"/>
      </w:pPr>
      <w:bookmarkStart w:id="1741" w:name="_Toc478120350"/>
      <w:proofErr w:type="spellStart"/>
      <w:r w:rsidRPr="00393ED2">
        <w:t>StartTransport</w:t>
      </w:r>
      <w:bookmarkEnd w:id="1413"/>
      <w:bookmarkEnd w:id="1740"/>
      <w:bookmarkEnd w:id="1741"/>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rPr>
              <w:drawing>
                <wp:inline distT="0" distB="0" distL="0" distR="0" wp14:anchorId="2DA60351" wp14:editId="54DA169B">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561"/>
        </w:trPr>
        <w:tc>
          <w:tcPr>
            <w:tcW w:w="1989" w:type="dxa"/>
          </w:tcPr>
          <w:p w:rsidR="00DA1484" w:rsidRPr="00393ED2" w:rsidRDefault="00DA1484" w:rsidP="00866152">
            <w:pPr>
              <w:rPr>
                <w:lang w:eastAsia="de-DE"/>
              </w:rPr>
            </w:pPr>
            <w:r w:rsidRPr="00393ED2">
              <w:rPr>
                <w:noProof/>
                <w:lang w:val="de-DE" w:eastAsia="de-DE"/>
              </w:rPr>
              <w:lastRenderedPageBreak/>
              <w:drawing>
                <wp:inline distT="0" distB="0" distL="0" distR="0" wp14:anchorId="4131A490" wp14:editId="2882EF6C">
                  <wp:extent cx="116840" cy="131445"/>
                  <wp:effectExtent l="0" t="0" r="0" b="1905"/>
                  <wp:docPr id="7188" name="Picture 718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23" w:type="dxa"/>
          </w:tcPr>
          <w:p w:rsidR="00DA1484" w:rsidRPr="00393ED2" w:rsidRDefault="00DA1484" w:rsidP="00866152">
            <w:r w:rsidRPr="00393ED2">
              <w:t>string</w:t>
            </w:r>
          </w:p>
        </w:tc>
        <w:tc>
          <w:tcPr>
            <w:tcW w:w="961" w:type="dxa"/>
          </w:tcPr>
          <w:p w:rsidR="00DA1484" w:rsidRPr="00393ED2" w:rsidRDefault="00094F64" w:rsidP="00866152">
            <w:r w:rsidRPr="00393ED2">
              <w:t>non-empty string</w:t>
            </w:r>
          </w:p>
        </w:tc>
        <w:tc>
          <w:tcPr>
            <w:tcW w:w="960" w:type="dxa"/>
          </w:tcPr>
          <w:p w:rsidR="00DA1484" w:rsidRPr="00393ED2" w:rsidRDefault="00DA1484" w:rsidP="00866152">
            <w:r w:rsidRPr="00393ED2">
              <w:t>no</w:t>
            </w:r>
          </w:p>
        </w:tc>
        <w:tc>
          <w:tcPr>
            <w:tcW w:w="5050" w:type="dxa"/>
          </w:tcPr>
          <w:p w:rsidR="00DA1484" w:rsidRPr="00393ED2" w:rsidRDefault="00DA1484" w:rsidP="00866152">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rPr>
              <w:drawing>
                <wp:inline distT="0" distB="0" distL="0" distR="0" wp14:anchorId="4DA21A5A" wp14:editId="5ED9CF5A">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and </w:t>
      </w:r>
      <w:proofErr w:type="spellStart"/>
      <w:r w:rsidR="00B319FF" w:rsidRPr="00393ED2">
        <w:t>BoardIdCreatedBy</w:t>
      </w:r>
      <w:proofErr w:type="spellEnd"/>
      <w:r w:rsidR="00B319FF" w:rsidRPr="00393ED2">
        <w:t xml:space="preserve"> combination</w:t>
      </w:r>
      <w:r w:rsidRPr="00393ED2">
        <w:t xml:space="preserve"> 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1742" w:name="_Toc460403722"/>
      <w:bookmarkStart w:id="1743" w:name="_Toc478120351"/>
      <w:proofErr w:type="spellStart"/>
      <w:r w:rsidRPr="00393ED2">
        <w:t>StopTransport</w:t>
      </w:r>
      <w:bookmarkEnd w:id="1742"/>
      <w:bookmarkEnd w:id="1743"/>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rPr>
              <w:drawing>
                <wp:inline distT="0" distB="0" distL="0" distR="0" wp14:anchorId="64F495AC" wp14:editId="161EC97E">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rPr>
              <w:drawing>
                <wp:inline distT="0" distB="0" distL="0" distR="0" wp14:anchorId="3624B0BB" wp14:editId="389CB420">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r w:rsidR="00DA1484" w:rsidRPr="00393ED2" w:rsidTr="00EE463F">
        <w:trPr>
          <w:trHeight w:val="307"/>
        </w:trPr>
        <w:tc>
          <w:tcPr>
            <w:tcW w:w="1981" w:type="dxa"/>
          </w:tcPr>
          <w:p w:rsidR="00DA1484" w:rsidRPr="00393ED2" w:rsidRDefault="00DA1484" w:rsidP="00866152">
            <w:pPr>
              <w:rPr>
                <w:lang w:eastAsia="de-DE"/>
              </w:rPr>
            </w:pPr>
            <w:r w:rsidRPr="00393ED2">
              <w:rPr>
                <w:noProof/>
                <w:lang w:val="de-DE" w:eastAsia="de-DE"/>
              </w:rPr>
              <w:drawing>
                <wp:inline distT="0" distB="0" distL="0" distR="0" wp14:anchorId="28558B62" wp14:editId="74D1054A">
                  <wp:extent cx="116840" cy="131445"/>
                  <wp:effectExtent l="0" t="0" r="0" b="1905"/>
                  <wp:docPr id="7171" name="Picture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82" w:type="dxa"/>
          </w:tcPr>
          <w:p w:rsidR="00DA1484" w:rsidRPr="00393ED2" w:rsidRDefault="00DA1484" w:rsidP="00866152">
            <w:r w:rsidRPr="00393ED2">
              <w:t>string</w:t>
            </w:r>
          </w:p>
        </w:tc>
        <w:tc>
          <w:tcPr>
            <w:tcW w:w="1028" w:type="dxa"/>
          </w:tcPr>
          <w:p w:rsidR="00DA1484" w:rsidRPr="00393ED2" w:rsidRDefault="00094F64" w:rsidP="00866152">
            <w:r w:rsidRPr="00393ED2">
              <w:t>non-empty string</w:t>
            </w:r>
          </w:p>
        </w:tc>
        <w:tc>
          <w:tcPr>
            <w:tcW w:w="1028" w:type="dxa"/>
          </w:tcPr>
          <w:p w:rsidR="00DA1484" w:rsidRPr="00393ED2" w:rsidRDefault="00DA1484" w:rsidP="00866152">
            <w:r w:rsidRPr="00393ED2">
              <w:t>no</w:t>
            </w:r>
          </w:p>
        </w:tc>
        <w:tc>
          <w:tcPr>
            <w:tcW w:w="4846" w:type="dxa"/>
          </w:tcPr>
          <w:p w:rsidR="00DA1484" w:rsidRPr="00393ED2" w:rsidRDefault="00DA1484" w:rsidP="00866152">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972B3" w:rsidRPr="00393ED2" w:rsidRDefault="008972B3" w:rsidP="00EA0871"/>
    <w:p w:rsidR="00393ED2" w:rsidRPr="00393ED2" w:rsidRDefault="00393ED2" w:rsidP="00EA0871"/>
    <w:p w:rsidR="00393ED2" w:rsidRPr="00393ED2" w:rsidRDefault="00393ED2" w:rsidP="00EA0871"/>
    <w:p w:rsidR="00EA0871" w:rsidRPr="00393ED2" w:rsidRDefault="00EA0871" w:rsidP="00EA0871">
      <w:pPr>
        <w:pStyle w:val="berschrift2"/>
      </w:pPr>
      <w:bookmarkStart w:id="1744" w:name="_Toc452450939"/>
      <w:bookmarkStart w:id="1745" w:name="_Toc460403723"/>
      <w:bookmarkStart w:id="1746" w:name="_Toc478120352"/>
      <w:bookmarkEnd w:id="1744"/>
      <w:proofErr w:type="spellStart"/>
      <w:r w:rsidRPr="00393ED2">
        <w:t>TransportFinished</w:t>
      </w:r>
      <w:bookmarkEnd w:id="1745"/>
      <w:bookmarkEnd w:id="1746"/>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rPr>
              <w:drawing>
                <wp:inline distT="0" distB="0" distL="0" distR="0" wp14:anchorId="6EB70052" wp14:editId="7D943BAD">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rPr>
              <w:drawing>
                <wp:inline distT="0" distB="0" distL="0" distR="0" wp14:anchorId="3AC25FA6" wp14:editId="4DDC2A43">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r w:rsidR="00DA1484" w:rsidRPr="00393ED2" w:rsidTr="00DA1484">
        <w:tc>
          <w:tcPr>
            <w:tcW w:w="2055" w:type="dxa"/>
          </w:tcPr>
          <w:p w:rsidR="00DA1484" w:rsidRPr="00393ED2" w:rsidRDefault="00DA1484" w:rsidP="00866152">
            <w:pPr>
              <w:rPr>
                <w:lang w:eastAsia="de-DE"/>
              </w:rPr>
            </w:pPr>
            <w:r w:rsidRPr="00393ED2">
              <w:rPr>
                <w:noProof/>
                <w:lang w:val="de-DE" w:eastAsia="de-DE"/>
              </w:rPr>
              <w:lastRenderedPageBreak/>
              <w:drawing>
                <wp:inline distT="0" distB="0" distL="0" distR="0" wp14:anchorId="1D7A3BA1" wp14:editId="754E54F2">
                  <wp:extent cx="116840" cy="131445"/>
                  <wp:effectExtent l="0" t="0" r="0" b="1905"/>
                  <wp:docPr id="7198" name="Picture 719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709" w:type="dxa"/>
          </w:tcPr>
          <w:p w:rsidR="00DA1484" w:rsidRPr="00393ED2" w:rsidRDefault="00DA1484" w:rsidP="00866152">
            <w:r w:rsidRPr="00393ED2">
              <w:t>string</w:t>
            </w:r>
          </w:p>
        </w:tc>
        <w:tc>
          <w:tcPr>
            <w:tcW w:w="992" w:type="dxa"/>
          </w:tcPr>
          <w:p w:rsidR="00DA1484" w:rsidRPr="00393ED2" w:rsidRDefault="00094F64" w:rsidP="00866152">
            <w:r w:rsidRPr="00393ED2">
              <w:t>non-empty string</w:t>
            </w:r>
          </w:p>
        </w:tc>
        <w:tc>
          <w:tcPr>
            <w:tcW w:w="992" w:type="dxa"/>
          </w:tcPr>
          <w:p w:rsidR="00DA1484" w:rsidRPr="00393ED2" w:rsidRDefault="00DA1484" w:rsidP="00866152">
            <w:r w:rsidRPr="00393ED2">
              <w:t>no</w:t>
            </w:r>
          </w:p>
        </w:tc>
        <w:tc>
          <w:tcPr>
            <w:tcW w:w="4678" w:type="dxa"/>
          </w:tcPr>
          <w:p w:rsidR="00DA1484" w:rsidRPr="00393ED2" w:rsidRDefault="00DA1484" w:rsidP="00866152">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1747" w:name="_Ref465338213"/>
      <w:bookmarkStart w:id="1748" w:name="_Toc478120353"/>
      <w:proofErr w:type="spellStart"/>
      <w:r w:rsidRPr="00393ED2">
        <w:t>SetConfiguration</w:t>
      </w:r>
      <w:bookmarkEnd w:id="1747"/>
      <w:bookmarkEnd w:id="1748"/>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A36666">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1749" w:name="_Ref465338223"/>
      <w:bookmarkStart w:id="1750" w:name="_Toc478120354"/>
      <w:proofErr w:type="spellStart"/>
      <w:r w:rsidRPr="00393ED2">
        <w:t>GetConfiguration</w:t>
      </w:r>
      <w:bookmarkEnd w:id="1749"/>
      <w:bookmarkEnd w:id="1750"/>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1751" w:name="_Ref465343688"/>
      <w:r w:rsidRPr="00393ED2">
        <w:br w:type="page"/>
      </w:r>
    </w:p>
    <w:p w:rsidR="00EA0871" w:rsidRPr="00393ED2" w:rsidRDefault="00EA0871" w:rsidP="00EA0871">
      <w:pPr>
        <w:pStyle w:val="berschrift2"/>
      </w:pPr>
      <w:bookmarkStart w:id="1752" w:name="_Toc478120355"/>
      <w:proofErr w:type="spellStart"/>
      <w:r w:rsidRPr="00393ED2">
        <w:lastRenderedPageBreak/>
        <w:t>CurrentConfiguration</w:t>
      </w:r>
      <w:bookmarkEnd w:id="1751"/>
      <w:bookmarkEnd w:id="1752"/>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ins w:id="1753" w:author="Schloter, Helene" w:date="2017-11-23T09:54:00Z">
        <w:r w:rsidR="00A36666">
          <w:t>3.14</w:t>
        </w:r>
      </w:ins>
      <w:del w:id="1754" w:author="Schloter, Helene" w:date="2017-11-23T09:53:00Z">
        <w:r w:rsidR="001252B1" w:rsidDel="00A36666">
          <w:delText>3.13</w:delText>
        </w:r>
      </w:del>
      <w:r w:rsidRPr="00393ED2">
        <w:fldChar w:fldCharType="end"/>
      </w:r>
      <w:r w:rsidR="008972B3" w:rsidRPr="00393ED2">
        <w:t>.</w:t>
      </w:r>
    </w:p>
    <w:p w:rsidR="00EA0871" w:rsidRPr="00393ED2"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EA0871" w:rsidRPr="00393ED2" w:rsidRDefault="00EA0871" w:rsidP="00EA0871">
      <w:pPr>
        <w:pStyle w:val="berschrift1"/>
        <w:spacing w:before="0" w:line="280" w:lineRule="exact"/>
        <w:ind w:left="432" w:hanging="432"/>
      </w:pPr>
      <w:bookmarkStart w:id="1755" w:name="_Toc460403725"/>
      <w:bookmarkStart w:id="1756" w:name="_Toc478120356"/>
      <w:r w:rsidRPr="00393ED2">
        <w:lastRenderedPageBreak/>
        <w:t>Appendix</w:t>
      </w:r>
      <w:bookmarkEnd w:id="1755"/>
      <w:bookmarkEnd w:id="1756"/>
    </w:p>
    <w:p w:rsidR="00EA0871" w:rsidRPr="00393ED2" w:rsidRDefault="00EA0871" w:rsidP="00EA0871">
      <w:pPr>
        <w:pStyle w:val="berschrift2"/>
      </w:pPr>
      <w:bookmarkStart w:id="1757" w:name="_Toc478120357"/>
      <w:r w:rsidRPr="00393ED2">
        <w:t>Special scenarios</w:t>
      </w:r>
      <w:bookmarkEnd w:id="1757"/>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1758" w:name="_Toc478120358"/>
      <w:r w:rsidRPr="00393ED2">
        <w:t>Board tracking when board is torn out from the line</w:t>
      </w:r>
      <w:bookmarkEnd w:id="1758"/>
    </w:p>
    <w:p w:rsidR="00EA0871" w:rsidRPr="00393ED2" w:rsidRDefault="00EA0871" w:rsidP="00EA0871">
      <w:pPr>
        <w:pStyle w:val="Figures"/>
        <w:rPr>
          <w:noProof w:val="0"/>
          <w:lang w:val="en-US"/>
        </w:rPr>
      </w:pPr>
      <w:r w:rsidRPr="00393ED2">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13</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1759" w:name="_Toc478120359"/>
      <w:r w:rsidRPr="00393ED2">
        <w:lastRenderedPageBreak/>
        <w:t>Board tracking when board is temporarily removed from the line</w:t>
      </w:r>
      <w:bookmarkEnd w:id="1759"/>
    </w:p>
    <w:p w:rsidR="00EA0871" w:rsidRPr="00393ED2" w:rsidRDefault="00EA0871" w:rsidP="00EA0871">
      <w:pPr>
        <w:pStyle w:val="Figures"/>
        <w:rPr>
          <w:noProof w:val="0"/>
          <w:lang w:val="en-US"/>
        </w:rPr>
      </w:pPr>
      <w:r w:rsidRPr="00393ED2">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14</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90632A" w:rsidRPr="00A4654D" w:rsidRDefault="0090632A" w:rsidP="0090632A">
      <w:pPr>
        <w:pStyle w:val="berschrift3"/>
        <w:tabs>
          <w:tab w:val="num" w:pos="720"/>
        </w:tabs>
        <w:ind w:left="720" w:hanging="720"/>
        <w:rPr>
          <w:ins w:id="1760" w:author="Schloter, Helene" w:date="2017-11-23T16:27:00Z"/>
          <w:highlight w:val="yellow"/>
          <w:rPrChange w:id="1761" w:author="Schloter, Helene" w:date="2017-12-08T13:38:00Z">
            <w:rPr>
              <w:ins w:id="1762" w:author="Schloter, Helene" w:date="2017-11-23T16:27:00Z"/>
            </w:rPr>
          </w:rPrChange>
        </w:rPr>
      </w:pPr>
      <w:ins w:id="1763" w:author="Schloter, Helene" w:date="2017-11-23T16:27:00Z">
        <w:r w:rsidRPr="00A4654D">
          <w:rPr>
            <w:highlight w:val="yellow"/>
            <w:rPrChange w:id="1764" w:author="Schloter, Helene" w:date="2017-12-08T13:38:00Z">
              <w:rPr/>
            </w:rPrChange>
          </w:rPr>
          <w:lastRenderedPageBreak/>
          <w:t>Board tracking when board was transferred without data</w:t>
        </w:r>
      </w:ins>
    </w:p>
    <w:p w:rsidR="0090632A" w:rsidRPr="00393ED2" w:rsidRDefault="0090632A" w:rsidP="0090632A">
      <w:pPr>
        <w:pStyle w:val="Figures"/>
        <w:rPr>
          <w:ins w:id="1765" w:author="Schloter, Helene" w:date="2017-11-23T16:27:00Z"/>
          <w:noProof w:val="0"/>
          <w:lang w:val="en-US"/>
        </w:rPr>
      </w:pPr>
      <w:bookmarkStart w:id="1766" w:name="_GoBack"/>
      <w:bookmarkEnd w:id="1766"/>
      <w:ins w:id="1767" w:author="Schloter, Helene" w:date="2017-11-23T16:27:00Z">
        <w:r w:rsidRPr="00393ED2">
          <w:drawing>
            <wp:inline distT="0" distB="0" distL="0" distR="0" wp14:anchorId="46B705A1" wp14:editId="765FD78A">
              <wp:extent cx="5972810" cy="308673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ins>
    </w:p>
    <w:p w:rsidR="0090632A" w:rsidRPr="00393ED2" w:rsidRDefault="0090632A" w:rsidP="0090632A">
      <w:pPr>
        <w:pStyle w:val="Beschriftung"/>
        <w:rPr>
          <w:ins w:id="1768" w:author="Schloter, Helene" w:date="2017-11-23T16:27:00Z"/>
        </w:rPr>
      </w:pPr>
      <w:ins w:id="1769" w:author="Schloter, Helene" w:date="2017-11-23T16:27:00Z">
        <w:r w:rsidRPr="00393ED2">
          <w:t xml:space="preserve">Fig. </w:t>
        </w:r>
        <w:r>
          <w:fldChar w:fldCharType="begin"/>
        </w:r>
        <w:r>
          <w:instrText xml:space="preserve"> SEQ Fig. \* ARABIC </w:instrText>
        </w:r>
        <w:r>
          <w:fldChar w:fldCharType="separate"/>
        </w:r>
        <w:r>
          <w:rPr>
            <w:noProof/>
          </w:rPr>
          <w:t>14</w:t>
        </w:r>
        <w:r>
          <w:rPr>
            <w:noProof/>
          </w:rPr>
          <w:fldChar w:fldCharType="end"/>
        </w:r>
        <w:r w:rsidRPr="00393ED2">
          <w:t xml:space="preserve"> Line setup with fixed and mobile barcode readers</w:t>
        </w:r>
      </w:ins>
    </w:p>
    <w:p w:rsidR="0090632A" w:rsidRPr="0056058C" w:rsidRDefault="0090632A" w:rsidP="0090632A">
      <w:pPr>
        <w:rPr>
          <w:ins w:id="1770" w:author="Schloter, Helene" w:date="2017-11-23T16:31:00Z"/>
          <w:highlight w:val="yellow"/>
          <w:rPrChange w:id="1771" w:author="Schloter, Helene" w:date="2017-12-08T13:38:00Z">
            <w:rPr>
              <w:ins w:id="1772" w:author="Schloter, Helene" w:date="2017-11-23T16:31:00Z"/>
            </w:rPr>
          </w:rPrChange>
        </w:rPr>
      </w:pPr>
      <w:ins w:id="1773" w:author="Schloter, Helene" w:date="2017-11-23T16:27:00Z">
        <w:r w:rsidRPr="0056058C">
          <w:rPr>
            <w:highlight w:val="yellow"/>
            <w:rPrChange w:id="1774" w:author="Schloter, Helene" w:date="2017-12-08T13:38:00Z">
              <w:rPr/>
            </w:rPrChange>
          </w:rPr>
          <w:t xml:space="preserve">In this scenario, </w:t>
        </w:r>
      </w:ins>
      <w:ins w:id="1775" w:author="Schloter, Helene" w:date="2017-11-23T16:28:00Z">
        <w:r w:rsidRPr="0056058C">
          <w:rPr>
            <w:highlight w:val="yellow"/>
            <w:rPrChange w:id="1776" w:author="Schloter, Helene" w:date="2017-12-08T13:38:00Z">
              <w:rPr/>
            </w:rPrChange>
          </w:rPr>
          <w:t>one of the machine (</w:t>
        </w:r>
        <w:proofErr w:type="spellStart"/>
        <w:r w:rsidRPr="0056058C">
          <w:rPr>
            <w:highlight w:val="yellow"/>
            <w:rPrChange w:id="1777" w:author="Schloter, Helene" w:date="2017-12-08T13:38:00Z">
              <w:rPr/>
            </w:rPrChange>
          </w:rPr>
          <w:t>f.e</w:t>
        </w:r>
        <w:proofErr w:type="spellEnd"/>
        <w:r w:rsidRPr="0056058C">
          <w:rPr>
            <w:highlight w:val="yellow"/>
            <w:rPrChange w:id="1778" w:author="Schloter, Helene" w:date="2017-12-08T13:38:00Z">
              <w:rPr/>
            </w:rPrChange>
          </w:rPr>
          <w:t xml:space="preserve">. </w:t>
        </w:r>
        <w:proofErr w:type="gramStart"/>
        <w:r w:rsidRPr="0056058C">
          <w:rPr>
            <w:highlight w:val="yellow"/>
            <w:rPrChange w:id="1779" w:author="Schloter, Helene" w:date="2017-12-08T13:38:00Z">
              <w:rPr/>
            </w:rPrChange>
          </w:rPr>
          <w:t>an</w:t>
        </w:r>
        <w:proofErr w:type="gramEnd"/>
        <w:r w:rsidRPr="0056058C">
          <w:rPr>
            <w:highlight w:val="yellow"/>
            <w:rPrChange w:id="1780" w:author="Schloter, Helene" w:date="2017-12-08T13:38:00Z">
              <w:rPr/>
            </w:rPrChange>
          </w:rPr>
          <w:t xml:space="preserve"> soldering reflow machine) cannot </w:t>
        </w:r>
      </w:ins>
      <w:ins w:id="1781" w:author="Schloter, Helene" w:date="2017-11-23T16:29:00Z">
        <w:r w:rsidRPr="0056058C">
          <w:rPr>
            <w:highlight w:val="yellow"/>
            <w:rPrChange w:id="1782" w:author="Schloter, Helene" w:date="2017-12-08T13:38:00Z">
              <w:rPr/>
            </w:rPrChange>
          </w:rPr>
          <w:t xml:space="preserve">physically </w:t>
        </w:r>
      </w:ins>
      <w:ins w:id="1783" w:author="Schloter, Helene" w:date="2017-11-23T16:28:00Z">
        <w:r w:rsidRPr="0056058C">
          <w:rPr>
            <w:highlight w:val="yellow"/>
            <w:rPrChange w:id="1784" w:author="Schloter, Helene" w:date="2017-12-08T13:38:00Z">
              <w:rPr/>
            </w:rPrChange>
          </w:rPr>
          <w:t>stop the transport of the PCB at the end of the machine. So boards may piled</w:t>
        </w:r>
      </w:ins>
      <w:ins w:id="1785" w:author="Schloter, Helene" w:date="2017-11-23T16:30:00Z">
        <w:r w:rsidRPr="0056058C">
          <w:rPr>
            <w:highlight w:val="yellow"/>
            <w:rPrChange w:id="1786" w:author="Schloter, Helene" w:date="2017-12-08T13:38:00Z">
              <w:rPr/>
            </w:rPrChange>
          </w:rPr>
          <w:t xml:space="preserve"> up</w:t>
        </w:r>
      </w:ins>
      <w:ins w:id="1787" w:author="Schloter, Helene" w:date="2017-11-23T16:28:00Z">
        <w:r w:rsidRPr="0056058C">
          <w:rPr>
            <w:highlight w:val="yellow"/>
            <w:rPrChange w:id="1788" w:author="Schloter, Helene" w:date="2017-12-08T13:38:00Z">
              <w:rPr/>
            </w:rPrChange>
          </w:rPr>
          <w:t xml:space="preserve"> if the next machine is not able </w:t>
        </w:r>
      </w:ins>
      <w:ins w:id="1789" w:author="Schloter, Helene" w:date="2017-11-23T16:30:00Z">
        <w:r w:rsidRPr="0056058C">
          <w:rPr>
            <w:highlight w:val="yellow"/>
            <w:rPrChange w:id="1790" w:author="Schloter, Helene" w:date="2017-12-08T13:38:00Z">
              <w:rPr/>
            </w:rPrChange>
          </w:rPr>
          <w:t>process the boards</w:t>
        </w:r>
      </w:ins>
      <w:ins w:id="1791" w:author="Schloter, Helene" w:date="2017-11-23T16:31:00Z">
        <w:r w:rsidRPr="0056058C">
          <w:rPr>
            <w:highlight w:val="yellow"/>
            <w:rPrChange w:id="1792" w:author="Schloter, Helene" w:date="2017-12-08T13:38:00Z">
              <w:rPr/>
            </w:rPrChange>
          </w:rPr>
          <w:t>.</w:t>
        </w:r>
      </w:ins>
    </w:p>
    <w:p w:rsidR="0090632A" w:rsidRPr="0056058C" w:rsidRDefault="0090632A" w:rsidP="0090632A">
      <w:pPr>
        <w:rPr>
          <w:ins w:id="1793" w:author="Schloter, Helene" w:date="2017-12-08T13:28:00Z"/>
          <w:highlight w:val="yellow"/>
          <w:rPrChange w:id="1794" w:author="Schloter, Helene" w:date="2017-12-08T13:38:00Z">
            <w:rPr>
              <w:ins w:id="1795" w:author="Schloter, Helene" w:date="2017-12-08T13:28:00Z"/>
            </w:rPr>
          </w:rPrChange>
        </w:rPr>
      </w:pPr>
      <w:ins w:id="1796" w:author="Schloter, Helene" w:date="2017-11-23T16:31:00Z">
        <w:r w:rsidRPr="0056058C">
          <w:rPr>
            <w:highlight w:val="yellow"/>
            <w:rPrChange w:id="1797" w:author="Schloter, Helene" w:date="2017-12-08T13:38:00Z">
              <w:rPr/>
            </w:rPrChange>
          </w:rPr>
          <w:t xml:space="preserve">In that case the operator will </w:t>
        </w:r>
        <w:proofErr w:type="spellStart"/>
        <w:r w:rsidRPr="0056058C">
          <w:rPr>
            <w:highlight w:val="yellow"/>
            <w:rPrChange w:id="1798" w:author="Schloter, Helene" w:date="2017-12-08T13:38:00Z">
              <w:rPr/>
            </w:rPrChange>
          </w:rPr>
          <w:t>temporaly</w:t>
        </w:r>
        <w:proofErr w:type="spellEnd"/>
        <w:r w:rsidRPr="0056058C">
          <w:rPr>
            <w:highlight w:val="yellow"/>
            <w:rPrChange w:id="1799" w:author="Schloter, Helene" w:date="2017-12-08T13:38:00Z">
              <w:rPr/>
            </w:rPrChange>
          </w:rPr>
          <w:t xml:space="preserve"> removed the boards from the line and try to reinsert those at the sam</w:t>
        </w:r>
      </w:ins>
      <w:ins w:id="1800" w:author="Schloter, Helene" w:date="2017-11-23T16:32:00Z">
        <w:r w:rsidRPr="0056058C">
          <w:rPr>
            <w:highlight w:val="yellow"/>
            <w:rPrChange w:id="1801" w:author="Schloter, Helene" w:date="2017-12-08T13:38:00Z">
              <w:rPr/>
            </w:rPrChange>
          </w:rPr>
          <w:t>e</w:t>
        </w:r>
      </w:ins>
      <w:ins w:id="1802" w:author="Schloter, Helene" w:date="2017-11-23T16:31:00Z">
        <w:r w:rsidRPr="0056058C">
          <w:rPr>
            <w:highlight w:val="yellow"/>
            <w:rPrChange w:id="1803" w:author="Schloter, Helene" w:date="2017-12-08T13:38:00Z">
              <w:rPr/>
            </w:rPrChange>
          </w:rPr>
          <w:t xml:space="preserve"> place a bit later on.</w:t>
        </w:r>
      </w:ins>
    </w:p>
    <w:p w:rsidR="00126167" w:rsidRPr="0056058C" w:rsidRDefault="009D1DEA" w:rsidP="0090632A">
      <w:pPr>
        <w:rPr>
          <w:ins w:id="1804" w:author="Schloter, Helene" w:date="2017-11-23T16:27:00Z"/>
          <w:highlight w:val="yellow"/>
          <w:rPrChange w:id="1805" w:author="Schloter, Helene" w:date="2017-12-08T13:38:00Z">
            <w:rPr>
              <w:ins w:id="1806" w:author="Schloter, Helene" w:date="2017-11-23T16:27:00Z"/>
            </w:rPr>
          </w:rPrChange>
        </w:rPr>
      </w:pPr>
      <w:ins w:id="1807" w:author="Schloter, Helene" w:date="2017-12-08T13:28:00Z">
        <w:r w:rsidRPr="0056058C">
          <w:rPr>
            <w:highlight w:val="yellow"/>
            <w:rPrChange w:id="1808" w:author="Schloter, Helene" w:date="2017-12-08T13:38:00Z">
              <w:rPr/>
            </w:rPrChange>
          </w:rPr>
          <w:t>In such situation the machine may not be able to identify the boards corr</w:t>
        </w:r>
      </w:ins>
      <w:ins w:id="1809" w:author="Schloter, Helene" w:date="2017-12-08T13:29:00Z">
        <w:r w:rsidRPr="0056058C">
          <w:rPr>
            <w:highlight w:val="yellow"/>
            <w:rPrChange w:id="1810" w:author="Schloter, Helene" w:date="2017-12-08T13:38:00Z">
              <w:rPr/>
            </w:rPrChange>
          </w:rPr>
          <w:t xml:space="preserve">ectly. In that case it is recommended to pass the value 0 (unknown) in the </w:t>
        </w:r>
        <w:proofErr w:type="spellStart"/>
        <w:r w:rsidRPr="0056058C">
          <w:rPr>
            <w:highlight w:val="yellow"/>
            <w:rPrChange w:id="1811" w:author="Schloter, Helene" w:date="2017-12-08T13:38:00Z">
              <w:rPr/>
            </w:rPrChange>
          </w:rPr>
          <w:t>FailedBoard</w:t>
        </w:r>
        <w:proofErr w:type="spellEnd"/>
        <w:r w:rsidRPr="0056058C">
          <w:rPr>
            <w:highlight w:val="yellow"/>
            <w:rPrChange w:id="1812" w:author="Schloter, Helene" w:date="2017-12-08T13:38:00Z">
              <w:rPr/>
            </w:rPrChange>
          </w:rPr>
          <w:t xml:space="preserve"> attribute. </w:t>
        </w:r>
      </w:ins>
      <w:ins w:id="1813" w:author="Schloter, Helene" w:date="2017-12-08T13:30:00Z">
        <w:r w:rsidRPr="0056058C">
          <w:rPr>
            <w:highlight w:val="yellow"/>
            <w:rPrChange w:id="1814" w:author="Schloter, Helene" w:date="2017-12-08T13:38:00Z">
              <w:rPr/>
            </w:rPrChange>
          </w:rPr>
          <w:t xml:space="preserve">A machine receiving the barcode with the unknown value in </w:t>
        </w:r>
        <w:proofErr w:type="spellStart"/>
        <w:r w:rsidRPr="0056058C">
          <w:rPr>
            <w:highlight w:val="yellow"/>
            <w:rPrChange w:id="1815" w:author="Schloter, Helene" w:date="2017-12-08T13:38:00Z">
              <w:rPr/>
            </w:rPrChange>
          </w:rPr>
          <w:t>FailedBoard</w:t>
        </w:r>
        <w:proofErr w:type="spellEnd"/>
        <w:r w:rsidRPr="0056058C">
          <w:rPr>
            <w:highlight w:val="yellow"/>
            <w:rPrChange w:id="1816" w:author="Schloter, Helene" w:date="2017-12-08T13:38:00Z">
              <w:rPr/>
            </w:rPrChange>
          </w:rPr>
          <w:t xml:space="preserve"> should check the barcodes of the board (operator / Barcode reader…).</w:t>
        </w:r>
      </w:ins>
    </w:p>
    <w:p w:rsidR="0090632A" w:rsidRPr="0056058C" w:rsidRDefault="0090632A" w:rsidP="0090632A">
      <w:pPr>
        <w:rPr>
          <w:ins w:id="1817" w:author="Schloter, Helene" w:date="2017-11-23T16:27:00Z"/>
          <w:highlight w:val="yellow"/>
          <w:rPrChange w:id="1818" w:author="Schloter, Helene" w:date="2017-12-08T13:38:00Z">
            <w:rPr>
              <w:ins w:id="1819" w:author="Schloter, Helene" w:date="2017-11-23T16:27:00Z"/>
            </w:rPr>
          </w:rPrChange>
        </w:rPr>
      </w:pPr>
    </w:p>
    <w:p w:rsidR="0090632A" w:rsidRPr="0056058C" w:rsidRDefault="0090632A" w:rsidP="0090632A">
      <w:pPr>
        <w:rPr>
          <w:ins w:id="1820" w:author="Schloter, Helene" w:date="2017-11-23T16:27:00Z"/>
          <w:highlight w:val="yellow"/>
          <w:rPrChange w:id="1821" w:author="Schloter, Helene" w:date="2017-12-08T13:38:00Z">
            <w:rPr>
              <w:ins w:id="1822" w:author="Schloter, Helene" w:date="2017-11-23T16:27:00Z"/>
            </w:rPr>
          </w:rPrChange>
        </w:rPr>
      </w:pPr>
      <w:ins w:id="1823" w:author="Schloter, Helene" w:date="2017-11-23T16:27:00Z">
        <w:r w:rsidRPr="0056058C">
          <w:rPr>
            <w:highlight w:val="yellow"/>
            <w:rPrChange w:id="1824" w:author="Schloter, Helene" w:date="2017-12-08T13:38:00Z">
              <w:rPr/>
            </w:rPrChange>
          </w:rPr>
          <w:t xml:space="preserve">By removing the PCB from the line, the link between the PCB and the barcode respectively the </w:t>
        </w:r>
        <w:proofErr w:type="spellStart"/>
        <w:r w:rsidRPr="0056058C">
          <w:rPr>
            <w:highlight w:val="yellow"/>
            <w:rPrChange w:id="1825" w:author="Schloter, Helene" w:date="2017-12-08T13:38:00Z">
              <w:rPr/>
            </w:rPrChange>
          </w:rPr>
          <w:t>BoardId</w:t>
        </w:r>
        <w:proofErr w:type="spellEnd"/>
        <w:r w:rsidRPr="0056058C">
          <w:rPr>
            <w:highlight w:val="yellow"/>
            <w:rPrChange w:id="1826" w:author="Schloter, Helene" w:date="2017-12-08T13:38:00Z">
              <w:rPr/>
            </w:rPrChange>
          </w:rPr>
          <w:t xml:space="preserve"> </w:t>
        </w:r>
      </w:ins>
      <w:ins w:id="1827" w:author="Schloter, Helene" w:date="2017-11-23T16:32:00Z">
        <w:r w:rsidR="00A41E25" w:rsidRPr="0056058C">
          <w:rPr>
            <w:highlight w:val="yellow"/>
            <w:rPrChange w:id="1828" w:author="Schloter, Helene" w:date="2017-12-08T13:38:00Z">
              <w:rPr/>
            </w:rPrChange>
          </w:rPr>
          <w:t xml:space="preserve">respectively other information (width, length…) </w:t>
        </w:r>
      </w:ins>
      <w:ins w:id="1829" w:author="Schloter, Helene" w:date="2017-11-23T16:27:00Z">
        <w:r w:rsidRPr="0056058C">
          <w:rPr>
            <w:highlight w:val="yellow"/>
            <w:rPrChange w:id="1830" w:author="Schloter, Helene" w:date="2017-12-08T13:38:00Z">
              <w:rPr/>
            </w:rPrChange>
          </w:rPr>
          <w:t>is lost. As in the scenario above, different approaches are possible to re-establish the tracking of the PCB:</w:t>
        </w:r>
      </w:ins>
    </w:p>
    <w:p w:rsidR="0090632A" w:rsidRPr="0056058C" w:rsidRDefault="0090632A">
      <w:pPr>
        <w:pStyle w:val="Listenabsatz"/>
        <w:numPr>
          <w:ilvl w:val="0"/>
          <w:numId w:val="43"/>
        </w:numPr>
        <w:rPr>
          <w:ins w:id="1831" w:author="Schloter, Helene" w:date="2017-11-23T16:33:00Z"/>
          <w:highlight w:val="yellow"/>
          <w:rPrChange w:id="1832" w:author="Schloter, Helene" w:date="2017-12-08T13:38:00Z">
            <w:rPr>
              <w:ins w:id="1833" w:author="Schloter, Helene" w:date="2017-11-23T16:33:00Z"/>
            </w:rPr>
          </w:rPrChange>
        </w:rPr>
        <w:pPrChange w:id="1834" w:author="Schloter, Helene" w:date="2017-11-23T16:33:00Z">
          <w:pPr>
            <w:pStyle w:val="Listenabsatz"/>
            <w:numPr>
              <w:numId w:val="33"/>
            </w:numPr>
            <w:ind w:hanging="360"/>
          </w:pPr>
        </w:pPrChange>
      </w:pPr>
      <w:ins w:id="1835" w:author="Schloter, Helene" w:date="2017-11-23T16:27:00Z">
        <w:r w:rsidRPr="0056058C">
          <w:rPr>
            <w:highlight w:val="yellow"/>
            <w:rPrChange w:id="1836" w:author="Schloter, Helene" w:date="2017-12-08T13:38:00Z">
              <w:rPr>
                <w:lang w:val="en-US"/>
              </w:rPr>
            </w:rPrChange>
          </w:rPr>
          <w:t xml:space="preserve">The </w:t>
        </w:r>
        <w:proofErr w:type="spellStart"/>
        <w:r w:rsidRPr="0056058C">
          <w:rPr>
            <w:highlight w:val="yellow"/>
            <w:rPrChange w:id="1837" w:author="Schloter, Helene" w:date="2017-12-08T13:38:00Z">
              <w:rPr>
                <w:lang w:val="en-US"/>
              </w:rPr>
            </w:rPrChange>
          </w:rPr>
          <w:t>machine</w:t>
        </w:r>
        <w:proofErr w:type="spellEnd"/>
        <w:r w:rsidRPr="0056058C">
          <w:rPr>
            <w:highlight w:val="yellow"/>
            <w:rPrChange w:id="1838" w:author="Schloter, Helene" w:date="2017-12-08T13:38:00Z">
              <w:rPr>
                <w:lang w:val="en-US"/>
              </w:rPr>
            </w:rPrChange>
          </w:rPr>
          <w:t xml:space="preserve"> </w:t>
        </w:r>
        <w:proofErr w:type="spellStart"/>
        <w:r w:rsidRPr="0056058C">
          <w:rPr>
            <w:highlight w:val="yellow"/>
            <w:rPrChange w:id="1839" w:author="Schloter, Helene" w:date="2017-12-08T13:38:00Z">
              <w:rPr>
                <w:lang w:val="en-US"/>
              </w:rPr>
            </w:rPrChange>
          </w:rPr>
          <w:t>blocks</w:t>
        </w:r>
        <w:proofErr w:type="spellEnd"/>
        <w:r w:rsidRPr="0056058C">
          <w:rPr>
            <w:highlight w:val="yellow"/>
            <w:rPrChange w:id="1840" w:author="Schloter, Helene" w:date="2017-12-08T13:38:00Z">
              <w:rPr>
                <w:lang w:val="en-US"/>
              </w:rPr>
            </w:rPrChange>
          </w:rPr>
          <w:t xml:space="preserve"> </w:t>
        </w:r>
        <w:proofErr w:type="spellStart"/>
        <w:r w:rsidRPr="0056058C">
          <w:rPr>
            <w:highlight w:val="yellow"/>
            <w:rPrChange w:id="1841" w:author="Schloter, Helene" w:date="2017-12-08T13:38:00Z">
              <w:rPr>
                <w:lang w:val="en-US"/>
              </w:rPr>
            </w:rPrChange>
          </w:rPr>
          <w:t>the</w:t>
        </w:r>
        <w:proofErr w:type="spellEnd"/>
        <w:r w:rsidRPr="0056058C">
          <w:rPr>
            <w:highlight w:val="yellow"/>
            <w:rPrChange w:id="1842" w:author="Schloter, Helene" w:date="2017-12-08T13:38:00Z">
              <w:rPr>
                <w:lang w:val="en-US"/>
              </w:rPr>
            </w:rPrChange>
          </w:rPr>
          <w:t xml:space="preserve"> </w:t>
        </w:r>
        <w:proofErr w:type="spellStart"/>
        <w:r w:rsidRPr="0056058C">
          <w:rPr>
            <w:highlight w:val="yellow"/>
            <w:rPrChange w:id="1843" w:author="Schloter, Helene" w:date="2017-12-08T13:38:00Z">
              <w:rPr>
                <w:lang w:val="en-US"/>
              </w:rPr>
            </w:rPrChange>
          </w:rPr>
          <w:t>production</w:t>
        </w:r>
        <w:proofErr w:type="spellEnd"/>
        <w:r w:rsidRPr="0056058C">
          <w:rPr>
            <w:highlight w:val="yellow"/>
            <w:rPrChange w:id="1844" w:author="Schloter, Helene" w:date="2017-12-08T13:38:00Z">
              <w:rPr>
                <w:lang w:val="en-US"/>
              </w:rPr>
            </w:rPrChange>
          </w:rPr>
          <w:t xml:space="preserve"> of the re-inserted PCB until the operator scans the barcode using a mobile barcode scanner or enters it manually. </w:t>
        </w:r>
        <w:proofErr w:type="spellStart"/>
        <w:r w:rsidRPr="0056058C">
          <w:rPr>
            <w:highlight w:val="yellow"/>
            <w:rPrChange w:id="1845" w:author="Schloter, Helene" w:date="2017-12-08T13:38:00Z">
              <w:rPr>
                <w:lang w:val="en-US"/>
              </w:rPr>
            </w:rPrChange>
          </w:rPr>
          <w:t>Then</w:t>
        </w:r>
        <w:proofErr w:type="spellEnd"/>
        <w:r w:rsidRPr="0056058C">
          <w:rPr>
            <w:highlight w:val="yellow"/>
            <w:rPrChange w:id="1846" w:author="Schloter, Helene" w:date="2017-12-08T13:38:00Z">
              <w:rPr>
                <w:lang w:val="en-US"/>
              </w:rPr>
            </w:rPrChange>
          </w:rPr>
          <w:t xml:space="preserve"> </w:t>
        </w:r>
        <w:proofErr w:type="spellStart"/>
        <w:r w:rsidRPr="0056058C">
          <w:rPr>
            <w:highlight w:val="yellow"/>
            <w:rPrChange w:id="1847" w:author="Schloter, Helene" w:date="2017-12-08T13:38:00Z">
              <w:rPr>
                <w:lang w:val="en-US"/>
              </w:rPr>
            </w:rPrChange>
          </w:rPr>
          <w:t>either</w:t>
        </w:r>
        <w:proofErr w:type="spellEnd"/>
        <w:r w:rsidRPr="0056058C">
          <w:rPr>
            <w:highlight w:val="yellow"/>
            <w:rPrChange w:id="1848" w:author="Schloter, Helene" w:date="2017-12-08T13:38:00Z">
              <w:rPr>
                <w:lang w:val="en-US"/>
              </w:rPr>
            </w:rPrChange>
          </w:rPr>
          <w:t xml:space="preserve"> </w:t>
        </w:r>
        <w:proofErr w:type="spellStart"/>
        <w:r w:rsidRPr="0056058C">
          <w:rPr>
            <w:highlight w:val="yellow"/>
            <w:rPrChange w:id="1849" w:author="Schloter, Helene" w:date="2017-12-08T13:38:00Z">
              <w:rPr>
                <w:lang w:val="en-US"/>
              </w:rPr>
            </w:rPrChange>
          </w:rPr>
          <w:t>the</w:t>
        </w:r>
        <w:proofErr w:type="spellEnd"/>
        <w:r w:rsidRPr="0056058C">
          <w:rPr>
            <w:highlight w:val="yellow"/>
            <w:rPrChange w:id="1850" w:author="Schloter, Helene" w:date="2017-12-08T13:38:00Z">
              <w:rPr>
                <w:lang w:val="en-US"/>
              </w:rPr>
            </w:rPrChange>
          </w:rPr>
          <w:t xml:space="preserve"> original Hermes </w:t>
        </w:r>
        <w:proofErr w:type="spellStart"/>
        <w:r w:rsidRPr="0056058C">
          <w:rPr>
            <w:highlight w:val="yellow"/>
            <w:rPrChange w:id="1851" w:author="Schloter, Helene" w:date="2017-12-08T13:38:00Z">
              <w:rPr>
                <w:lang w:val="en-US"/>
              </w:rPr>
            </w:rPrChange>
          </w:rPr>
          <w:t>BoardId</w:t>
        </w:r>
        <w:proofErr w:type="spellEnd"/>
        <w:r w:rsidRPr="0056058C">
          <w:rPr>
            <w:highlight w:val="yellow"/>
            <w:rPrChange w:id="1852" w:author="Schloter, Helene" w:date="2017-12-08T13:38:00Z">
              <w:rPr>
                <w:lang w:val="en-US"/>
              </w:rPr>
            </w:rPrChange>
          </w:rPr>
          <w:t xml:space="preserve"> </w:t>
        </w:r>
        <w:proofErr w:type="spellStart"/>
        <w:r w:rsidRPr="0056058C">
          <w:rPr>
            <w:highlight w:val="yellow"/>
            <w:rPrChange w:id="1853" w:author="Schloter, Helene" w:date="2017-12-08T13:38:00Z">
              <w:rPr>
                <w:lang w:val="en-US"/>
              </w:rPr>
            </w:rPrChange>
          </w:rPr>
          <w:t>is</w:t>
        </w:r>
        <w:proofErr w:type="spellEnd"/>
        <w:r w:rsidRPr="0056058C">
          <w:rPr>
            <w:highlight w:val="yellow"/>
            <w:rPrChange w:id="1854" w:author="Schloter, Helene" w:date="2017-12-08T13:38:00Z">
              <w:rPr>
                <w:lang w:val="en-US"/>
              </w:rPr>
            </w:rPrChange>
          </w:rPr>
          <w:t xml:space="preserve"> </w:t>
        </w:r>
        <w:proofErr w:type="spellStart"/>
        <w:r w:rsidRPr="0056058C">
          <w:rPr>
            <w:highlight w:val="yellow"/>
            <w:rPrChange w:id="1855" w:author="Schloter, Helene" w:date="2017-12-08T13:38:00Z">
              <w:rPr>
                <w:lang w:val="en-US"/>
              </w:rPr>
            </w:rPrChange>
          </w:rPr>
          <w:t>requested</w:t>
        </w:r>
        <w:proofErr w:type="spellEnd"/>
        <w:r w:rsidRPr="0056058C">
          <w:rPr>
            <w:highlight w:val="yellow"/>
            <w:rPrChange w:id="1856" w:author="Schloter, Helene" w:date="2017-12-08T13:38:00Z">
              <w:rPr>
                <w:lang w:val="en-US"/>
              </w:rPr>
            </w:rPrChange>
          </w:rPr>
          <w:t xml:space="preserve"> </w:t>
        </w:r>
        <w:proofErr w:type="spellStart"/>
        <w:r w:rsidRPr="0056058C">
          <w:rPr>
            <w:highlight w:val="yellow"/>
            <w:rPrChange w:id="1857" w:author="Schloter, Helene" w:date="2017-12-08T13:38:00Z">
              <w:rPr>
                <w:lang w:val="en-US"/>
              </w:rPr>
            </w:rPrChange>
          </w:rPr>
          <w:t>from</w:t>
        </w:r>
        <w:proofErr w:type="spellEnd"/>
        <w:r w:rsidRPr="0056058C">
          <w:rPr>
            <w:highlight w:val="yellow"/>
            <w:rPrChange w:id="1858" w:author="Schloter, Helene" w:date="2017-12-08T13:38:00Z">
              <w:rPr>
                <w:lang w:val="en-US"/>
              </w:rPr>
            </w:rPrChange>
          </w:rPr>
          <w:t xml:space="preserve"> an external system (e.g. MES) </w:t>
        </w:r>
        <w:proofErr w:type="spellStart"/>
        <w:r w:rsidRPr="0056058C">
          <w:rPr>
            <w:highlight w:val="yellow"/>
            <w:rPrChange w:id="1859" w:author="Schloter, Helene" w:date="2017-12-08T13:38:00Z">
              <w:rPr>
                <w:lang w:val="en-US"/>
              </w:rPr>
            </w:rPrChange>
          </w:rPr>
          <w:t>using</w:t>
        </w:r>
        <w:proofErr w:type="spellEnd"/>
        <w:r w:rsidRPr="0056058C">
          <w:rPr>
            <w:highlight w:val="yellow"/>
            <w:rPrChange w:id="1860" w:author="Schloter, Helene" w:date="2017-12-08T13:38:00Z">
              <w:rPr>
                <w:lang w:val="en-US"/>
              </w:rPr>
            </w:rPrChange>
          </w:rPr>
          <w:t xml:space="preserve"> </w:t>
        </w:r>
        <w:proofErr w:type="spellStart"/>
        <w:r w:rsidRPr="0056058C">
          <w:rPr>
            <w:highlight w:val="yellow"/>
            <w:rPrChange w:id="1861" w:author="Schloter, Helene" w:date="2017-12-08T13:38:00Z">
              <w:rPr>
                <w:lang w:val="en-US"/>
              </w:rPr>
            </w:rPrChange>
          </w:rPr>
          <w:t>the</w:t>
        </w:r>
        <w:proofErr w:type="spellEnd"/>
        <w:r w:rsidRPr="0056058C">
          <w:rPr>
            <w:highlight w:val="yellow"/>
            <w:rPrChange w:id="1862" w:author="Schloter, Helene" w:date="2017-12-08T13:38:00Z">
              <w:rPr>
                <w:lang w:val="en-US"/>
              </w:rPr>
            </w:rPrChange>
          </w:rPr>
          <w:t xml:space="preserve"> </w:t>
        </w:r>
        <w:proofErr w:type="spellStart"/>
        <w:r w:rsidRPr="0056058C">
          <w:rPr>
            <w:highlight w:val="yellow"/>
            <w:rPrChange w:id="1863" w:author="Schloter, Helene" w:date="2017-12-08T13:38:00Z">
              <w:rPr>
                <w:lang w:val="en-US"/>
              </w:rPr>
            </w:rPrChange>
          </w:rPr>
          <w:t>barcode</w:t>
        </w:r>
        <w:proofErr w:type="spellEnd"/>
        <w:r w:rsidRPr="0056058C">
          <w:rPr>
            <w:highlight w:val="yellow"/>
            <w:rPrChange w:id="1864" w:author="Schloter, Helene" w:date="2017-12-08T13:38:00Z">
              <w:rPr>
                <w:lang w:val="en-US"/>
              </w:rPr>
            </w:rPrChange>
          </w:rPr>
          <w:t xml:space="preserve"> </w:t>
        </w:r>
        <w:proofErr w:type="spellStart"/>
        <w:r w:rsidRPr="0056058C">
          <w:rPr>
            <w:highlight w:val="yellow"/>
            <w:rPrChange w:id="1865" w:author="Schloter, Helene" w:date="2017-12-08T13:38:00Z">
              <w:rPr>
                <w:lang w:val="en-US"/>
              </w:rPr>
            </w:rPrChange>
          </w:rPr>
          <w:t>or</w:t>
        </w:r>
        <w:proofErr w:type="spellEnd"/>
        <w:r w:rsidRPr="0056058C">
          <w:rPr>
            <w:highlight w:val="yellow"/>
            <w:rPrChange w:id="1866" w:author="Schloter, Helene" w:date="2017-12-08T13:38:00Z">
              <w:rPr>
                <w:lang w:val="en-US"/>
              </w:rPr>
            </w:rPrChange>
          </w:rPr>
          <w:t xml:space="preserve"> a </w:t>
        </w:r>
        <w:proofErr w:type="spellStart"/>
        <w:r w:rsidRPr="0056058C">
          <w:rPr>
            <w:highlight w:val="yellow"/>
            <w:rPrChange w:id="1867" w:author="Schloter, Helene" w:date="2017-12-08T13:38:00Z">
              <w:rPr>
                <w:lang w:val="en-US"/>
              </w:rPr>
            </w:rPrChange>
          </w:rPr>
          <w:t>new</w:t>
        </w:r>
        <w:proofErr w:type="spellEnd"/>
        <w:r w:rsidRPr="0056058C">
          <w:rPr>
            <w:highlight w:val="yellow"/>
            <w:rPrChange w:id="1868" w:author="Schloter, Helene" w:date="2017-12-08T13:38:00Z">
              <w:rPr>
                <w:lang w:val="en-US"/>
              </w:rPr>
            </w:rPrChange>
          </w:rPr>
          <w:t xml:space="preserve"> Hermes </w:t>
        </w:r>
        <w:proofErr w:type="spellStart"/>
        <w:r w:rsidRPr="0056058C">
          <w:rPr>
            <w:highlight w:val="yellow"/>
            <w:rPrChange w:id="1869" w:author="Schloter, Helene" w:date="2017-12-08T13:38:00Z">
              <w:rPr>
                <w:lang w:val="en-US"/>
              </w:rPr>
            </w:rPrChange>
          </w:rPr>
          <w:t>BoardId</w:t>
        </w:r>
        <w:proofErr w:type="spellEnd"/>
        <w:r w:rsidRPr="0056058C">
          <w:rPr>
            <w:highlight w:val="yellow"/>
            <w:rPrChange w:id="1870" w:author="Schloter, Helene" w:date="2017-12-08T13:38:00Z">
              <w:rPr>
                <w:lang w:val="en-US"/>
              </w:rPr>
            </w:rPrChange>
          </w:rPr>
          <w:t xml:space="preserve"> </w:t>
        </w:r>
        <w:proofErr w:type="spellStart"/>
        <w:r w:rsidRPr="0056058C">
          <w:rPr>
            <w:highlight w:val="yellow"/>
            <w:rPrChange w:id="1871" w:author="Schloter, Helene" w:date="2017-12-08T13:38:00Z">
              <w:rPr>
                <w:lang w:val="en-US"/>
              </w:rPr>
            </w:rPrChange>
          </w:rPr>
          <w:t>is</w:t>
        </w:r>
        <w:proofErr w:type="spellEnd"/>
        <w:r w:rsidRPr="0056058C">
          <w:rPr>
            <w:highlight w:val="yellow"/>
            <w:rPrChange w:id="1872" w:author="Schloter, Helene" w:date="2017-12-08T13:38:00Z">
              <w:rPr>
                <w:lang w:val="en-US"/>
              </w:rPr>
            </w:rPrChange>
          </w:rPr>
          <w:t xml:space="preserve"> </w:t>
        </w:r>
        <w:proofErr w:type="spellStart"/>
        <w:r w:rsidRPr="0056058C">
          <w:rPr>
            <w:highlight w:val="yellow"/>
            <w:rPrChange w:id="1873" w:author="Schloter, Helene" w:date="2017-12-08T13:38:00Z">
              <w:rPr>
                <w:lang w:val="en-US"/>
              </w:rPr>
            </w:rPrChange>
          </w:rPr>
          <w:t>created</w:t>
        </w:r>
        <w:proofErr w:type="spellEnd"/>
        <w:r w:rsidRPr="0056058C">
          <w:rPr>
            <w:highlight w:val="yellow"/>
            <w:rPrChange w:id="1874" w:author="Schloter, Helene" w:date="2017-12-08T13:38:00Z">
              <w:rPr>
                <w:lang w:val="en-US"/>
              </w:rPr>
            </w:rPrChange>
          </w:rPr>
          <w:t xml:space="preserve"> </w:t>
        </w:r>
        <w:proofErr w:type="spellStart"/>
        <w:r w:rsidRPr="0056058C">
          <w:rPr>
            <w:highlight w:val="yellow"/>
            <w:rPrChange w:id="1875" w:author="Schloter, Helene" w:date="2017-12-08T13:38:00Z">
              <w:rPr>
                <w:lang w:val="en-US"/>
              </w:rPr>
            </w:rPrChange>
          </w:rPr>
          <w:t>and</w:t>
        </w:r>
        <w:proofErr w:type="spellEnd"/>
        <w:r w:rsidRPr="0056058C">
          <w:rPr>
            <w:highlight w:val="yellow"/>
            <w:rPrChange w:id="1876" w:author="Schloter, Helene" w:date="2017-12-08T13:38:00Z">
              <w:rPr>
                <w:lang w:val="en-US"/>
              </w:rPr>
            </w:rPrChange>
          </w:rPr>
          <w:t xml:space="preserve"> </w:t>
        </w:r>
        <w:proofErr w:type="spellStart"/>
        <w:r w:rsidRPr="0056058C">
          <w:rPr>
            <w:highlight w:val="yellow"/>
            <w:rPrChange w:id="1877" w:author="Schloter, Helene" w:date="2017-12-08T13:38:00Z">
              <w:rPr>
                <w:lang w:val="en-US"/>
              </w:rPr>
            </w:rPrChange>
          </w:rPr>
          <w:t>the</w:t>
        </w:r>
        <w:proofErr w:type="spellEnd"/>
        <w:r w:rsidRPr="0056058C">
          <w:rPr>
            <w:highlight w:val="yellow"/>
            <w:rPrChange w:id="1878" w:author="Schloter, Helene" w:date="2017-12-08T13:38:00Z">
              <w:rPr>
                <w:lang w:val="en-US"/>
              </w:rPr>
            </w:rPrChange>
          </w:rPr>
          <w:t xml:space="preserve"> </w:t>
        </w:r>
        <w:proofErr w:type="spellStart"/>
        <w:r w:rsidRPr="0056058C">
          <w:rPr>
            <w:highlight w:val="yellow"/>
            <w:rPrChange w:id="1879" w:author="Schloter, Helene" w:date="2017-12-08T13:38:00Z">
              <w:rPr>
                <w:lang w:val="en-US"/>
              </w:rPr>
            </w:rPrChange>
          </w:rPr>
          <w:t>tracking</w:t>
        </w:r>
        <w:proofErr w:type="spellEnd"/>
        <w:r w:rsidRPr="0056058C">
          <w:rPr>
            <w:highlight w:val="yellow"/>
            <w:rPrChange w:id="1880" w:author="Schloter, Helene" w:date="2017-12-08T13:38:00Z">
              <w:rPr>
                <w:lang w:val="en-US"/>
              </w:rPr>
            </w:rPrChange>
          </w:rPr>
          <w:t xml:space="preserve"> </w:t>
        </w:r>
        <w:proofErr w:type="spellStart"/>
        <w:r w:rsidRPr="0056058C">
          <w:rPr>
            <w:highlight w:val="yellow"/>
            <w:rPrChange w:id="1881" w:author="Schloter, Helene" w:date="2017-12-08T13:38:00Z">
              <w:rPr>
                <w:lang w:val="en-US"/>
              </w:rPr>
            </w:rPrChange>
          </w:rPr>
          <w:t>information</w:t>
        </w:r>
        <w:proofErr w:type="spellEnd"/>
        <w:r w:rsidRPr="0056058C">
          <w:rPr>
            <w:highlight w:val="yellow"/>
            <w:rPrChange w:id="1882" w:author="Schloter, Helene" w:date="2017-12-08T13:38:00Z">
              <w:rPr>
                <w:lang w:val="en-US"/>
              </w:rPr>
            </w:rPrChange>
          </w:rPr>
          <w:t xml:space="preserve"> </w:t>
        </w:r>
        <w:proofErr w:type="spellStart"/>
        <w:r w:rsidRPr="0056058C">
          <w:rPr>
            <w:highlight w:val="yellow"/>
            <w:rPrChange w:id="1883" w:author="Schloter, Helene" w:date="2017-12-08T13:38:00Z">
              <w:rPr>
                <w:lang w:val="en-US"/>
              </w:rPr>
            </w:rPrChange>
          </w:rPr>
          <w:t>is</w:t>
        </w:r>
        <w:proofErr w:type="spellEnd"/>
        <w:r w:rsidRPr="0056058C">
          <w:rPr>
            <w:highlight w:val="yellow"/>
            <w:rPrChange w:id="1884" w:author="Schloter, Helene" w:date="2017-12-08T13:38:00Z">
              <w:rPr>
                <w:lang w:val="en-US"/>
              </w:rPr>
            </w:rPrChange>
          </w:rPr>
          <w:t xml:space="preserve"> </w:t>
        </w:r>
        <w:proofErr w:type="spellStart"/>
        <w:r w:rsidRPr="0056058C">
          <w:rPr>
            <w:highlight w:val="yellow"/>
            <w:rPrChange w:id="1885" w:author="Schloter, Helene" w:date="2017-12-08T13:38:00Z">
              <w:rPr>
                <w:lang w:val="en-US"/>
              </w:rPr>
            </w:rPrChange>
          </w:rPr>
          <w:t>merged</w:t>
        </w:r>
        <w:proofErr w:type="spellEnd"/>
        <w:r w:rsidRPr="0056058C">
          <w:rPr>
            <w:highlight w:val="yellow"/>
            <w:rPrChange w:id="1886" w:author="Schloter, Helene" w:date="2017-12-08T13:38:00Z">
              <w:rPr>
                <w:lang w:val="en-US"/>
              </w:rPr>
            </w:rPrChange>
          </w:rPr>
          <w:t xml:space="preserve"> </w:t>
        </w:r>
        <w:proofErr w:type="spellStart"/>
        <w:r w:rsidRPr="0056058C">
          <w:rPr>
            <w:highlight w:val="yellow"/>
            <w:rPrChange w:id="1887" w:author="Schloter, Helene" w:date="2017-12-08T13:38:00Z">
              <w:rPr>
                <w:lang w:val="en-US"/>
              </w:rPr>
            </w:rPrChange>
          </w:rPr>
          <w:t>by</w:t>
        </w:r>
        <w:proofErr w:type="spellEnd"/>
        <w:r w:rsidRPr="0056058C">
          <w:rPr>
            <w:highlight w:val="yellow"/>
            <w:rPrChange w:id="1888" w:author="Schloter, Helene" w:date="2017-12-08T13:38:00Z">
              <w:rPr>
                <w:lang w:val="en-US"/>
              </w:rPr>
            </w:rPrChange>
          </w:rPr>
          <w:t xml:space="preserve"> </w:t>
        </w:r>
        <w:proofErr w:type="spellStart"/>
        <w:r w:rsidRPr="0056058C">
          <w:rPr>
            <w:highlight w:val="yellow"/>
            <w:rPrChange w:id="1889" w:author="Schloter, Helene" w:date="2017-12-08T13:38:00Z">
              <w:rPr>
                <w:lang w:val="en-US"/>
              </w:rPr>
            </w:rPrChange>
          </w:rPr>
          <w:t>the</w:t>
        </w:r>
        <w:proofErr w:type="spellEnd"/>
        <w:r w:rsidRPr="0056058C">
          <w:rPr>
            <w:highlight w:val="yellow"/>
            <w:rPrChange w:id="1890" w:author="Schloter, Helene" w:date="2017-12-08T13:38:00Z">
              <w:rPr>
                <w:lang w:val="en-US"/>
              </w:rPr>
            </w:rPrChange>
          </w:rPr>
          <w:t xml:space="preserve"> </w:t>
        </w:r>
        <w:proofErr w:type="spellStart"/>
        <w:r w:rsidRPr="0056058C">
          <w:rPr>
            <w:highlight w:val="yellow"/>
            <w:rPrChange w:id="1891" w:author="Schloter, Helene" w:date="2017-12-08T13:38:00Z">
              <w:rPr>
                <w:lang w:val="en-US"/>
              </w:rPr>
            </w:rPrChange>
          </w:rPr>
          <w:t>external</w:t>
        </w:r>
        <w:proofErr w:type="spellEnd"/>
        <w:r w:rsidRPr="0056058C">
          <w:rPr>
            <w:highlight w:val="yellow"/>
            <w:rPrChange w:id="1892" w:author="Schloter, Helene" w:date="2017-12-08T13:38:00Z">
              <w:rPr>
                <w:lang w:val="en-US"/>
              </w:rPr>
            </w:rPrChange>
          </w:rPr>
          <w:t xml:space="preserve"> </w:t>
        </w:r>
        <w:proofErr w:type="spellStart"/>
        <w:r w:rsidRPr="0056058C">
          <w:rPr>
            <w:highlight w:val="yellow"/>
            <w:rPrChange w:id="1893" w:author="Schloter, Helene" w:date="2017-12-08T13:38:00Z">
              <w:rPr>
                <w:lang w:val="en-US"/>
              </w:rPr>
            </w:rPrChange>
          </w:rPr>
          <w:t>system</w:t>
        </w:r>
        <w:proofErr w:type="spellEnd"/>
        <w:r w:rsidRPr="0056058C">
          <w:rPr>
            <w:highlight w:val="yellow"/>
            <w:rPrChange w:id="1894" w:author="Schloter, Helene" w:date="2017-12-08T13:38:00Z">
              <w:rPr>
                <w:lang w:val="en-US"/>
              </w:rPr>
            </w:rPrChange>
          </w:rPr>
          <w:t>.</w:t>
        </w:r>
      </w:ins>
    </w:p>
    <w:p w:rsidR="009D5240" w:rsidRPr="0056058C" w:rsidRDefault="00A41E25">
      <w:pPr>
        <w:pStyle w:val="Listenabsatz"/>
        <w:numPr>
          <w:ilvl w:val="0"/>
          <w:numId w:val="43"/>
        </w:numPr>
        <w:rPr>
          <w:ins w:id="1895" w:author="Schloter, Helene" w:date="2017-12-07T11:31:00Z"/>
          <w:b/>
          <w:highlight w:val="yellow"/>
          <w:lang w:val="en-US"/>
          <w:rPrChange w:id="1896" w:author="Schloter, Helene" w:date="2017-12-08T13:38:00Z">
            <w:rPr>
              <w:ins w:id="1897" w:author="Schloter, Helene" w:date="2017-12-07T11:31:00Z"/>
              <w:b/>
            </w:rPr>
          </w:rPrChange>
        </w:rPr>
        <w:pPrChange w:id="1898" w:author="Schloter, Helene" w:date="2017-11-23T16:33:00Z">
          <w:pPr>
            <w:pStyle w:val="Listenabsatz"/>
            <w:numPr>
              <w:numId w:val="33"/>
            </w:numPr>
            <w:ind w:hanging="360"/>
          </w:pPr>
        </w:pPrChange>
      </w:pPr>
      <w:ins w:id="1899" w:author="Schloter, Helene" w:date="2017-11-23T16:33:00Z">
        <w:r w:rsidRPr="0056058C">
          <w:rPr>
            <w:b/>
            <w:highlight w:val="yellow"/>
            <w:rPrChange w:id="1900" w:author="Schloter, Helene" w:date="2017-12-08T13:38:00Z">
              <w:rPr/>
            </w:rPrChange>
          </w:rPr>
          <w:t xml:space="preserve">The </w:t>
        </w:r>
        <w:proofErr w:type="spellStart"/>
        <w:r w:rsidRPr="0056058C">
          <w:rPr>
            <w:b/>
            <w:highlight w:val="yellow"/>
            <w:rPrChange w:id="1901" w:author="Schloter, Helene" w:date="2017-12-08T13:38:00Z">
              <w:rPr/>
            </w:rPrChange>
          </w:rPr>
          <w:t>machine</w:t>
        </w:r>
        <w:proofErr w:type="spellEnd"/>
        <w:r w:rsidRPr="0056058C">
          <w:rPr>
            <w:b/>
            <w:highlight w:val="yellow"/>
            <w:rPrChange w:id="1902" w:author="Schloter, Helene" w:date="2017-12-08T13:38:00Z">
              <w:rPr/>
            </w:rPrChange>
          </w:rPr>
          <w:t xml:space="preserve"> </w:t>
        </w:r>
        <w:proofErr w:type="spellStart"/>
        <w:r w:rsidRPr="0056058C">
          <w:rPr>
            <w:b/>
            <w:highlight w:val="yellow"/>
            <w:rPrChange w:id="1903" w:author="Schloter, Helene" w:date="2017-12-08T13:38:00Z">
              <w:rPr/>
            </w:rPrChange>
          </w:rPr>
          <w:t>blocks</w:t>
        </w:r>
        <w:proofErr w:type="spellEnd"/>
        <w:r w:rsidRPr="0056058C">
          <w:rPr>
            <w:b/>
            <w:highlight w:val="yellow"/>
            <w:rPrChange w:id="1904" w:author="Schloter, Helene" w:date="2017-12-08T13:38:00Z">
              <w:rPr/>
            </w:rPrChange>
          </w:rPr>
          <w:t xml:space="preserve"> </w:t>
        </w:r>
        <w:proofErr w:type="spellStart"/>
        <w:r w:rsidRPr="0056058C">
          <w:rPr>
            <w:b/>
            <w:highlight w:val="yellow"/>
            <w:rPrChange w:id="1905" w:author="Schloter, Helene" w:date="2017-12-08T13:38:00Z">
              <w:rPr/>
            </w:rPrChange>
          </w:rPr>
          <w:t>the</w:t>
        </w:r>
        <w:proofErr w:type="spellEnd"/>
        <w:r w:rsidRPr="0056058C">
          <w:rPr>
            <w:b/>
            <w:highlight w:val="yellow"/>
            <w:rPrChange w:id="1906" w:author="Schloter, Helene" w:date="2017-12-08T13:38:00Z">
              <w:rPr/>
            </w:rPrChange>
          </w:rPr>
          <w:t xml:space="preserve"> </w:t>
        </w:r>
        <w:proofErr w:type="spellStart"/>
        <w:r w:rsidRPr="0056058C">
          <w:rPr>
            <w:b/>
            <w:highlight w:val="yellow"/>
            <w:rPrChange w:id="1907" w:author="Schloter, Helene" w:date="2017-12-08T13:38:00Z">
              <w:rPr/>
            </w:rPrChange>
          </w:rPr>
          <w:t>production</w:t>
        </w:r>
        <w:proofErr w:type="spellEnd"/>
        <w:r w:rsidRPr="0056058C">
          <w:rPr>
            <w:b/>
            <w:highlight w:val="yellow"/>
            <w:rPrChange w:id="1908" w:author="Schloter, Helene" w:date="2017-12-08T13:38:00Z">
              <w:rPr/>
            </w:rPrChange>
          </w:rPr>
          <w:t xml:space="preserve"> </w:t>
        </w:r>
        <w:proofErr w:type="spellStart"/>
        <w:r w:rsidRPr="0056058C">
          <w:rPr>
            <w:b/>
            <w:highlight w:val="yellow"/>
            <w:rPrChange w:id="1909" w:author="Schloter, Helene" w:date="2017-12-08T13:38:00Z">
              <w:rPr/>
            </w:rPrChange>
          </w:rPr>
          <w:t>of</w:t>
        </w:r>
        <w:proofErr w:type="spellEnd"/>
        <w:r w:rsidRPr="0056058C">
          <w:rPr>
            <w:b/>
            <w:highlight w:val="yellow"/>
            <w:rPrChange w:id="1910" w:author="Schloter, Helene" w:date="2017-12-08T13:38:00Z">
              <w:rPr/>
            </w:rPrChange>
          </w:rPr>
          <w:t xml:space="preserve"> </w:t>
        </w:r>
        <w:proofErr w:type="spellStart"/>
        <w:r w:rsidRPr="0056058C">
          <w:rPr>
            <w:b/>
            <w:highlight w:val="yellow"/>
            <w:rPrChange w:id="1911" w:author="Schloter, Helene" w:date="2017-12-08T13:38:00Z">
              <w:rPr/>
            </w:rPrChange>
          </w:rPr>
          <w:t>the</w:t>
        </w:r>
        <w:proofErr w:type="spellEnd"/>
        <w:r w:rsidRPr="0056058C">
          <w:rPr>
            <w:b/>
            <w:highlight w:val="yellow"/>
            <w:rPrChange w:id="1912" w:author="Schloter, Helene" w:date="2017-12-08T13:38:00Z">
              <w:rPr/>
            </w:rPrChange>
          </w:rPr>
          <w:t xml:space="preserve"> </w:t>
        </w:r>
        <w:proofErr w:type="spellStart"/>
        <w:r w:rsidRPr="0056058C">
          <w:rPr>
            <w:b/>
            <w:highlight w:val="yellow"/>
            <w:rPrChange w:id="1913" w:author="Schloter, Helene" w:date="2017-12-08T13:38:00Z">
              <w:rPr/>
            </w:rPrChange>
          </w:rPr>
          <w:t>re-inserted</w:t>
        </w:r>
        <w:proofErr w:type="spellEnd"/>
        <w:r w:rsidRPr="0056058C">
          <w:rPr>
            <w:b/>
            <w:highlight w:val="yellow"/>
            <w:rPrChange w:id="1914" w:author="Schloter, Helene" w:date="2017-12-08T13:38:00Z">
              <w:rPr/>
            </w:rPrChange>
          </w:rPr>
          <w:t xml:space="preserve"> PCB </w:t>
        </w:r>
        <w:proofErr w:type="spellStart"/>
        <w:r w:rsidRPr="0056058C">
          <w:rPr>
            <w:b/>
            <w:highlight w:val="yellow"/>
            <w:rPrChange w:id="1915" w:author="Schloter, Helene" w:date="2017-12-08T13:38:00Z">
              <w:rPr/>
            </w:rPrChange>
          </w:rPr>
          <w:t>until</w:t>
        </w:r>
        <w:proofErr w:type="spellEnd"/>
        <w:r w:rsidRPr="0056058C">
          <w:rPr>
            <w:b/>
            <w:highlight w:val="yellow"/>
            <w:rPrChange w:id="1916" w:author="Schloter, Helene" w:date="2017-12-08T13:38:00Z">
              <w:rPr/>
            </w:rPrChange>
          </w:rPr>
          <w:t xml:space="preserve"> </w:t>
        </w:r>
        <w:proofErr w:type="spellStart"/>
        <w:r w:rsidRPr="0056058C">
          <w:rPr>
            <w:b/>
            <w:highlight w:val="yellow"/>
            <w:rPrChange w:id="1917" w:author="Schloter, Helene" w:date="2017-12-08T13:38:00Z">
              <w:rPr/>
            </w:rPrChange>
          </w:rPr>
          <w:t>the</w:t>
        </w:r>
        <w:proofErr w:type="spellEnd"/>
        <w:r w:rsidRPr="0056058C">
          <w:rPr>
            <w:b/>
            <w:highlight w:val="yellow"/>
            <w:rPrChange w:id="1918" w:author="Schloter, Helene" w:date="2017-12-08T13:38:00Z">
              <w:rPr/>
            </w:rPrChange>
          </w:rPr>
          <w:t xml:space="preserve"> </w:t>
        </w:r>
        <w:proofErr w:type="spellStart"/>
        <w:r w:rsidRPr="0056058C">
          <w:rPr>
            <w:b/>
            <w:highlight w:val="yellow"/>
            <w:rPrChange w:id="1919" w:author="Schloter, Helene" w:date="2017-12-08T13:38:00Z">
              <w:rPr/>
            </w:rPrChange>
          </w:rPr>
          <w:t>operator</w:t>
        </w:r>
        <w:proofErr w:type="spellEnd"/>
        <w:r w:rsidRPr="0056058C">
          <w:rPr>
            <w:b/>
            <w:highlight w:val="yellow"/>
            <w:rPrChange w:id="1920" w:author="Schloter, Helene" w:date="2017-12-08T13:38:00Z">
              <w:rPr/>
            </w:rPrChange>
          </w:rPr>
          <w:t xml:space="preserve"> </w:t>
        </w:r>
        <w:proofErr w:type="spellStart"/>
        <w:r w:rsidRPr="0056058C">
          <w:rPr>
            <w:b/>
            <w:highlight w:val="yellow"/>
            <w:rPrChange w:id="1921" w:author="Schloter, Helene" w:date="2017-12-08T13:38:00Z">
              <w:rPr/>
            </w:rPrChange>
          </w:rPr>
          <w:t>scans</w:t>
        </w:r>
        <w:proofErr w:type="spellEnd"/>
        <w:r w:rsidRPr="0056058C">
          <w:rPr>
            <w:b/>
            <w:highlight w:val="yellow"/>
            <w:rPrChange w:id="1922" w:author="Schloter, Helene" w:date="2017-12-08T13:38:00Z">
              <w:rPr/>
            </w:rPrChange>
          </w:rPr>
          <w:t xml:space="preserve"> </w:t>
        </w:r>
        <w:proofErr w:type="spellStart"/>
        <w:r w:rsidRPr="0056058C">
          <w:rPr>
            <w:b/>
            <w:highlight w:val="yellow"/>
            <w:rPrChange w:id="1923" w:author="Schloter, Helene" w:date="2017-12-08T13:38:00Z">
              <w:rPr/>
            </w:rPrChange>
          </w:rPr>
          <w:t>the</w:t>
        </w:r>
        <w:proofErr w:type="spellEnd"/>
        <w:r w:rsidRPr="0056058C">
          <w:rPr>
            <w:b/>
            <w:highlight w:val="yellow"/>
            <w:rPrChange w:id="1924" w:author="Schloter, Helene" w:date="2017-12-08T13:38:00Z">
              <w:rPr/>
            </w:rPrChange>
          </w:rPr>
          <w:t xml:space="preserve"> </w:t>
        </w:r>
        <w:proofErr w:type="spellStart"/>
        <w:r w:rsidRPr="0056058C">
          <w:rPr>
            <w:b/>
            <w:highlight w:val="yellow"/>
            <w:rPrChange w:id="1925" w:author="Schloter, Helene" w:date="2017-12-08T13:38:00Z">
              <w:rPr/>
            </w:rPrChange>
          </w:rPr>
          <w:t>barcode</w:t>
        </w:r>
        <w:proofErr w:type="spellEnd"/>
        <w:r w:rsidRPr="0056058C">
          <w:rPr>
            <w:b/>
            <w:highlight w:val="yellow"/>
            <w:rPrChange w:id="1926" w:author="Schloter, Helene" w:date="2017-12-08T13:38:00Z">
              <w:rPr/>
            </w:rPrChange>
          </w:rPr>
          <w:t xml:space="preserve"> </w:t>
        </w:r>
        <w:proofErr w:type="spellStart"/>
        <w:r w:rsidRPr="0056058C">
          <w:rPr>
            <w:b/>
            <w:highlight w:val="yellow"/>
            <w:rPrChange w:id="1927" w:author="Schloter, Helene" w:date="2017-12-08T13:38:00Z">
              <w:rPr/>
            </w:rPrChange>
          </w:rPr>
          <w:t>using</w:t>
        </w:r>
        <w:proofErr w:type="spellEnd"/>
        <w:r w:rsidRPr="0056058C">
          <w:rPr>
            <w:b/>
            <w:highlight w:val="yellow"/>
            <w:rPrChange w:id="1928" w:author="Schloter, Helene" w:date="2017-12-08T13:38:00Z">
              <w:rPr/>
            </w:rPrChange>
          </w:rPr>
          <w:t xml:space="preserve"> a mobile </w:t>
        </w:r>
        <w:proofErr w:type="spellStart"/>
        <w:r w:rsidRPr="0056058C">
          <w:rPr>
            <w:b/>
            <w:highlight w:val="yellow"/>
            <w:rPrChange w:id="1929" w:author="Schloter, Helene" w:date="2017-12-08T13:38:00Z">
              <w:rPr/>
            </w:rPrChange>
          </w:rPr>
          <w:t>barcode</w:t>
        </w:r>
        <w:proofErr w:type="spellEnd"/>
        <w:r w:rsidRPr="0056058C">
          <w:rPr>
            <w:b/>
            <w:highlight w:val="yellow"/>
            <w:rPrChange w:id="1930" w:author="Schloter, Helene" w:date="2017-12-08T13:38:00Z">
              <w:rPr/>
            </w:rPrChange>
          </w:rPr>
          <w:t xml:space="preserve"> </w:t>
        </w:r>
        <w:proofErr w:type="spellStart"/>
        <w:r w:rsidRPr="0056058C">
          <w:rPr>
            <w:b/>
            <w:highlight w:val="yellow"/>
            <w:rPrChange w:id="1931" w:author="Schloter, Helene" w:date="2017-12-08T13:38:00Z">
              <w:rPr/>
            </w:rPrChange>
          </w:rPr>
          <w:t>scanner</w:t>
        </w:r>
        <w:proofErr w:type="spellEnd"/>
        <w:r w:rsidRPr="0056058C">
          <w:rPr>
            <w:b/>
            <w:highlight w:val="yellow"/>
            <w:rPrChange w:id="1932" w:author="Schloter, Helene" w:date="2017-12-08T13:38:00Z">
              <w:rPr/>
            </w:rPrChange>
          </w:rPr>
          <w:t xml:space="preserve"> </w:t>
        </w:r>
        <w:proofErr w:type="spellStart"/>
        <w:r w:rsidRPr="0056058C">
          <w:rPr>
            <w:b/>
            <w:highlight w:val="yellow"/>
            <w:rPrChange w:id="1933" w:author="Schloter, Helene" w:date="2017-12-08T13:38:00Z">
              <w:rPr/>
            </w:rPrChange>
          </w:rPr>
          <w:t>or</w:t>
        </w:r>
        <w:proofErr w:type="spellEnd"/>
        <w:r w:rsidRPr="0056058C">
          <w:rPr>
            <w:b/>
            <w:highlight w:val="yellow"/>
            <w:rPrChange w:id="1934" w:author="Schloter, Helene" w:date="2017-12-08T13:38:00Z">
              <w:rPr/>
            </w:rPrChange>
          </w:rPr>
          <w:t xml:space="preserve"> </w:t>
        </w:r>
        <w:proofErr w:type="spellStart"/>
        <w:r w:rsidRPr="0056058C">
          <w:rPr>
            <w:b/>
            <w:highlight w:val="yellow"/>
            <w:rPrChange w:id="1935" w:author="Schloter, Helene" w:date="2017-12-08T13:38:00Z">
              <w:rPr/>
            </w:rPrChange>
          </w:rPr>
          <w:t>enters</w:t>
        </w:r>
        <w:proofErr w:type="spellEnd"/>
        <w:r w:rsidRPr="0056058C">
          <w:rPr>
            <w:b/>
            <w:highlight w:val="yellow"/>
            <w:rPrChange w:id="1936" w:author="Schloter, Helene" w:date="2017-12-08T13:38:00Z">
              <w:rPr/>
            </w:rPrChange>
          </w:rPr>
          <w:t xml:space="preserve"> </w:t>
        </w:r>
        <w:proofErr w:type="spellStart"/>
        <w:r w:rsidRPr="0056058C">
          <w:rPr>
            <w:b/>
            <w:highlight w:val="yellow"/>
            <w:rPrChange w:id="1937" w:author="Schloter, Helene" w:date="2017-12-08T13:38:00Z">
              <w:rPr/>
            </w:rPrChange>
          </w:rPr>
          <w:t>it</w:t>
        </w:r>
        <w:proofErr w:type="spellEnd"/>
        <w:r w:rsidRPr="0056058C">
          <w:rPr>
            <w:b/>
            <w:highlight w:val="yellow"/>
            <w:rPrChange w:id="1938" w:author="Schloter, Helene" w:date="2017-12-08T13:38:00Z">
              <w:rPr/>
            </w:rPrChange>
          </w:rPr>
          <w:t xml:space="preserve"> </w:t>
        </w:r>
        <w:proofErr w:type="spellStart"/>
        <w:r w:rsidRPr="0056058C">
          <w:rPr>
            <w:b/>
            <w:highlight w:val="yellow"/>
            <w:rPrChange w:id="1939" w:author="Schloter, Helene" w:date="2017-12-08T13:38:00Z">
              <w:rPr/>
            </w:rPrChange>
          </w:rPr>
          <w:t>manually</w:t>
        </w:r>
        <w:proofErr w:type="spellEnd"/>
        <w:r w:rsidRPr="0056058C">
          <w:rPr>
            <w:b/>
            <w:highlight w:val="yellow"/>
            <w:rPrChange w:id="1940" w:author="Schloter, Helene" w:date="2017-12-08T13:38:00Z">
              <w:rPr/>
            </w:rPrChange>
          </w:rPr>
          <w:t xml:space="preserve">. </w:t>
        </w:r>
        <w:proofErr w:type="spellStart"/>
        <w:r w:rsidRPr="0056058C">
          <w:rPr>
            <w:b/>
            <w:highlight w:val="yellow"/>
            <w:rPrChange w:id="1941" w:author="Schloter, Helene" w:date="2017-12-08T13:38:00Z">
              <w:rPr/>
            </w:rPrChange>
          </w:rPr>
          <w:t>Then</w:t>
        </w:r>
        <w:proofErr w:type="spellEnd"/>
        <w:r w:rsidRPr="0056058C">
          <w:rPr>
            <w:b/>
            <w:highlight w:val="yellow"/>
            <w:rPrChange w:id="1942" w:author="Schloter, Helene" w:date="2017-12-08T13:38:00Z">
              <w:rPr/>
            </w:rPrChange>
          </w:rPr>
          <w:t xml:space="preserve"> </w:t>
        </w:r>
        <w:proofErr w:type="spellStart"/>
        <w:r w:rsidRPr="0056058C">
          <w:rPr>
            <w:b/>
            <w:highlight w:val="yellow"/>
            <w:rPrChange w:id="1943" w:author="Schloter, Helene" w:date="2017-12-08T13:38:00Z">
              <w:rPr/>
            </w:rPrChange>
          </w:rPr>
          <w:t>the</w:t>
        </w:r>
        <w:proofErr w:type="spellEnd"/>
        <w:r w:rsidRPr="0056058C">
          <w:rPr>
            <w:b/>
            <w:highlight w:val="yellow"/>
            <w:rPrChange w:id="1944" w:author="Schloter, Helene" w:date="2017-12-08T13:38:00Z">
              <w:rPr/>
            </w:rPrChange>
          </w:rPr>
          <w:t xml:space="preserve"> original Hermes</w:t>
        </w:r>
      </w:ins>
      <w:ins w:id="1945" w:author="Schloter, Helene" w:date="2017-11-23T16:34:00Z">
        <w:r w:rsidRPr="0056058C">
          <w:rPr>
            <w:b/>
            <w:highlight w:val="yellow"/>
            <w:rPrChange w:id="1946" w:author="Schloter, Helene" w:date="2017-12-08T13:38:00Z">
              <w:rPr/>
            </w:rPrChange>
          </w:rPr>
          <w:t xml:space="preserve"> </w:t>
        </w:r>
        <w:proofErr w:type="spellStart"/>
        <w:r w:rsidRPr="0056058C">
          <w:rPr>
            <w:b/>
            <w:highlight w:val="yellow"/>
            <w:rPrChange w:id="1947" w:author="Schloter, Helene" w:date="2017-12-08T13:38:00Z">
              <w:rPr/>
            </w:rPrChange>
          </w:rPr>
          <w:t>BoardId</w:t>
        </w:r>
        <w:proofErr w:type="spellEnd"/>
        <w:r w:rsidRPr="0056058C">
          <w:rPr>
            <w:b/>
            <w:highlight w:val="yellow"/>
            <w:rPrChange w:id="1948" w:author="Schloter, Helene" w:date="2017-12-08T13:38:00Z">
              <w:rPr/>
            </w:rPrChange>
          </w:rPr>
          <w:t xml:space="preserve"> </w:t>
        </w:r>
        <w:proofErr w:type="spellStart"/>
        <w:r w:rsidRPr="0056058C">
          <w:rPr>
            <w:b/>
            <w:highlight w:val="yellow"/>
            <w:rPrChange w:id="1949" w:author="Schloter, Helene" w:date="2017-12-08T13:38:00Z">
              <w:rPr/>
            </w:rPrChange>
          </w:rPr>
          <w:t>and</w:t>
        </w:r>
        <w:proofErr w:type="spellEnd"/>
        <w:r w:rsidRPr="0056058C">
          <w:rPr>
            <w:b/>
            <w:highlight w:val="yellow"/>
            <w:rPrChange w:id="1950" w:author="Schloter, Helene" w:date="2017-12-08T13:38:00Z">
              <w:rPr/>
            </w:rPrChange>
          </w:rPr>
          <w:t xml:space="preserve"> all </w:t>
        </w:r>
        <w:proofErr w:type="spellStart"/>
        <w:r w:rsidRPr="0056058C">
          <w:rPr>
            <w:b/>
            <w:highlight w:val="yellow"/>
            <w:rPrChange w:id="1951" w:author="Schloter, Helene" w:date="2017-12-08T13:38:00Z">
              <w:rPr/>
            </w:rPrChange>
          </w:rPr>
          <w:t>the</w:t>
        </w:r>
        <w:proofErr w:type="spellEnd"/>
        <w:r w:rsidRPr="0056058C">
          <w:rPr>
            <w:b/>
            <w:highlight w:val="yellow"/>
            <w:rPrChange w:id="1952" w:author="Schloter, Helene" w:date="2017-12-08T13:38:00Z">
              <w:rPr/>
            </w:rPrChange>
          </w:rPr>
          <w:t xml:space="preserve"> </w:t>
        </w:r>
        <w:proofErr w:type="spellStart"/>
        <w:r w:rsidRPr="0056058C">
          <w:rPr>
            <w:b/>
            <w:highlight w:val="yellow"/>
            <w:rPrChange w:id="1953" w:author="Schloter, Helene" w:date="2017-12-08T13:38:00Z">
              <w:rPr/>
            </w:rPrChange>
          </w:rPr>
          <w:t>needed</w:t>
        </w:r>
        <w:proofErr w:type="spellEnd"/>
        <w:r w:rsidRPr="0056058C">
          <w:rPr>
            <w:b/>
            <w:highlight w:val="yellow"/>
            <w:rPrChange w:id="1954" w:author="Schloter, Helene" w:date="2017-12-08T13:38:00Z">
              <w:rPr/>
            </w:rPrChange>
          </w:rPr>
          <w:t xml:space="preserve"> </w:t>
        </w:r>
        <w:proofErr w:type="spellStart"/>
        <w:r w:rsidRPr="0056058C">
          <w:rPr>
            <w:b/>
            <w:highlight w:val="yellow"/>
            <w:rPrChange w:id="1955" w:author="Schloter, Helene" w:date="2017-12-08T13:38:00Z">
              <w:rPr/>
            </w:rPrChange>
          </w:rPr>
          <w:t>information</w:t>
        </w:r>
        <w:proofErr w:type="spellEnd"/>
        <w:r w:rsidRPr="0056058C">
          <w:rPr>
            <w:b/>
            <w:highlight w:val="yellow"/>
            <w:rPrChange w:id="1956" w:author="Schloter, Helene" w:date="2017-12-08T13:38:00Z">
              <w:rPr/>
            </w:rPrChange>
          </w:rPr>
          <w:t xml:space="preserve"> </w:t>
        </w:r>
        <w:proofErr w:type="spellStart"/>
        <w:r w:rsidRPr="0056058C">
          <w:rPr>
            <w:b/>
            <w:highlight w:val="yellow"/>
            <w:rPrChange w:id="1957" w:author="Schloter, Helene" w:date="2017-12-08T13:38:00Z">
              <w:rPr/>
            </w:rPrChange>
          </w:rPr>
          <w:t>is</w:t>
        </w:r>
        <w:proofErr w:type="spellEnd"/>
        <w:r w:rsidRPr="0056058C">
          <w:rPr>
            <w:b/>
            <w:highlight w:val="yellow"/>
            <w:rPrChange w:id="1958" w:author="Schloter, Helene" w:date="2017-12-08T13:38:00Z">
              <w:rPr/>
            </w:rPrChange>
          </w:rPr>
          <w:t xml:space="preserve"> </w:t>
        </w:r>
        <w:proofErr w:type="spellStart"/>
        <w:r w:rsidRPr="0056058C">
          <w:rPr>
            <w:b/>
            <w:highlight w:val="yellow"/>
            <w:rPrChange w:id="1959" w:author="Schloter, Helene" w:date="2017-12-08T13:38:00Z">
              <w:rPr/>
            </w:rPrChange>
          </w:rPr>
          <w:t>requested</w:t>
        </w:r>
        <w:proofErr w:type="spellEnd"/>
        <w:r w:rsidRPr="0056058C">
          <w:rPr>
            <w:b/>
            <w:highlight w:val="yellow"/>
            <w:rPrChange w:id="1960" w:author="Schloter, Helene" w:date="2017-12-08T13:38:00Z">
              <w:rPr/>
            </w:rPrChange>
          </w:rPr>
          <w:t xml:space="preserve"> </w:t>
        </w:r>
        <w:proofErr w:type="spellStart"/>
        <w:r w:rsidRPr="0056058C">
          <w:rPr>
            <w:b/>
            <w:highlight w:val="yellow"/>
            <w:rPrChange w:id="1961" w:author="Schloter, Helene" w:date="2017-12-08T13:38:00Z">
              <w:rPr/>
            </w:rPrChange>
          </w:rPr>
          <w:t>from</w:t>
        </w:r>
        <w:proofErr w:type="spellEnd"/>
        <w:r w:rsidRPr="0056058C">
          <w:rPr>
            <w:b/>
            <w:highlight w:val="yellow"/>
            <w:rPrChange w:id="1962" w:author="Schloter, Helene" w:date="2017-12-08T13:38:00Z">
              <w:rPr/>
            </w:rPrChange>
          </w:rPr>
          <w:t xml:space="preserve"> </w:t>
        </w:r>
        <w:proofErr w:type="spellStart"/>
        <w:r w:rsidRPr="0056058C">
          <w:rPr>
            <w:b/>
            <w:highlight w:val="yellow"/>
            <w:rPrChange w:id="1963" w:author="Schloter, Helene" w:date="2017-12-08T13:38:00Z">
              <w:rPr/>
            </w:rPrChange>
          </w:rPr>
          <w:t>the</w:t>
        </w:r>
        <w:proofErr w:type="spellEnd"/>
        <w:r w:rsidRPr="0056058C">
          <w:rPr>
            <w:b/>
            <w:highlight w:val="yellow"/>
            <w:rPrChange w:id="1964" w:author="Schloter, Helene" w:date="2017-12-08T13:38:00Z">
              <w:rPr/>
            </w:rPrChange>
          </w:rPr>
          <w:t xml:space="preserve"> </w:t>
        </w:r>
      </w:ins>
      <w:ins w:id="1965" w:author="Schloter, Helene" w:date="2017-12-06T13:17:00Z">
        <w:r w:rsidR="00915282" w:rsidRPr="0056058C">
          <w:rPr>
            <w:b/>
            <w:highlight w:val="yellow"/>
            <w:rPrChange w:id="1966" w:author="Schloter, Helene" w:date="2017-12-08T13:38:00Z">
              <w:rPr/>
            </w:rPrChange>
          </w:rPr>
          <w:t>(</w:t>
        </w:r>
        <w:proofErr w:type="spellStart"/>
        <w:r w:rsidR="00915282" w:rsidRPr="0056058C">
          <w:rPr>
            <w:b/>
            <w:highlight w:val="yellow"/>
            <w:rPrChange w:id="1967" w:author="Schloter, Helene" w:date="2017-12-08T13:38:00Z">
              <w:rPr/>
            </w:rPrChange>
          </w:rPr>
          <w:t>upstream</w:t>
        </w:r>
        <w:proofErr w:type="spellEnd"/>
        <w:r w:rsidR="00915282" w:rsidRPr="0056058C">
          <w:rPr>
            <w:b/>
            <w:highlight w:val="yellow"/>
            <w:rPrChange w:id="1968" w:author="Schloter, Helene" w:date="2017-12-08T13:38:00Z">
              <w:rPr/>
            </w:rPrChange>
          </w:rPr>
          <w:t xml:space="preserve">) </w:t>
        </w:r>
      </w:ins>
      <w:proofErr w:type="spellStart"/>
      <w:ins w:id="1969" w:author="Schloter, Helene" w:date="2017-11-23T16:34:00Z">
        <w:r w:rsidRPr="0056058C">
          <w:rPr>
            <w:b/>
            <w:highlight w:val="yellow"/>
            <w:rPrChange w:id="1970" w:author="Schloter, Helene" w:date="2017-12-08T13:38:00Z">
              <w:rPr/>
            </w:rPrChange>
          </w:rPr>
          <w:t>machine</w:t>
        </w:r>
        <w:proofErr w:type="spellEnd"/>
        <w:r w:rsidRPr="0056058C">
          <w:rPr>
            <w:b/>
            <w:highlight w:val="yellow"/>
            <w:rPrChange w:id="1971" w:author="Schloter, Helene" w:date="2017-12-08T13:38:00Z">
              <w:rPr/>
            </w:rPrChange>
          </w:rPr>
          <w:t xml:space="preserve"> </w:t>
        </w:r>
        <w:proofErr w:type="spellStart"/>
        <w:r w:rsidRPr="0056058C">
          <w:rPr>
            <w:b/>
            <w:highlight w:val="yellow"/>
            <w:rPrChange w:id="1972" w:author="Schloter, Helene" w:date="2017-12-08T13:38:00Z">
              <w:rPr/>
            </w:rPrChange>
          </w:rPr>
          <w:t>that</w:t>
        </w:r>
        <w:proofErr w:type="spellEnd"/>
        <w:r w:rsidRPr="0056058C">
          <w:rPr>
            <w:b/>
            <w:highlight w:val="yellow"/>
            <w:rPrChange w:id="1973" w:author="Schloter, Helene" w:date="2017-12-08T13:38:00Z">
              <w:rPr/>
            </w:rPrChange>
          </w:rPr>
          <w:t xml:space="preserve"> </w:t>
        </w:r>
        <w:proofErr w:type="spellStart"/>
        <w:r w:rsidRPr="0056058C">
          <w:rPr>
            <w:b/>
            <w:highlight w:val="yellow"/>
            <w:rPrChange w:id="1974" w:author="Schloter, Helene" w:date="2017-12-08T13:38:00Z">
              <w:rPr/>
            </w:rPrChange>
          </w:rPr>
          <w:t>cannot</w:t>
        </w:r>
        <w:proofErr w:type="spellEnd"/>
        <w:r w:rsidRPr="0056058C">
          <w:rPr>
            <w:b/>
            <w:highlight w:val="yellow"/>
            <w:rPrChange w:id="1975" w:author="Schloter, Helene" w:date="2017-12-08T13:38:00Z">
              <w:rPr/>
            </w:rPrChange>
          </w:rPr>
          <w:t xml:space="preserve"> </w:t>
        </w:r>
        <w:proofErr w:type="spellStart"/>
        <w:r w:rsidRPr="0056058C">
          <w:rPr>
            <w:b/>
            <w:highlight w:val="yellow"/>
            <w:rPrChange w:id="1976" w:author="Schloter, Helene" w:date="2017-12-08T13:38:00Z">
              <w:rPr/>
            </w:rPrChange>
          </w:rPr>
          <w:t>stop</w:t>
        </w:r>
        <w:proofErr w:type="spellEnd"/>
        <w:r w:rsidRPr="0056058C">
          <w:rPr>
            <w:b/>
            <w:highlight w:val="yellow"/>
            <w:rPrChange w:id="1977" w:author="Schloter, Helene" w:date="2017-12-08T13:38:00Z">
              <w:rPr/>
            </w:rPrChange>
          </w:rPr>
          <w:t xml:space="preserve"> </w:t>
        </w:r>
        <w:proofErr w:type="spellStart"/>
        <w:r w:rsidRPr="0056058C">
          <w:rPr>
            <w:b/>
            <w:highlight w:val="yellow"/>
            <w:rPrChange w:id="1978" w:author="Schloter, Helene" w:date="2017-12-08T13:38:00Z">
              <w:rPr/>
            </w:rPrChange>
          </w:rPr>
          <w:t>the</w:t>
        </w:r>
        <w:proofErr w:type="spellEnd"/>
        <w:r w:rsidRPr="0056058C">
          <w:rPr>
            <w:b/>
            <w:highlight w:val="yellow"/>
            <w:rPrChange w:id="1979" w:author="Schloter, Helene" w:date="2017-12-08T13:38:00Z">
              <w:rPr/>
            </w:rPrChange>
          </w:rPr>
          <w:t xml:space="preserve"> PCB </w:t>
        </w:r>
      </w:ins>
      <w:proofErr w:type="spellStart"/>
      <w:ins w:id="1980" w:author="Schloter, Helene" w:date="2017-11-23T16:37:00Z">
        <w:r w:rsidR="009D5240" w:rsidRPr="0056058C">
          <w:rPr>
            <w:b/>
            <w:highlight w:val="yellow"/>
            <w:rPrChange w:id="1981" w:author="Schloter, Helene" w:date="2017-12-08T13:38:00Z">
              <w:rPr/>
            </w:rPrChange>
          </w:rPr>
          <w:t>with</w:t>
        </w:r>
        <w:proofErr w:type="spellEnd"/>
        <w:r w:rsidR="009D5240" w:rsidRPr="0056058C">
          <w:rPr>
            <w:b/>
            <w:highlight w:val="yellow"/>
            <w:rPrChange w:id="1982" w:author="Schloter, Helene" w:date="2017-12-08T13:38:00Z">
              <w:rPr/>
            </w:rPrChange>
          </w:rPr>
          <w:t xml:space="preserve"> an </w:t>
        </w:r>
        <w:proofErr w:type="spellStart"/>
        <w:r w:rsidR="009D5240" w:rsidRPr="0056058C">
          <w:rPr>
            <w:b/>
            <w:highlight w:val="yellow"/>
            <w:rPrChange w:id="1983" w:author="Schloter, Helene" w:date="2017-12-08T13:38:00Z">
              <w:rPr/>
            </w:rPrChange>
          </w:rPr>
          <w:t>exchange</w:t>
        </w:r>
        <w:proofErr w:type="spellEnd"/>
        <w:r w:rsidR="009D5240" w:rsidRPr="0056058C">
          <w:rPr>
            <w:b/>
            <w:highlight w:val="yellow"/>
            <w:rPrChange w:id="1984" w:author="Schloter, Helene" w:date="2017-12-08T13:38:00Z">
              <w:rPr/>
            </w:rPrChange>
          </w:rPr>
          <w:t xml:space="preserve"> </w:t>
        </w:r>
        <w:proofErr w:type="spellStart"/>
        <w:r w:rsidR="009D5240" w:rsidRPr="0056058C">
          <w:rPr>
            <w:b/>
            <w:highlight w:val="yellow"/>
            <w:rPrChange w:id="1985" w:author="Schloter, Helene" w:date="2017-12-08T13:38:00Z">
              <w:rPr/>
            </w:rPrChange>
          </w:rPr>
          <w:t>of</w:t>
        </w:r>
        <w:proofErr w:type="spellEnd"/>
        <w:r w:rsidR="009D5240" w:rsidRPr="0056058C">
          <w:rPr>
            <w:b/>
            <w:highlight w:val="yellow"/>
            <w:rPrChange w:id="1986" w:author="Schloter, Helene" w:date="2017-12-08T13:38:00Z">
              <w:rPr/>
            </w:rPrChange>
          </w:rPr>
          <w:t xml:space="preserve"> </w:t>
        </w:r>
        <w:proofErr w:type="spellStart"/>
        <w:r w:rsidR="009D5240" w:rsidRPr="0056058C">
          <w:rPr>
            <w:b/>
            <w:highlight w:val="yellow"/>
            <w:rPrChange w:id="1987" w:author="Schloter, Helene" w:date="2017-12-08T13:38:00Z">
              <w:rPr/>
            </w:rPrChange>
          </w:rPr>
          <w:t>the</w:t>
        </w:r>
      </w:ins>
      <w:proofErr w:type="spellEnd"/>
      <w:ins w:id="1988" w:author="Schloter, Helene" w:date="2017-11-23T16:35:00Z">
        <w:r w:rsidRPr="0056058C">
          <w:rPr>
            <w:b/>
            <w:highlight w:val="yellow"/>
            <w:rPrChange w:id="1989" w:author="Schloter, Helene" w:date="2017-12-08T13:38:00Z">
              <w:rPr/>
            </w:rPrChange>
          </w:rPr>
          <w:t xml:space="preserve"> </w:t>
        </w:r>
      </w:ins>
      <w:proofErr w:type="spellStart"/>
      <w:ins w:id="1990" w:author="Schloter, Helene" w:date="2017-12-07T11:29:00Z">
        <w:r w:rsidR="006C46D8" w:rsidRPr="0056058C">
          <w:rPr>
            <w:b/>
            <w:highlight w:val="yellow"/>
            <w:rPrChange w:id="1991" w:author="Schloter, Helene" w:date="2017-12-08T13:38:00Z">
              <w:rPr>
                <w:b/>
              </w:rPr>
            </w:rPrChange>
          </w:rPr>
          <w:t>QueryBoardInfo</w:t>
        </w:r>
      </w:ins>
      <w:proofErr w:type="spellEnd"/>
      <w:ins w:id="1992" w:author="Schloter, Helene" w:date="2017-11-23T16:34:00Z">
        <w:r w:rsidRPr="0056058C">
          <w:rPr>
            <w:b/>
            <w:highlight w:val="yellow"/>
            <w:rPrChange w:id="1993" w:author="Schloter, Helene" w:date="2017-12-08T13:38:00Z">
              <w:rPr/>
            </w:rPrChange>
          </w:rPr>
          <w:t xml:space="preserve"> </w:t>
        </w:r>
        <w:proofErr w:type="spellStart"/>
        <w:r w:rsidRPr="0056058C">
          <w:rPr>
            <w:b/>
            <w:highlight w:val="yellow"/>
            <w:rPrChange w:id="1994" w:author="Schloter, Helene" w:date="2017-12-08T13:38:00Z">
              <w:rPr/>
            </w:rPrChange>
          </w:rPr>
          <w:t>telegram</w:t>
        </w:r>
      </w:ins>
      <w:proofErr w:type="spellEnd"/>
      <w:ins w:id="1995" w:author="Schloter, Helene" w:date="2017-11-23T16:37:00Z">
        <w:r w:rsidR="009D5240" w:rsidRPr="0056058C">
          <w:rPr>
            <w:b/>
            <w:highlight w:val="yellow"/>
            <w:rPrChange w:id="1996" w:author="Schloter, Helene" w:date="2017-12-08T13:38:00Z">
              <w:rPr/>
            </w:rPrChange>
          </w:rPr>
          <w:t xml:space="preserve">: </w:t>
        </w:r>
        <w:proofErr w:type="spellStart"/>
        <w:r w:rsidR="009D5240" w:rsidRPr="0056058C">
          <w:rPr>
            <w:b/>
            <w:highlight w:val="yellow"/>
            <w:rPrChange w:id="1997" w:author="Schloter, Helene" w:date="2017-12-08T13:38:00Z">
              <w:rPr/>
            </w:rPrChange>
          </w:rPr>
          <w:t>the</w:t>
        </w:r>
        <w:proofErr w:type="spellEnd"/>
        <w:r w:rsidR="009D5240" w:rsidRPr="0056058C">
          <w:rPr>
            <w:b/>
            <w:highlight w:val="yellow"/>
            <w:rPrChange w:id="1998" w:author="Schloter, Helene" w:date="2017-12-08T13:38:00Z">
              <w:rPr/>
            </w:rPrChange>
          </w:rPr>
          <w:t xml:space="preserve"> </w:t>
        </w:r>
        <w:proofErr w:type="spellStart"/>
        <w:r w:rsidR="009D5240" w:rsidRPr="0056058C">
          <w:rPr>
            <w:b/>
            <w:highlight w:val="yellow"/>
            <w:rPrChange w:id="1999" w:author="Schloter, Helene" w:date="2017-12-08T13:38:00Z">
              <w:rPr/>
            </w:rPrChange>
          </w:rPr>
          <w:t>machine</w:t>
        </w:r>
        <w:proofErr w:type="spellEnd"/>
        <w:r w:rsidR="009D5240" w:rsidRPr="0056058C">
          <w:rPr>
            <w:b/>
            <w:highlight w:val="yellow"/>
            <w:rPrChange w:id="2000" w:author="Schloter, Helene" w:date="2017-12-08T13:38:00Z">
              <w:rPr/>
            </w:rPrChange>
          </w:rPr>
          <w:t xml:space="preserve"> </w:t>
        </w:r>
        <w:proofErr w:type="spellStart"/>
        <w:r w:rsidR="009D5240" w:rsidRPr="0056058C">
          <w:rPr>
            <w:b/>
            <w:highlight w:val="yellow"/>
            <w:rPrChange w:id="2001" w:author="Schloter, Helene" w:date="2017-12-08T13:38:00Z">
              <w:rPr/>
            </w:rPrChange>
          </w:rPr>
          <w:t>downstream</w:t>
        </w:r>
        <w:proofErr w:type="spellEnd"/>
        <w:r w:rsidR="009D5240" w:rsidRPr="0056058C">
          <w:rPr>
            <w:b/>
            <w:highlight w:val="yellow"/>
            <w:rPrChange w:id="2002" w:author="Schloter, Helene" w:date="2017-12-08T13:38:00Z">
              <w:rPr/>
            </w:rPrChange>
          </w:rPr>
          <w:t xml:space="preserve"> send </w:t>
        </w:r>
        <w:proofErr w:type="spellStart"/>
        <w:r w:rsidR="009D5240" w:rsidRPr="0056058C">
          <w:rPr>
            <w:b/>
            <w:highlight w:val="yellow"/>
            <w:rPrChange w:id="2003" w:author="Schloter, Helene" w:date="2017-12-08T13:38:00Z">
              <w:rPr/>
            </w:rPrChange>
          </w:rPr>
          <w:t>the</w:t>
        </w:r>
        <w:proofErr w:type="spellEnd"/>
        <w:r w:rsidR="009D5240" w:rsidRPr="0056058C">
          <w:rPr>
            <w:b/>
            <w:highlight w:val="yellow"/>
            <w:rPrChange w:id="2004" w:author="Schloter, Helene" w:date="2017-12-08T13:38:00Z">
              <w:rPr/>
            </w:rPrChange>
          </w:rPr>
          <w:t xml:space="preserve"> </w:t>
        </w:r>
      </w:ins>
      <w:proofErr w:type="spellStart"/>
      <w:ins w:id="2005" w:author="Schloter, Helene" w:date="2017-12-07T11:29:00Z">
        <w:r w:rsidR="006C46D8" w:rsidRPr="0056058C">
          <w:rPr>
            <w:b/>
            <w:highlight w:val="yellow"/>
            <w:rPrChange w:id="2006" w:author="Schloter, Helene" w:date="2017-12-08T13:38:00Z">
              <w:rPr>
                <w:b/>
              </w:rPr>
            </w:rPrChange>
          </w:rPr>
          <w:t>SendBoardInfo</w:t>
        </w:r>
        <w:proofErr w:type="spellEnd"/>
        <w:r w:rsidR="006C46D8" w:rsidRPr="0056058C">
          <w:rPr>
            <w:b/>
            <w:highlight w:val="yellow"/>
            <w:rPrChange w:id="2007" w:author="Schloter, Helene" w:date="2017-12-08T13:38:00Z">
              <w:rPr>
                <w:b/>
              </w:rPr>
            </w:rPrChange>
          </w:rPr>
          <w:t xml:space="preserve"> </w:t>
        </w:r>
      </w:ins>
      <w:proofErr w:type="spellStart"/>
      <w:ins w:id="2008" w:author="Schloter, Helene" w:date="2017-11-23T16:37:00Z">
        <w:r w:rsidR="009D5240" w:rsidRPr="0056058C">
          <w:rPr>
            <w:b/>
            <w:highlight w:val="yellow"/>
            <w:rPrChange w:id="2009" w:author="Schloter, Helene" w:date="2017-12-08T13:38:00Z">
              <w:rPr/>
            </w:rPrChange>
          </w:rPr>
          <w:t>with</w:t>
        </w:r>
        <w:proofErr w:type="spellEnd"/>
        <w:r w:rsidR="009D5240" w:rsidRPr="0056058C">
          <w:rPr>
            <w:b/>
            <w:highlight w:val="yellow"/>
            <w:rPrChange w:id="2010" w:author="Schloter, Helene" w:date="2017-12-08T13:38:00Z">
              <w:rPr/>
            </w:rPrChange>
          </w:rPr>
          <w:t xml:space="preserve"> </w:t>
        </w:r>
        <w:proofErr w:type="spellStart"/>
        <w:r w:rsidR="009D5240" w:rsidRPr="0056058C">
          <w:rPr>
            <w:b/>
            <w:highlight w:val="yellow"/>
            <w:rPrChange w:id="2011" w:author="Schloter, Helene" w:date="2017-12-08T13:38:00Z">
              <w:rPr/>
            </w:rPrChange>
          </w:rPr>
          <w:t>the</w:t>
        </w:r>
        <w:proofErr w:type="spellEnd"/>
        <w:r w:rsidR="009D5240" w:rsidRPr="0056058C">
          <w:rPr>
            <w:b/>
            <w:highlight w:val="yellow"/>
            <w:rPrChange w:id="2012" w:author="Schloter, Helene" w:date="2017-12-08T13:38:00Z">
              <w:rPr/>
            </w:rPrChange>
          </w:rPr>
          <w:t xml:space="preserve"> </w:t>
        </w:r>
        <w:proofErr w:type="spellStart"/>
        <w:r w:rsidR="009D5240" w:rsidRPr="0056058C">
          <w:rPr>
            <w:b/>
            <w:highlight w:val="yellow"/>
            <w:rPrChange w:id="2013" w:author="Schloter, Helene" w:date="2017-12-08T13:38:00Z">
              <w:rPr/>
            </w:rPrChange>
          </w:rPr>
          <w:t>Top</w:t>
        </w:r>
        <w:proofErr w:type="spellEnd"/>
        <w:r w:rsidR="009D5240" w:rsidRPr="0056058C">
          <w:rPr>
            <w:b/>
            <w:highlight w:val="yellow"/>
            <w:rPrChange w:id="2014" w:author="Schloter, Helene" w:date="2017-12-08T13:38:00Z">
              <w:rPr/>
            </w:rPrChange>
          </w:rPr>
          <w:t xml:space="preserve"> (</w:t>
        </w:r>
        <w:proofErr w:type="spellStart"/>
        <w:r w:rsidR="009D5240" w:rsidRPr="0056058C">
          <w:rPr>
            <w:b/>
            <w:highlight w:val="yellow"/>
            <w:rPrChange w:id="2015" w:author="Schloter, Helene" w:date="2017-12-08T13:38:00Z">
              <w:rPr/>
            </w:rPrChange>
          </w:rPr>
          <w:t>or</w:t>
        </w:r>
        <w:proofErr w:type="spellEnd"/>
        <w:r w:rsidR="009D5240" w:rsidRPr="0056058C">
          <w:rPr>
            <w:b/>
            <w:highlight w:val="yellow"/>
            <w:rPrChange w:id="2016" w:author="Schloter, Helene" w:date="2017-12-08T13:38:00Z">
              <w:rPr/>
            </w:rPrChange>
          </w:rPr>
          <w:t xml:space="preserve"> </w:t>
        </w:r>
        <w:proofErr w:type="spellStart"/>
        <w:r w:rsidR="009D5240" w:rsidRPr="0056058C">
          <w:rPr>
            <w:b/>
            <w:highlight w:val="yellow"/>
            <w:rPrChange w:id="2017" w:author="Schloter, Helene" w:date="2017-12-08T13:38:00Z">
              <w:rPr/>
            </w:rPrChange>
          </w:rPr>
          <w:t>bottom</w:t>
        </w:r>
        <w:proofErr w:type="spellEnd"/>
        <w:r w:rsidR="009D5240" w:rsidRPr="0056058C">
          <w:rPr>
            <w:b/>
            <w:highlight w:val="yellow"/>
            <w:rPrChange w:id="2018" w:author="Schloter, Helene" w:date="2017-12-08T13:38:00Z">
              <w:rPr/>
            </w:rPrChange>
          </w:rPr>
          <w:t xml:space="preserve">) Barcode </w:t>
        </w:r>
        <w:proofErr w:type="spellStart"/>
        <w:r w:rsidR="009D5240" w:rsidRPr="0056058C">
          <w:rPr>
            <w:b/>
            <w:highlight w:val="yellow"/>
            <w:rPrChange w:id="2019" w:author="Schloter, Helene" w:date="2017-12-08T13:38:00Z">
              <w:rPr/>
            </w:rPrChange>
          </w:rPr>
          <w:t>and</w:t>
        </w:r>
        <w:proofErr w:type="spellEnd"/>
        <w:r w:rsidR="009D5240" w:rsidRPr="0056058C">
          <w:rPr>
            <w:b/>
            <w:highlight w:val="yellow"/>
            <w:rPrChange w:id="2020" w:author="Schloter, Helene" w:date="2017-12-08T13:38:00Z">
              <w:rPr/>
            </w:rPrChange>
          </w:rPr>
          <w:t xml:space="preserve"> </w:t>
        </w:r>
        <w:proofErr w:type="spellStart"/>
        <w:r w:rsidR="009D5240" w:rsidRPr="0056058C">
          <w:rPr>
            <w:b/>
            <w:highlight w:val="yellow"/>
            <w:rPrChange w:id="2021" w:author="Schloter, Helene" w:date="2017-12-08T13:38:00Z">
              <w:rPr/>
            </w:rPrChange>
          </w:rPr>
          <w:t>get</w:t>
        </w:r>
        <w:proofErr w:type="spellEnd"/>
        <w:r w:rsidR="009D5240" w:rsidRPr="0056058C">
          <w:rPr>
            <w:b/>
            <w:highlight w:val="yellow"/>
            <w:rPrChange w:id="2022" w:author="Schloter, Helene" w:date="2017-12-08T13:38:00Z">
              <w:rPr/>
            </w:rPrChange>
          </w:rPr>
          <w:t xml:space="preserve"> </w:t>
        </w:r>
        <w:proofErr w:type="spellStart"/>
        <w:r w:rsidR="009D5240" w:rsidRPr="0056058C">
          <w:rPr>
            <w:b/>
            <w:highlight w:val="yellow"/>
            <w:rPrChange w:id="2023" w:author="Schloter, Helene" w:date="2017-12-08T13:38:00Z">
              <w:rPr/>
            </w:rPrChange>
          </w:rPr>
          <w:t>the</w:t>
        </w:r>
        <w:proofErr w:type="spellEnd"/>
        <w:r w:rsidR="009D5240" w:rsidRPr="0056058C">
          <w:rPr>
            <w:b/>
            <w:highlight w:val="yellow"/>
            <w:rPrChange w:id="2024" w:author="Schloter, Helene" w:date="2017-12-08T13:38:00Z">
              <w:rPr/>
            </w:rPrChange>
          </w:rPr>
          <w:t xml:space="preserve"> </w:t>
        </w:r>
      </w:ins>
      <w:proofErr w:type="spellStart"/>
      <w:ins w:id="2025" w:author="Schloter, Helene" w:date="2017-12-08T13:27:00Z">
        <w:r w:rsidR="003070D0" w:rsidRPr="0056058C">
          <w:rPr>
            <w:b/>
            <w:highlight w:val="yellow"/>
            <w:rPrChange w:id="2026" w:author="Schloter, Helene" w:date="2017-12-08T13:38:00Z">
              <w:rPr>
                <w:b/>
              </w:rPr>
            </w:rPrChange>
          </w:rPr>
          <w:t>SendBoardInfo</w:t>
        </w:r>
      </w:ins>
      <w:proofErr w:type="spellEnd"/>
      <w:ins w:id="2027" w:author="Schloter, Helene" w:date="2017-11-23T16:37:00Z">
        <w:r w:rsidR="009D5240" w:rsidRPr="0056058C">
          <w:rPr>
            <w:b/>
            <w:highlight w:val="yellow"/>
            <w:rPrChange w:id="2028" w:author="Schloter, Helene" w:date="2017-12-08T13:38:00Z">
              <w:rPr/>
            </w:rPrChange>
          </w:rPr>
          <w:t xml:space="preserve"> </w:t>
        </w:r>
        <w:proofErr w:type="spellStart"/>
        <w:r w:rsidR="009D5240" w:rsidRPr="0056058C">
          <w:rPr>
            <w:b/>
            <w:highlight w:val="yellow"/>
            <w:rPrChange w:id="2029" w:author="Schloter, Helene" w:date="2017-12-08T13:38:00Z">
              <w:rPr/>
            </w:rPrChange>
          </w:rPr>
          <w:t>Tel</w:t>
        </w:r>
      </w:ins>
      <w:ins w:id="2030" w:author="Schloter, Helene" w:date="2017-11-23T16:38:00Z">
        <w:r w:rsidR="009D5240" w:rsidRPr="0056058C">
          <w:rPr>
            <w:b/>
            <w:highlight w:val="yellow"/>
            <w:rPrChange w:id="2031" w:author="Schloter, Helene" w:date="2017-12-08T13:38:00Z">
              <w:rPr/>
            </w:rPrChange>
          </w:rPr>
          <w:t>e</w:t>
        </w:r>
      </w:ins>
      <w:ins w:id="2032" w:author="Schloter, Helene" w:date="2017-11-23T16:37:00Z">
        <w:r w:rsidR="009D5240" w:rsidRPr="0056058C">
          <w:rPr>
            <w:b/>
            <w:highlight w:val="yellow"/>
            <w:rPrChange w:id="2033" w:author="Schloter, Helene" w:date="2017-12-08T13:38:00Z">
              <w:rPr/>
            </w:rPrChange>
          </w:rPr>
          <w:t>gram</w:t>
        </w:r>
        <w:proofErr w:type="spellEnd"/>
        <w:r w:rsidR="009D5240" w:rsidRPr="0056058C">
          <w:rPr>
            <w:b/>
            <w:highlight w:val="yellow"/>
            <w:rPrChange w:id="2034" w:author="Schloter, Helene" w:date="2017-12-08T13:38:00Z">
              <w:rPr/>
            </w:rPrChange>
          </w:rPr>
          <w:t xml:space="preserve"> </w:t>
        </w:r>
      </w:ins>
      <w:proofErr w:type="spellStart"/>
      <w:ins w:id="2035" w:author="Schloter, Helene" w:date="2017-11-23T16:39:00Z">
        <w:r w:rsidR="00827BDD" w:rsidRPr="0056058C">
          <w:rPr>
            <w:b/>
            <w:highlight w:val="yellow"/>
            <w:rPrChange w:id="2036" w:author="Schloter, Helene" w:date="2017-12-08T13:38:00Z">
              <w:rPr/>
            </w:rPrChange>
          </w:rPr>
          <w:t>from</w:t>
        </w:r>
        <w:proofErr w:type="spellEnd"/>
        <w:r w:rsidR="00827BDD" w:rsidRPr="0056058C">
          <w:rPr>
            <w:b/>
            <w:highlight w:val="yellow"/>
            <w:rPrChange w:id="2037" w:author="Schloter, Helene" w:date="2017-12-08T13:38:00Z">
              <w:rPr/>
            </w:rPrChange>
          </w:rPr>
          <w:t xml:space="preserve"> </w:t>
        </w:r>
        <w:proofErr w:type="spellStart"/>
        <w:r w:rsidR="00827BDD" w:rsidRPr="0056058C">
          <w:rPr>
            <w:b/>
            <w:highlight w:val="yellow"/>
            <w:rPrChange w:id="2038" w:author="Schloter, Helene" w:date="2017-12-08T13:38:00Z">
              <w:rPr/>
            </w:rPrChange>
          </w:rPr>
          <w:t>the</w:t>
        </w:r>
        <w:proofErr w:type="spellEnd"/>
        <w:r w:rsidR="00827BDD" w:rsidRPr="0056058C">
          <w:rPr>
            <w:b/>
            <w:highlight w:val="yellow"/>
            <w:rPrChange w:id="2039" w:author="Schloter, Helene" w:date="2017-12-08T13:38:00Z">
              <w:rPr/>
            </w:rPrChange>
          </w:rPr>
          <w:t xml:space="preserve"> </w:t>
        </w:r>
        <w:proofErr w:type="spellStart"/>
        <w:r w:rsidR="00827BDD" w:rsidRPr="0056058C">
          <w:rPr>
            <w:b/>
            <w:highlight w:val="yellow"/>
            <w:rPrChange w:id="2040" w:author="Schloter, Helene" w:date="2017-12-08T13:38:00Z">
              <w:rPr/>
            </w:rPrChange>
          </w:rPr>
          <w:t>upstream</w:t>
        </w:r>
        <w:proofErr w:type="spellEnd"/>
        <w:r w:rsidR="00827BDD" w:rsidRPr="0056058C">
          <w:rPr>
            <w:b/>
            <w:highlight w:val="yellow"/>
            <w:rPrChange w:id="2041" w:author="Schloter, Helene" w:date="2017-12-08T13:38:00Z">
              <w:rPr/>
            </w:rPrChange>
          </w:rPr>
          <w:t xml:space="preserve"> </w:t>
        </w:r>
        <w:proofErr w:type="spellStart"/>
        <w:r w:rsidR="00827BDD" w:rsidRPr="0056058C">
          <w:rPr>
            <w:b/>
            <w:highlight w:val="yellow"/>
            <w:rPrChange w:id="2042" w:author="Schloter, Helene" w:date="2017-12-08T13:38:00Z">
              <w:rPr/>
            </w:rPrChange>
          </w:rPr>
          <w:t>machine</w:t>
        </w:r>
        <w:proofErr w:type="spellEnd"/>
        <w:r w:rsidR="00827BDD" w:rsidRPr="0056058C">
          <w:rPr>
            <w:b/>
            <w:highlight w:val="yellow"/>
            <w:rPrChange w:id="2043" w:author="Schloter, Helene" w:date="2017-12-08T13:38:00Z">
              <w:rPr/>
            </w:rPrChange>
          </w:rPr>
          <w:t xml:space="preserve"> </w:t>
        </w:r>
      </w:ins>
      <w:ins w:id="2044" w:author="Schloter, Helene" w:date="2017-11-23T16:37:00Z">
        <w:r w:rsidR="009D5240" w:rsidRPr="0056058C">
          <w:rPr>
            <w:b/>
            <w:highlight w:val="yellow"/>
            <w:rPrChange w:id="2045" w:author="Schloter, Helene" w:date="2017-12-08T13:38:00Z">
              <w:rPr/>
            </w:rPrChange>
          </w:rPr>
          <w:t>back</w:t>
        </w:r>
      </w:ins>
      <w:ins w:id="2046" w:author="Schloter, Helene" w:date="2017-11-23T16:39:00Z">
        <w:r w:rsidR="009D5240" w:rsidRPr="0056058C">
          <w:rPr>
            <w:b/>
            <w:highlight w:val="yellow"/>
            <w:rPrChange w:id="2047" w:author="Schloter, Helene" w:date="2017-12-08T13:38:00Z">
              <w:rPr/>
            </w:rPrChange>
          </w:rPr>
          <w:t xml:space="preserve"> </w:t>
        </w:r>
        <w:proofErr w:type="spellStart"/>
        <w:r w:rsidR="009D5240" w:rsidRPr="0056058C">
          <w:rPr>
            <w:b/>
            <w:highlight w:val="yellow"/>
            <w:rPrChange w:id="2048" w:author="Schloter, Helene" w:date="2017-12-08T13:38:00Z">
              <w:rPr/>
            </w:rPrChange>
          </w:rPr>
          <w:t>including</w:t>
        </w:r>
        <w:proofErr w:type="spellEnd"/>
        <w:r w:rsidR="009D5240" w:rsidRPr="0056058C">
          <w:rPr>
            <w:b/>
            <w:highlight w:val="yellow"/>
            <w:rPrChange w:id="2049" w:author="Schloter, Helene" w:date="2017-12-08T13:38:00Z">
              <w:rPr/>
            </w:rPrChange>
          </w:rPr>
          <w:t xml:space="preserve"> </w:t>
        </w:r>
        <w:proofErr w:type="spellStart"/>
        <w:r w:rsidR="009D5240" w:rsidRPr="0056058C">
          <w:rPr>
            <w:b/>
            <w:highlight w:val="yellow"/>
            <w:rPrChange w:id="2050" w:author="Schloter, Helene" w:date="2017-12-08T13:38:00Z">
              <w:rPr/>
            </w:rPrChange>
          </w:rPr>
          <w:t>BoardId</w:t>
        </w:r>
      </w:ins>
      <w:proofErr w:type="spellEnd"/>
      <w:ins w:id="2051" w:author="Schloter, Helene" w:date="2017-11-23T16:37:00Z">
        <w:r w:rsidR="009D5240" w:rsidRPr="0056058C">
          <w:rPr>
            <w:b/>
            <w:highlight w:val="yellow"/>
            <w:rPrChange w:id="2052" w:author="Schloter, Helene" w:date="2017-12-08T13:38:00Z">
              <w:rPr/>
            </w:rPrChange>
          </w:rPr>
          <w:t xml:space="preserve">, </w:t>
        </w:r>
        <w:proofErr w:type="spellStart"/>
        <w:r w:rsidR="009D5240" w:rsidRPr="0056058C">
          <w:rPr>
            <w:b/>
            <w:highlight w:val="yellow"/>
            <w:rPrChange w:id="2053" w:author="Schloter, Helene" w:date="2017-12-08T13:38:00Z">
              <w:rPr/>
            </w:rPrChange>
          </w:rPr>
          <w:t>if</w:t>
        </w:r>
        <w:proofErr w:type="spellEnd"/>
        <w:r w:rsidR="009D5240" w:rsidRPr="0056058C">
          <w:rPr>
            <w:b/>
            <w:highlight w:val="yellow"/>
            <w:rPrChange w:id="2054" w:author="Schloter, Helene" w:date="2017-12-08T13:38:00Z">
              <w:rPr/>
            </w:rPrChange>
          </w:rPr>
          <w:t xml:space="preserve"> </w:t>
        </w:r>
      </w:ins>
      <w:proofErr w:type="spellStart"/>
      <w:ins w:id="2055" w:author="Schloter, Helene" w:date="2017-11-23T16:40:00Z">
        <w:r w:rsidR="00827BDD" w:rsidRPr="0056058C">
          <w:rPr>
            <w:b/>
            <w:highlight w:val="yellow"/>
            <w:rPrChange w:id="2056" w:author="Schloter, Helene" w:date="2017-12-08T13:38:00Z">
              <w:rPr/>
            </w:rPrChange>
          </w:rPr>
          <w:t>information</w:t>
        </w:r>
        <w:proofErr w:type="spellEnd"/>
        <w:r w:rsidR="00827BDD" w:rsidRPr="0056058C">
          <w:rPr>
            <w:b/>
            <w:highlight w:val="yellow"/>
            <w:rPrChange w:id="2057" w:author="Schloter, Helene" w:date="2017-12-08T13:38:00Z">
              <w:rPr/>
            </w:rPrChange>
          </w:rPr>
          <w:t xml:space="preserve"> </w:t>
        </w:r>
        <w:proofErr w:type="spellStart"/>
        <w:r w:rsidR="00827BDD" w:rsidRPr="0056058C">
          <w:rPr>
            <w:b/>
            <w:highlight w:val="yellow"/>
            <w:rPrChange w:id="2058" w:author="Schloter, Helene" w:date="2017-12-08T13:38:00Z">
              <w:rPr/>
            </w:rPrChange>
          </w:rPr>
          <w:t>for</w:t>
        </w:r>
        <w:proofErr w:type="spellEnd"/>
        <w:r w:rsidR="00827BDD" w:rsidRPr="0056058C">
          <w:rPr>
            <w:b/>
            <w:highlight w:val="yellow"/>
            <w:rPrChange w:id="2059" w:author="Schloter, Helene" w:date="2017-12-08T13:38:00Z">
              <w:rPr/>
            </w:rPrChange>
          </w:rPr>
          <w:t xml:space="preserve"> </w:t>
        </w:r>
        <w:proofErr w:type="spellStart"/>
        <w:r w:rsidR="00827BDD" w:rsidRPr="0056058C">
          <w:rPr>
            <w:b/>
            <w:highlight w:val="yellow"/>
            <w:rPrChange w:id="2060" w:author="Schloter, Helene" w:date="2017-12-08T13:38:00Z">
              <w:rPr/>
            </w:rPrChange>
          </w:rPr>
          <w:t>that</w:t>
        </w:r>
        <w:proofErr w:type="spellEnd"/>
        <w:r w:rsidR="00827BDD" w:rsidRPr="0056058C">
          <w:rPr>
            <w:b/>
            <w:highlight w:val="yellow"/>
            <w:rPrChange w:id="2061" w:author="Schloter, Helene" w:date="2017-12-08T13:38:00Z">
              <w:rPr/>
            </w:rPrChange>
          </w:rPr>
          <w:t xml:space="preserve"> </w:t>
        </w:r>
        <w:proofErr w:type="spellStart"/>
        <w:r w:rsidR="00827BDD" w:rsidRPr="0056058C">
          <w:rPr>
            <w:b/>
            <w:highlight w:val="yellow"/>
            <w:rPrChange w:id="2062" w:author="Schloter, Helene" w:date="2017-12-08T13:38:00Z">
              <w:rPr/>
            </w:rPrChange>
          </w:rPr>
          <w:t>barcode</w:t>
        </w:r>
      </w:ins>
      <w:proofErr w:type="spellEnd"/>
      <w:ins w:id="2063" w:author="Schloter, Helene" w:date="2017-11-23T16:37:00Z">
        <w:r w:rsidR="009D5240" w:rsidRPr="0056058C">
          <w:rPr>
            <w:b/>
            <w:highlight w:val="yellow"/>
            <w:rPrChange w:id="2064" w:author="Schloter, Helene" w:date="2017-12-08T13:38:00Z">
              <w:rPr/>
            </w:rPrChange>
          </w:rPr>
          <w:t xml:space="preserve"> was </w:t>
        </w:r>
      </w:ins>
      <w:ins w:id="2065" w:author="Schloter, Helene" w:date="2017-11-23T16:40:00Z">
        <w:r w:rsidR="00827BDD" w:rsidRPr="0056058C">
          <w:rPr>
            <w:b/>
            <w:highlight w:val="yellow"/>
            <w:rPrChange w:id="2066" w:author="Schloter, Helene" w:date="2017-12-08T13:38:00Z">
              <w:rPr/>
            </w:rPrChange>
          </w:rPr>
          <w:t xml:space="preserve">not </w:t>
        </w:r>
      </w:ins>
      <w:proofErr w:type="spellStart"/>
      <w:ins w:id="2067" w:author="Schloter, Helene" w:date="2017-11-23T16:37:00Z">
        <w:r w:rsidR="009D5240" w:rsidRPr="0056058C">
          <w:rPr>
            <w:b/>
            <w:highlight w:val="yellow"/>
            <w:rPrChange w:id="2068" w:author="Schloter, Helene" w:date="2017-12-08T13:38:00Z">
              <w:rPr/>
            </w:rPrChange>
          </w:rPr>
          <w:t>available</w:t>
        </w:r>
        <w:proofErr w:type="spellEnd"/>
        <w:r w:rsidR="009D5240" w:rsidRPr="0056058C">
          <w:rPr>
            <w:b/>
            <w:highlight w:val="yellow"/>
            <w:rPrChange w:id="2069" w:author="Schloter, Helene" w:date="2017-12-08T13:38:00Z">
              <w:rPr/>
            </w:rPrChange>
          </w:rPr>
          <w:t xml:space="preserve"> </w:t>
        </w:r>
      </w:ins>
      <w:proofErr w:type="spellStart"/>
      <w:ins w:id="2070" w:author="Schloter, Helene" w:date="2017-11-23T16:40:00Z">
        <w:r w:rsidR="00827BDD" w:rsidRPr="0056058C">
          <w:rPr>
            <w:b/>
            <w:highlight w:val="yellow"/>
            <w:rPrChange w:id="2071" w:author="Schloter, Helene" w:date="2017-12-08T13:38:00Z">
              <w:rPr/>
            </w:rPrChange>
          </w:rPr>
          <w:t>then</w:t>
        </w:r>
        <w:proofErr w:type="spellEnd"/>
        <w:r w:rsidR="00827BDD" w:rsidRPr="0056058C">
          <w:rPr>
            <w:b/>
            <w:highlight w:val="yellow"/>
            <w:rPrChange w:id="2072" w:author="Schloter, Helene" w:date="2017-12-08T13:38:00Z">
              <w:rPr/>
            </w:rPrChange>
          </w:rPr>
          <w:t xml:space="preserve"> </w:t>
        </w:r>
      </w:ins>
      <w:proofErr w:type="spellStart"/>
      <w:ins w:id="2073" w:author="Schloter, Helene" w:date="2017-11-23T16:37:00Z">
        <w:r w:rsidR="009D5240" w:rsidRPr="0056058C">
          <w:rPr>
            <w:b/>
            <w:highlight w:val="yellow"/>
            <w:rPrChange w:id="2074" w:author="Schloter, Helene" w:date="2017-12-08T13:38:00Z">
              <w:rPr/>
            </w:rPrChange>
          </w:rPr>
          <w:t>the</w:t>
        </w:r>
        <w:proofErr w:type="spellEnd"/>
        <w:r w:rsidR="009D5240" w:rsidRPr="0056058C">
          <w:rPr>
            <w:b/>
            <w:highlight w:val="yellow"/>
            <w:rPrChange w:id="2075" w:author="Schloter, Helene" w:date="2017-12-08T13:38:00Z">
              <w:rPr/>
            </w:rPrChange>
          </w:rPr>
          <w:t xml:space="preserve"> </w:t>
        </w:r>
      </w:ins>
      <w:proofErr w:type="spellStart"/>
      <w:ins w:id="2076" w:author="Schloter, Helene" w:date="2017-12-08T13:27:00Z">
        <w:r w:rsidR="003070D0" w:rsidRPr="0056058C">
          <w:rPr>
            <w:b/>
            <w:highlight w:val="yellow"/>
            <w:rPrChange w:id="2077" w:author="Schloter, Helene" w:date="2017-12-08T13:38:00Z">
              <w:rPr>
                <w:b/>
              </w:rPr>
            </w:rPrChange>
          </w:rPr>
          <w:t>attribute</w:t>
        </w:r>
        <w:proofErr w:type="spellEnd"/>
        <w:r w:rsidR="003070D0" w:rsidRPr="0056058C">
          <w:rPr>
            <w:b/>
            <w:highlight w:val="yellow"/>
            <w:rPrChange w:id="2078" w:author="Schloter, Helene" w:date="2017-12-08T13:38:00Z">
              <w:rPr>
                <w:b/>
              </w:rPr>
            </w:rPrChange>
          </w:rPr>
          <w:t xml:space="preserve"> </w:t>
        </w:r>
        <w:proofErr w:type="spellStart"/>
        <w:r w:rsidR="003070D0" w:rsidRPr="0056058C">
          <w:rPr>
            <w:b/>
            <w:highlight w:val="yellow"/>
            <w:rPrChange w:id="2079" w:author="Schloter, Helene" w:date="2017-12-08T13:38:00Z">
              <w:rPr>
                <w:b/>
              </w:rPr>
            </w:rPrChange>
          </w:rPr>
          <w:t>BoardId</w:t>
        </w:r>
        <w:proofErr w:type="spellEnd"/>
        <w:r w:rsidR="003070D0" w:rsidRPr="0056058C">
          <w:rPr>
            <w:b/>
            <w:highlight w:val="yellow"/>
            <w:rPrChange w:id="2080" w:author="Schloter, Helene" w:date="2017-12-08T13:38:00Z">
              <w:rPr>
                <w:b/>
              </w:rPr>
            </w:rPrChange>
          </w:rPr>
          <w:t xml:space="preserve"> will not </w:t>
        </w:r>
        <w:proofErr w:type="spellStart"/>
        <w:r w:rsidR="003070D0" w:rsidRPr="0056058C">
          <w:rPr>
            <w:b/>
            <w:highlight w:val="yellow"/>
            <w:rPrChange w:id="2081" w:author="Schloter, Helene" w:date="2017-12-08T13:38:00Z">
              <w:rPr>
                <w:b/>
              </w:rPr>
            </w:rPrChange>
          </w:rPr>
          <w:t>be</w:t>
        </w:r>
        <w:proofErr w:type="spellEnd"/>
        <w:r w:rsidR="003070D0" w:rsidRPr="0056058C">
          <w:rPr>
            <w:b/>
            <w:highlight w:val="yellow"/>
            <w:rPrChange w:id="2082" w:author="Schloter, Helene" w:date="2017-12-08T13:38:00Z">
              <w:rPr>
                <w:b/>
              </w:rPr>
            </w:rPrChange>
          </w:rPr>
          <w:t xml:space="preserve"> </w:t>
        </w:r>
        <w:proofErr w:type="spellStart"/>
        <w:r w:rsidR="003070D0" w:rsidRPr="0056058C">
          <w:rPr>
            <w:b/>
            <w:highlight w:val="yellow"/>
            <w:rPrChange w:id="2083" w:author="Schloter, Helene" w:date="2017-12-08T13:38:00Z">
              <w:rPr>
                <w:b/>
              </w:rPr>
            </w:rPrChange>
          </w:rPr>
          <w:t>implemented</w:t>
        </w:r>
        <w:proofErr w:type="spellEnd"/>
        <w:r w:rsidR="003070D0" w:rsidRPr="0056058C">
          <w:rPr>
            <w:b/>
            <w:highlight w:val="yellow"/>
            <w:rPrChange w:id="2084" w:author="Schloter, Helene" w:date="2017-12-08T13:38:00Z">
              <w:rPr>
                <w:b/>
              </w:rPr>
            </w:rPrChange>
          </w:rPr>
          <w:t>.</w:t>
        </w:r>
      </w:ins>
    </w:p>
    <w:p w:rsidR="0090632A" w:rsidRPr="0056058C" w:rsidRDefault="0090632A">
      <w:pPr>
        <w:pStyle w:val="Listenabsatz"/>
        <w:numPr>
          <w:ilvl w:val="0"/>
          <w:numId w:val="43"/>
        </w:numPr>
        <w:rPr>
          <w:ins w:id="2085" w:author="Schloter, Helene" w:date="2017-11-23T16:33:00Z"/>
          <w:highlight w:val="yellow"/>
          <w:lang w:val="en-US"/>
          <w:rPrChange w:id="2086" w:author="Schloter, Helene" w:date="2017-12-08T13:38:00Z">
            <w:rPr>
              <w:ins w:id="2087" w:author="Schloter, Helene" w:date="2017-11-23T16:33:00Z"/>
              <w:lang w:val="en-US"/>
            </w:rPr>
          </w:rPrChange>
        </w:rPr>
        <w:pPrChange w:id="2088" w:author="Schloter, Helene" w:date="2017-11-23T16:33:00Z">
          <w:pPr>
            <w:pStyle w:val="Listenabsatz"/>
            <w:numPr>
              <w:numId w:val="33"/>
            </w:numPr>
            <w:ind w:hanging="360"/>
          </w:pPr>
        </w:pPrChange>
      </w:pPr>
      <w:ins w:id="2089" w:author="Schloter, Helene" w:date="2017-11-23T16:27:00Z">
        <w:r w:rsidRPr="0056058C">
          <w:rPr>
            <w:highlight w:val="yellow"/>
            <w:lang w:val="en-US"/>
            <w:rPrChange w:id="2090" w:author="Schloter, Helene" w:date="2017-12-08T13:38:00Z">
              <w:rPr>
                <w:lang w:val="en-US"/>
              </w:rPr>
            </w:rPrChange>
          </w:rPr>
          <w:lastRenderedPageBreak/>
          <w:t xml:space="preserve">A new Hermes </w:t>
        </w:r>
        <w:proofErr w:type="spellStart"/>
        <w:r w:rsidRPr="0056058C">
          <w:rPr>
            <w:highlight w:val="yellow"/>
            <w:lang w:val="en-US"/>
            <w:rPrChange w:id="2091" w:author="Schloter, Helene" w:date="2017-12-08T13:38:00Z">
              <w:rPr>
                <w:lang w:val="en-US"/>
              </w:rPr>
            </w:rPrChange>
          </w:rPr>
          <w:t>BoardId</w:t>
        </w:r>
        <w:proofErr w:type="spellEnd"/>
        <w:r w:rsidRPr="0056058C">
          <w:rPr>
            <w:highlight w:val="yellow"/>
            <w:lang w:val="en-US"/>
            <w:rPrChange w:id="2092" w:author="Schloter, Helene" w:date="2017-12-08T13:38:00Z">
              <w:rPr>
                <w:lang w:val="en-US"/>
              </w:rPr>
            </w:rPrChange>
          </w:rPr>
          <w:t xml:space="preserve"> is created and production is continued without barcode</w:t>
        </w:r>
      </w:ins>
      <w:ins w:id="2093" w:author="Schloter, Helene" w:date="2017-12-07T10:30:00Z">
        <w:r w:rsidR="001A173A" w:rsidRPr="0056058C">
          <w:rPr>
            <w:highlight w:val="yellow"/>
            <w:lang w:val="en-US"/>
            <w:rPrChange w:id="2094" w:author="Schloter, Helene" w:date="2017-12-08T13:38:00Z">
              <w:rPr>
                <w:lang w:val="en-US"/>
              </w:rPr>
            </w:rPrChange>
          </w:rPr>
          <w:t>. Information will not be available</w:t>
        </w:r>
      </w:ins>
      <w:ins w:id="2095" w:author="Schloter, Helene" w:date="2017-12-07T10:33:00Z">
        <w:r w:rsidR="001A173A" w:rsidRPr="0056058C">
          <w:rPr>
            <w:highlight w:val="yellow"/>
            <w:lang w:val="en-US"/>
            <w:rPrChange w:id="2096" w:author="Schloter, Helene" w:date="2017-12-08T13:38:00Z">
              <w:rPr>
                <w:lang w:val="en-US"/>
              </w:rPr>
            </w:rPrChange>
          </w:rPr>
          <w:t xml:space="preserve"> for the next machine</w:t>
        </w:r>
      </w:ins>
      <w:ins w:id="2097" w:author="Schloter, Helene" w:date="2017-11-23T16:27:00Z">
        <w:r w:rsidRPr="0056058C">
          <w:rPr>
            <w:highlight w:val="yellow"/>
            <w:lang w:val="en-US"/>
            <w:rPrChange w:id="2098" w:author="Schloter, Helene" w:date="2017-12-08T13:38:00Z">
              <w:rPr>
                <w:lang w:val="en-US"/>
              </w:rPr>
            </w:rPrChange>
          </w:rPr>
          <w:t xml:space="preserve">. At the next barcode reader in the line, the barcode information is complemented to the Hermes </w:t>
        </w:r>
        <w:proofErr w:type="spellStart"/>
        <w:r w:rsidRPr="0056058C">
          <w:rPr>
            <w:highlight w:val="yellow"/>
            <w:lang w:val="en-US"/>
            <w:rPrChange w:id="2099" w:author="Schloter, Helene" w:date="2017-12-08T13:38:00Z">
              <w:rPr>
                <w:lang w:val="en-US"/>
              </w:rPr>
            </w:rPrChange>
          </w:rPr>
          <w:t>BoardId</w:t>
        </w:r>
        <w:proofErr w:type="spellEnd"/>
        <w:r w:rsidRPr="0056058C">
          <w:rPr>
            <w:highlight w:val="yellow"/>
            <w:lang w:val="en-US"/>
            <w:rPrChange w:id="2100" w:author="Schloter, Helene" w:date="2017-12-08T13:38:00Z">
              <w:rPr>
                <w:lang w:val="en-US"/>
              </w:rPr>
            </w:rPrChange>
          </w:rPr>
          <w:t>. An external system can later merge all the</w:t>
        </w:r>
        <w:r w:rsidR="00915282" w:rsidRPr="0056058C">
          <w:rPr>
            <w:highlight w:val="yellow"/>
            <w:lang w:val="en-US"/>
            <w:rPrChange w:id="2101" w:author="Schloter, Helene" w:date="2017-12-08T13:38:00Z">
              <w:rPr>
                <w:lang w:val="en-US"/>
              </w:rPr>
            </w:rPrChange>
          </w:rPr>
          <w:t xml:space="preserve"> collected tracking information</w:t>
        </w:r>
      </w:ins>
      <w:ins w:id="2102" w:author="Schloter, Helene" w:date="2017-12-06T13:19:00Z">
        <w:r w:rsidR="00915282" w:rsidRPr="0056058C">
          <w:rPr>
            <w:highlight w:val="yellow"/>
            <w:lang w:val="en-US"/>
            <w:rPrChange w:id="2103" w:author="Schloter, Helene" w:date="2017-12-08T13:38:00Z">
              <w:rPr>
                <w:lang w:val="en-US"/>
              </w:rPr>
            </w:rPrChange>
          </w:rPr>
          <w:t xml:space="preserve"> (if needed).</w:t>
        </w:r>
      </w:ins>
    </w:p>
    <w:p w:rsidR="00915282" w:rsidRPr="00A41E25" w:rsidRDefault="00915282">
      <w:pPr>
        <w:ind w:left="360"/>
        <w:rPr>
          <w:ins w:id="2104" w:author="Schloter, Helene" w:date="2017-11-23T16:27:00Z"/>
          <w:rPrChange w:id="2105" w:author="Schloter, Helene" w:date="2017-11-23T16:33:00Z">
            <w:rPr>
              <w:ins w:id="2106" w:author="Schloter, Helene" w:date="2017-11-23T16:27:00Z"/>
              <w:lang w:val="en-US"/>
            </w:rPr>
          </w:rPrChange>
        </w:rPr>
        <w:pPrChange w:id="2107" w:author="Schloter, Helene" w:date="2017-12-06T13:20:00Z">
          <w:pPr>
            <w:pStyle w:val="Listenabsatz"/>
            <w:numPr>
              <w:numId w:val="33"/>
            </w:numPr>
            <w:ind w:hanging="360"/>
          </w:pPr>
        </w:pPrChange>
      </w:pPr>
      <w:ins w:id="2108" w:author="Schloter, Helene" w:date="2017-12-06T13:17:00Z">
        <w:r w:rsidRPr="0056058C">
          <w:rPr>
            <w:highlight w:val="yellow"/>
            <w:rPrChange w:id="2109" w:author="Schloter, Helene" w:date="2017-12-08T13:38:00Z">
              <w:rPr/>
            </w:rPrChange>
          </w:rPr>
          <w:t xml:space="preserve">Option </w:t>
        </w:r>
        <w:proofErr w:type="gramStart"/>
        <w:r w:rsidRPr="0056058C">
          <w:rPr>
            <w:highlight w:val="yellow"/>
            <w:rPrChange w:id="2110" w:author="Schloter, Helene" w:date="2017-12-08T13:38:00Z">
              <w:rPr/>
            </w:rPrChange>
          </w:rPr>
          <w:t>a and</w:t>
        </w:r>
        <w:proofErr w:type="gramEnd"/>
        <w:r w:rsidRPr="0056058C">
          <w:rPr>
            <w:highlight w:val="yellow"/>
            <w:rPrChange w:id="2111" w:author="Schloter, Helene" w:date="2017-12-08T13:38:00Z">
              <w:rPr/>
            </w:rPrChange>
          </w:rPr>
          <w:t xml:space="preserve"> c are realized with a MES system. Option b enable</w:t>
        </w:r>
      </w:ins>
      <w:ins w:id="2112" w:author="Schloter, Helene" w:date="2017-12-06T13:18:00Z">
        <w:r w:rsidRPr="0056058C">
          <w:rPr>
            <w:highlight w:val="yellow"/>
            <w:rPrChange w:id="2113" w:author="Schloter, Helene" w:date="2017-12-08T13:38:00Z">
              <w:rPr/>
            </w:rPrChange>
          </w:rPr>
          <w:t>s</w:t>
        </w:r>
      </w:ins>
      <w:ins w:id="2114" w:author="Schloter, Helene" w:date="2017-12-06T13:17:00Z">
        <w:r w:rsidRPr="0056058C">
          <w:rPr>
            <w:highlight w:val="yellow"/>
            <w:rPrChange w:id="2115" w:author="Schloter, Helene" w:date="2017-12-08T13:38:00Z">
              <w:rPr/>
            </w:rPrChange>
          </w:rPr>
          <w:t xml:space="preserve"> </w:t>
        </w:r>
      </w:ins>
      <w:ins w:id="2116" w:author="Schloter, Helene" w:date="2017-12-06T13:18:00Z">
        <w:r w:rsidRPr="0056058C">
          <w:rPr>
            <w:highlight w:val="yellow"/>
            <w:rPrChange w:id="2117" w:author="Schloter, Helene" w:date="2017-12-08T13:38:00Z">
              <w:rPr/>
            </w:rPrChange>
          </w:rPr>
          <w:t>the reinsertion of boards direct</w:t>
        </w:r>
      </w:ins>
      <w:ins w:id="2118" w:author="Schloter, Helene" w:date="2017-12-08T13:38:00Z">
        <w:r w:rsidR="008A7AD3">
          <w:rPr>
            <w:highlight w:val="yellow"/>
          </w:rPr>
          <w:t>ly</w:t>
        </w:r>
      </w:ins>
      <w:ins w:id="2119" w:author="Schloter, Helene" w:date="2017-12-06T13:18:00Z">
        <w:r w:rsidRPr="0056058C">
          <w:rPr>
            <w:highlight w:val="yellow"/>
            <w:rPrChange w:id="2120" w:author="Schloter, Helene" w:date="2017-12-08T13:38:00Z">
              <w:rPr/>
            </w:rPrChange>
          </w:rPr>
          <w:t xml:space="preserve"> at the next machine without having a MES system for that line (relying only on Hermes </w:t>
        </w:r>
        <w:proofErr w:type="spellStart"/>
        <w:r w:rsidRPr="0056058C">
          <w:rPr>
            <w:highlight w:val="yellow"/>
            <w:rPrChange w:id="2121" w:author="Schloter, Helene" w:date="2017-12-08T13:38:00Z">
              <w:rPr/>
            </w:rPrChange>
          </w:rPr>
          <w:t>Standart</w:t>
        </w:r>
        <w:proofErr w:type="spellEnd"/>
        <w:r w:rsidRPr="0056058C">
          <w:rPr>
            <w:highlight w:val="yellow"/>
            <w:rPrChange w:id="2122" w:author="Schloter, Helene" w:date="2017-12-08T13:38:00Z">
              <w:rPr/>
            </w:rPrChange>
          </w:rPr>
          <w:t>)</w:t>
        </w:r>
      </w:ins>
      <w:ins w:id="2123" w:author="Schloter, Helene" w:date="2017-12-06T13:20:00Z">
        <w:r w:rsidRPr="0056058C">
          <w:rPr>
            <w:highlight w:val="yellow"/>
            <w:rPrChange w:id="2124" w:author="Schloter, Helene" w:date="2017-12-08T13:38:00Z">
              <w:rPr/>
            </w:rPrChange>
          </w:rPr>
          <w:t>.</w:t>
        </w:r>
      </w:ins>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125" w:name="_Toc315344365"/>
      <w:bookmarkStart w:id="2126" w:name="_Toc443566262"/>
      <w:bookmarkStart w:id="2127" w:name="_Toc460403726"/>
      <w:bookmarkStart w:id="2128" w:name="_Toc478120360"/>
      <w:bookmarkStart w:id="2129" w:name="_Toc68241733"/>
      <w:bookmarkStart w:id="2130" w:name="_Toc70387524"/>
      <w:bookmarkStart w:id="2131" w:name="_Toc71095960"/>
      <w:bookmarkStart w:id="2132" w:name="_Toc75529169"/>
      <w:r w:rsidRPr="00393ED2">
        <w:lastRenderedPageBreak/>
        <w:t>Glossary, abbreviations</w:t>
      </w:r>
      <w:bookmarkEnd w:id="2125"/>
      <w:bookmarkEnd w:id="2126"/>
      <w:bookmarkEnd w:id="2127"/>
      <w:bookmarkEnd w:id="2128"/>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Pr="00393ED2" w:rsidRDefault="00EA0871" w:rsidP="00EA0871"/>
    <w:p w:rsidR="00EA0871" w:rsidRPr="00393ED2" w:rsidRDefault="00EA0871" w:rsidP="00EA0871">
      <w:pPr>
        <w:pStyle w:val="berschrift2"/>
      </w:pPr>
      <w:bookmarkStart w:id="2133" w:name="_Toc315344366"/>
      <w:bookmarkStart w:id="2134" w:name="_Toc443566263"/>
      <w:bookmarkStart w:id="2135" w:name="_Toc460403727"/>
      <w:bookmarkStart w:id="2136" w:name="_Toc478120361"/>
      <w:r w:rsidRPr="00393ED2">
        <w:t>References</w:t>
      </w:r>
      <w:bookmarkEnd w:id="2133"/>
      <w:bookmarkEnd w:id="2134"/>
      <w:bookmarkEnd w:id="2135"/>
      <w:bookmarkEnd w:id="2136"/>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37" w:name="IPC_SMEMA_9851"/>
            <w:r w:rsidRPr="00393ED2">
              <w:rPr>
                <w:b w:val="0"/>
                <w:bCs w:val="0"/>
                <w:color w:val="000000"/>
                <w:sz w:val="20"/>
                <w:szCs w:val="20"/>
                <w:lang w:eastAsia="de-DE"/>
              </w:rPr>
              <w:t>[IPC_SMEMA_9851]</w:t>
            </w:r>
            <w:bookmarkEnd w:id="213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38" w:name="ISO_7498_1"/>
            <w:r w:rsidRPr="00393ED2">
              <w:rPr>
                <w:b w:val="0"/>
                <w:bCs w:val="0"/>
                <w:color w:val="000000"/>
                <w:sz w:val="20"/>
                <w:szCs w:val="20"/>
                <w:lang w:eastAsia="de-DE"/>
              </w:rPr>
              <w:t>[ISO_7498-1]</w:t>
            </w:r>
            <w:bookmarkEnd w:id="213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39" w:name="IETF_RFC_791"/>
            <w:r w:rsidRPr="00393ED2">
              <w:rPr>
                <w:b w:val="0"/>
                <w:bCs w:val="0"/>
                <w:color w:val="000000"/>
                <w:sz w:val="20"/>
                <w:szCs w:val="20"/>
                <w:lang w:eastAsia="de-DE"/>
              </w:rPr>
              <w:t>[IETF_RFC_791]</w:t>
            </w:r>
            <w:bookmarkEnd w:id="213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40" w:name="IETF_RFC_2460"/>
            <w:r w:rsidRPr="00393ED2">
              <w:rPr>
                <w:b w:val="0"/>
                <w:bCs w:val="0"/>
                <w:color w:val="000000"/>
                <w:sz w:val="20"/>
                <w:szCs w:val="20"/>
                <w:lang w:eastAsia="de-DE"/>
              </w:rPr>
              <w:t>[IETF_RFC_2460]</w:t>
            </w:r>
            <w:bookmarkEnd w:id="214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41" w:name="IETF_RFC_793"/>
            <w:r w:rsidRPr="00393ED2">
              <w:rPr>
                <w:b w:val="0"/>
                <w:bCs w:val="0"/>
                <w:color w:val="000000"/>
                <w:sz w:val="20"/>
                <w:szCs w:val="20"/>
                <w:lang w:eastAsia="de-DE"/>
              </w:rPr>
              <w:t>[IETF_RFC_793]</w:t>
            </w:r>
            <w:bookmarkEnd w:id="2141"/>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42" w:name="W3C_XML_1_1"/>
            <w:r w:rsidRPr="00393ED2">
              <w:rPr>
                <w:b w:val="0"/>
                <w:bCs w:val="0"/>
                <w:color w:val="000000"/>
                <w:sz w:val="20"/>
                <w:szCs w:val="20"/>
                <w:lang w:eastAsia="de-DE"/>
              </w:rPr>
              <w:t>[W3C_XML_1.1]</w:t>
            </w:r>
            <w:bookmarkEnd w:id="214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43" w:name="W3C_DATE_TIME"/>
            <w:r w:rsidRPr="00393ED2">
              <w:rPr>
                <w:b w:val="0"/>
                <w:bCs w:val="0"/>
                <w:color w:val="000000"/>
                <w:sz w:val="20"/>
                <w:szCs w:val="20"/>
                <w:lang w:eastAsia="de-DE"/>
              </w:rPr>
              <w:t>[W3C_DATE_TIME]</w:t>
            </w:r>
            <w:bookmarkEnd w:id="214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2144" w:name="W3C_XML_Schema"/>
            <w:r w:rsidRPr="00393ED2">
              <w:rPr>
                <w:b w:val="0"/>
                <w:bCs w:val="0"/>
                <w:color w:val="000000"/>
                <w:sz w:val="20"/>
                <w:szCs w:val="20"/>
                <w:lang w:eastAsia="de-DE"/>
              </w:rPr>
              <w:t>[W3C_XML_Schema]</w:t>
            </w:r>
            <w:bookmarkEnd w:id="214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2145" w:name="_Toc460403728"/>
      <w:bookmarkStart w:id="2146" w:name="_Toc478120362"/>
      <w:r w:rsidRPr="00393ED2">
        <w:lastRenderedPageBreak/>
        <w:t>History</w:t>
      </w:r>
      <w:bookmarkEnd w:id="2145"/>
      <w:bookmarkEnd w:id="2146"/>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60"/>
        <w:gridCol w:w="1217"/>
        <w:gridCol w:w="3434"/>
        <w:gridCol w:w="3443"/>
      </w:tblGrid>
      <w:tr w:rsidR="00EA0871" w:rsidRPr="00393ED2" w:rsidTr="00393ED2">
        <w:trPr>
          <w:jc w:val="center"/>
        </w:trPr>
        <w:tc>
          <w:tcPr>
            <w:tcW w:w="106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1217"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Datum</w:t>
            </w:r>
          </w:p>
        </w:tc>
        <w:tc>
          <w:tcPr>
            <w:tcW w:w="3434"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3443"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393ED2">
        <w:trPr>
          <w:jc w:val="center"/>
        </w:trPr>
        <w:tc>
          <w:tcPr>
            <w:tcW w:w="106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1217"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3434"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rPr>
                <w:szCs w:val="23"/>
              </w:rPr>
            </w:pPr>
            <w:r w:rsidRPr="00393ED2">
              <w:rPr>
                <w:szCs w:val="23"/>
              </w:rPr>
              <w:t>The Hermes Standard Initiative</w:t>
            </w:r>
          </w:p>
        </w:tc>
        <w:tc>
          <w:tcPr>
            <w:tcW w:w="3443"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bookmarkEnd w:id="2129"/>
      <w:bookmarkEnd w:id="2130"/>
      <w:bookmarkEnd w:id="2131"/>
      <w:bookmarkEnd w:id="2132"/>
    </w:tbl>
    <w:p w:rsidR="00637323" w:rsidRPr="00393ED2" w:rsidRDefault="00637323" w:rsidP="00EA0871"/>
    <w:sectPr w:rsidR="00637323" w:rsidRPr="00393ED2" w:rsidSect="00E76B00">
      <w:headerReference w:type="default" r:id="rId31"/>
      <w:footerReference w:type="default" r:id="rId32"/>
      <w:headerReference w:type="first" r:id="rId33"/>
      <w:footerReference w:type="first" r:id="rId34"/>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32" w:rsidRDefault="00367632">
      <w:r>
        <w:separator/>
      </w:r>
    </w:p>
  </w:endnote>
  <w:endnote w:type="continuationSeparator" w:id="0">
    <w:p w:rsidR="00367632" w:rsidRDefault="00367632">
      <w:r>
        <w:continuationSeparator/>
      </w:r>
    </w:p>
  </w:endnote>
  <w:endnote w:type="continuationNotice" w:id="1">
    <w:p w:rsidR="00367632" w:rsidRDefault="003676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Pr="006E1551" w:rsidRDefault="00126167" w:rsidP="0027194E">
    <w:pPr>
      <w:pStyle w:val="scforgzeile"/>
      <w:tabs>
        <w:tab w:val="clear" w:pos="7655"/>
        <w:tab w:val="right" w:pos="9951"/>
      </w:tabs>
      <w:rPr>
        <w:sz w:val="12"/>
        <w:szCs w:val="12"/>
      </w:rPr>
    </w:pPr>
    <w:r w:rsidRPr="00EB0F93">
      <w:rPr>
        <w:sz w:val="12"/>
        <w:szCs w:val="12"/>
        <w:lang w:val="de-DE"/>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264E1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126167" w:rsidRDefault="00126167" w:rsidP="00C65E97">
    <w:pPr>
      <w:pStyle w:val="Fuzeile"/>
      <w:pBdr>
        <w:top w:val="none" w:sz="0" w:space="0" w:color="auto"/>
      </w:pBdr>
    </w:pPr>
  </w:p>
  <w:p w:rsidR="00126167" w:rsidRPr="002D7EEF" w:rsidRDefault="00126167" w:rsidP="00FA7AF7">
    <w:pPr>
      <w:pStyle w:val="Fuzeile"/>
      <w:pBdr>
        <w:top w:val="none" w:sz="0" w:space="0" w:color="auto"/>
      </w:pBdr>
      <w:rPr>
        <w:lang w:val="de-DE"/>
      </w:rPr>
    </w:pPr>
    <w:r w:rsidRPr="00C65E97">
      <w:rPr>
        <w:noProof/>
        <w:lang w:val="de-DE" w:eastAsia="de-DE"/>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8"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167" w:rsidRPr="006E1551" w:rsidRDefault="00126167"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A4654D">
                            <w:rPr>
                              <w:noProof/>
                              <w:sz w:val="12"/>
                              <w:szCs w:val="12"/>
                            </w:rPr>
                            <w:t>32</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2147" w:author="Schloter, Helene" w:date="2017-12-08T13:38:00Z">
                            <w:r w:rsidR="00A4654D">
                              <w:rPr>
                                <w:noProof/>
                                <w:sz w:val="12"/>
                                <w:szCs w:val="12"/>
                              </w:rPr>
                              <w:t>34</w:t>
                            </w:r>
                          </w:ins>
                          <w:del w:id="2148" w:author="Schloter, Helene" w:date="2017-12-08T13:02:00Z">
                            <w:r w:rsidDel="00BA60B1">
                              <w:rPr>
                                <w:noProof/>
                                <w:sz w:val="12"/>
                                <w:szCs w:val="12"/>
                              </w:rPr>
                              <w:delText>33</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9"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126167" w:rsidRPr="006E1551" w:rsidRDefault="00126167"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A4654D">
                      <w:rPr>
                        <w:noProof/>
                        <w:sz w:val="12"/>
                        <w:szCs w:val="12"/>
                      </w:rPr>
                      <w:t>32</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2149" w:author="Schloter, Helene" w:date="2017-12-08T13:38:00Z">
                      <w:r w:rsidR="00A4654D">
                        <w:rPr>
                          <w:noProof/>
                          <w:sz w:val="12"/>
                          <w:szCs w:val="12"/>
                        </w:rPr>
                        <w:t>34</w:t>
                      </w:r>
                    </w:ins>
                    <w:del w:id="2150" w:author="Schloter, Helene" w:date="2017-12-08T13:02:00Z">
                      <w:r w:rsidDel="00BA60B1">
                        <w:rPr>
                          <w:noProof/>
                          <w:sz w:val="12"/>
                          <w:szCs w:val="12"/>
                        </w:rPr>
                        <w:delText>33</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Default="00126167" w:rsidP="00FA7AF7">
    <w:pPr>
      <w:pStyle w:val="Fuzeile"/>
      <w:pBdr>
        <w:top w:val="none" w:sz="0" w:space="0" w:color="auto"/>
      </w:pBdr>
    </w:pPr>
    <w:r w:rsidRPr="00EB0F93">
      <w:rPr>
        <w:noProof/>
        <w:sz w:val="12"/>
        <w:szCs w:val="12"/>
        <w:lang w:val="de-DE" w:eastAsia="de-DE"/>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31"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4AD57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32" w:rsidRDefault="00367632">
      <w:r>
        <w:separator/>
      </w:r>
    </w:p>
  </w:footnote>
  <w:footnote w:type="continuationSeparator" w:id="0">
    <w:p w:rsidR="00367632" w:rsidRDefault="00367632">
      <w:r>
        <w:continuationSeparator/>
      </w:r>
    </w:p>
  </w:footnote>
  <w:footnote w:type="continuationNotice" w:id="1">
    <w:p w:rsidR="00367632" w:rsidRDefault="0036763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Pr="00B319FF" w:rsidRDefault="00126167" w:rsidP="001C16F1">
    <w:pPr>
      <w:tabs>
        <w:tab w:val="left" w:pos="1701"/>
        <w:tab w:val="right" w:pos="9639"/>
      </w:tabs>
      <w:spacing w:line="240" w:lineRule="auto"/>
      <w:jc w:val="left"/>
      <w:rPr>
        <w:b/>
        <w:bCs/>
        <w:sz w:val="18"/>
        <w:szCs w:val="18"/>
      </w:rPr>
    </w:pPr>
    <w:r>
      <w:rPr>
        <w:b/>
        <w:noProof/>
        <w:sz w:val="18"/>
        <w:szCs w:val="18"/>
        <w:lang w:val="de-DE" w:eastAsia="de-DE"/>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1.0</w:t>
    </w:r>
    <w:r w:rsidRPr="00B319FF">
      <w:rPr>
        <w:b/>
        <w:sz w:val="18"/>
        <w:szCs w:val="18"/>
      </w:rPr>
      <w:fldChar w:fldCharType="end"/>
    </w:r>
    <w:r w:rsidRPr="00320CD1">
      <w:rPr>
        <w:b/>
        <w:sz w:val="18"/>
        <w:szCs w:val="18"/>
      </w:rPr>
      <w:t xml:space="preserve"> </w:t>
    </w:r>
  </w:p>
  <w:p w:rsidR="00126167" w:rsidRPr="00DE4382" w:rsidRDefault="00126167"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Default="00126167" w:rsidP="00C61343">
    <w:pPr>
      <w:tabs>
        <w:tab w:val="left" w:pos="1701"/>
      </w:tabs>
      <w:spacing w:line="240" w:lineRule="auto"/>
      <w:jc w:val="left"/>
      <w:rPr>
        <w:b/>
        <w:sz w:val="18"/>
        <w:szCs w:val="18"/>
      </w:rPr>
    </w:pPr>
    <w:r>
      <w:rPr>
        <w:noProof/>
        <w:szCs w:val="18"/>
        <w:lang w:val="de-DE" w:eastAsia="de-DE"/>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367CE2" w:rsidRDefault="00126167"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30"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126167" w:rsidRPr="00367CE2" w:rsidRDefault="00126167" w:rsidP="00B319FF">
                    <w:pPr>
                      <w:jc w:val="right"/>
                      <w:rPr>
                        <w:b/>
                      </w:rPr>
                    </w:pPr>
                    <w:r>
                      <w:rPr>
                        <w:b/>
                      </w:rPr>
                      <w:t>The Hermes Standard</w:t>
                    </w:r>
                  </w:p>
                </w:txbxContent>
              </v:textbox>
            </v:shape>
          </w:pict>
        </mc:Fallback>
      </mc:AlternateContent>
    </w:r>
    <w:r>
      <w:rPr>
        <w:b/>
        <w:noProof/>
        <w:sz w:val="18"/>
        <w:szCs w:val="18"/>
        <w:lang w:val="de-DE" w:eastAsia="de-DE"/>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126167" w:rsidRPr="00C61343" w:rsidRDefault="00126167" w:rsidP="00C61343">
    <w:pPr>
      <w:tabs>
        <w:tab w:val="left" w:pos="1701"/>
      </w:tabs>
      <w:spacing w:before="80" w:line="240" w:lineRule="auto"/>
      <w:jc w:val="left"/>
    </w:pPr>
  </w:p>
  <w:p w:rsidR="00126167" w:rsidRDefault="00126167"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26167" w:rsidRPr="00C61343" w:rsidRDefault="00126167"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node" style="width:9.1pt;height:10.7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7B2E92"/>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FF69B6"/>
    <w:multiLevelType w:val="hybridMultilevel"/>
    <w:tmpl w:val="8B6AE316"/>
    <w:lvl w:ilvl="0" w:tplc="629672CA">
      <w:start w:val="1"/>
      <w:numFmt w:val="bullet"/>
      <w:lvlText w:val=""/>
      <w:lvlPicBulletId w:val="0"/>
      <w:lvlJc w:val="left"/>
      <w:pPr>
        <w:tabs>
          <w:tab w:val="num" w:pos="720"/>
        </w:tabs>
        <w:ind w:left="720" w:hanging="360"/>
      </w:pPr>
      <w:rPr>
        <w:rFonts w:ascii="Symbol" w:hAnsi="Symbol" w:hint="default"/>
      </w:rPr>
    </w:lvl>
    <w:lvl w:ilvl="1" w:tplc="263E8144" w:tentative="1">
      <w:start w:val="1"/>
      <w:numFmt w:val="bullet"/>
      <w:lvlText w:val=""/>
      <w:lvlJc w:val="left"/>
      <w:pPr>
        <w:tabs>
          <w:tab w:val="num" w:pos="1440"/>
        </w:tabs>
        <w:ind w:left="1440" w:hanging="360"/>
      </w:pPr>
      <w:rPr>
        <w:rFonts w:ascii="Symbol" w:hAnsi="Symbol" w:hint="default"/>
      </w:rPr>
    </w:lvl>
    <w:lvl w:ilvl="2" w:tplc="9626CE24" w:tentative="1">
      <w:start w:val="1"/>
      <w:numFmt w:val="bullet"/>
      <w:lvlText w:val=""/>
      <w:lvlJc w:val="left"/>
      <w:pPr>
        <w:tabs>
          <w:tab w:val="num" w:pos="2160"/>
        </w:tabs>
        <w:ind w:left="2160" w:hanging="360"/>
      </w:pPr>
      <w:rPr>
        <w:rFonts w:ascii="Symbol" w:hAnsi="Symbol" w:hint="default"/>
      </w:rPr>
    </w:lvl>
    <w:lvl w:ilvl="3" w:tplc="DCC291A6" w:tentative="1">
      <w:start w:val="1"/>
      <w:numFmt w:val="bullet"/>
      <w:lvlText w:val=""/>
      <w:lvlJc w:val="left"/>
      <w:pPr>
        <w:tabs>
          <w:tab w:val="num" w:pos="2880"/>
        </w:tabs>
        <w:ind w:left="2880" w:hanging="360"/>
      </w:pPr>
      <w:rPr>
        <w:rFonts w:ascii="Symbol" w:hAnsi="Symbol" w:hint="default"/>
      </w:rPr>
    </w:lvl>
    <w:lvl w:ilvl="4" w:tplc="31C6C9BC" w:tentative="1">
      <w:start w:val="1"/>
      <w:numFmt w:val="bullet"/>
      <w:lvlText w:val=""/>
      <w:lvlJc w:val="left"/>
      <w:pPr>
        <w:tabs>
          <w:tab w:val="num" w:pos="3600"/>
        </w:tabs>
        <w:ind w:left="3600" w:hanging="360"/>
      </w:pPr>
      <w:rPr>
        <w:rFonts w:ascii="Symbol" w:hAnsi="Symbol" w:hint="default"/>
      </w:rPr>
    </w:lvl>
    <w:lvl w:ilvl="5" w:tplc="D0FA82CA" w:tentative="1">
      <w:start w:val="1"/>
      <w:numFmt w:val="bullet"/>
      <w:lvlText w:val=""/>
      <w:lvlJc w:val="left"/>
      <w:pPr>
        <w:tabs>
          <w:tab w:val="num" w:pos="4320"/>
        </w:tabs>
        <w:ind w:left="4320" w:hanging="360"/>
      </w:pPr>
      <w:rPr>
        <w:rFonts w:ascii="Symbol" w:hAnsi="Symbol" w:hint="default"/>
      </w:rPr>
    </w:lvl>
    <w:lvl w:ilvl="6" w:tplc="10CE26B6" w:tentative="1">
      <w:start w:val="1"/>
      <w:numFmt w:val="bullet"/>
      <w:lvlText w:val=""/>
      <w:lvlJc w:val="left"/>
      <w:pPr>
        <w:tabs>
          <w:tab w:val="num" w:pos="5040"/>
        </w:tabs>
        <w:ind w:left="5040" w:hanging="360"/>
      </w:pPr>
      <w:rPr>
        <w:rFonts w:ascii="Symbol" w:hAnsi="Symbol" w:hint="default"/>
      </w:rPr>
    </w:lvl>
    <w:lvl w:ilvl="7" w:tplc="94EE102A" w:tentative="1">
      <w:start w:val="1"/>
      <w:numFmt w:val="bullet"/>
      <w:lvlText w:val=""/>
      <w:lvlJc w:val="left"/>
      <w:pPr>
        <w:tabs>
          <w:tab w:val="num" w:pos="5760"/>
        </w:tabs>
        <w:ind w:left="5760" w:hanging="360"/>
      </w:pPr>
      <w:rPr>
        <w:rFonts w:ascii="Symbol" w:hAnsi="Symbol" w:hint="default"/>
      </w:rPr>
    </w:lvl>
    <w:lvl w:ilvl="8" w:tplc="6478A6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DB00A1"/>
    <w:multiLevelType w:val="hybridMultilevel"/>
    <w:tmpl w:val="8B90AD30"/>
    <w:lvl w:ilvl="0" w:tplc="89BA327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9055EE"/>
    <w:multiLevelType w:val="hybridMultilevel"/>
    <w:tmpl w:val="70F6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1"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0"/>
  </w:num>
  <w:num w:numId="3">
    <w:abstractNumId w:val="18"/>
  </w:num>
  <w:num w:numId="4">
    <w:abstractNumId w:val="12"/>
  </w:num>
  <w:num w:numId="5">
    <w:abstractNumId w:val="19"/>
  </w:num>
  <w:num w:numId="6">
    <w:abstractNumId w:val="30"/>
  </w:num>
  <w:num w:numId="7">
    <w:abstractNumId w:val="40"/>
  </w:num>
  <w:num w:numId="8">
    <w:abstractNumId w:val="8"/>
  </w:num>
  <w:num w:numId="9">
    <w:abstractNumId w:val="2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4"/>
  </w:num>
  <w:num w:numId="14">
    <w:abstractNumId w:val="41"/>
  </w:num>
  <w:num w:numId="15">
    <w:abstractNumId w:val="23"/>
  </w:num>
  <w:num w:numId="16">
    <w:abstractNumId w:val="31"/>
  </w:num>
  <w:num w:numId="17">
    <w:abstractNumId w:val="16"/>
  </w:num>
  <w:num w:numId="18">
    <w:abstractNumId w:val="32"/>
  </w:num>
  <w:num w:numId="19">
    <w:abstractNumId w:val="11"/>
  </w:num>
  <w:num w:numId="20">
    <w:abstractNumId w:val="4"/>
  </w:num>
  <w:num w:numId="21">
    <w:abstractNumId w:val="35"/>
  </w:num>
  <w:num w:numId="22">
    <w:abstractNumId w:val="37"/>
  </w:num>
  <w:num w:numId="23">
    <w:abstractNumId w:val="36"/>
  </w:num>
  <w:num w:numId="24">
    <w:abstractNumId w:val="5"/>
  </w:num>
  <w:num w:numId="25">
    <w:abstractNumId w:val="33"/>
  </w:num>
  <w:num w:numId="26">
    <w:abstractNumId w:val="7"/>
  </w:num>
  <w:num w:numId="27">
    <w:abstractNumId w:val="10"/>
  </w:num>
  <w:num w:numId="28">
    <w:abstractNumId w:val="13"/>
  </w:num>
  <w:num w:numId="29">
    <w:abstractNumId w:val="9"/>
  </w:num>
  <w:num w:numId="30">
    <w:abstractNumId w:val="6"/>
  </w:num>
  <w:num w:numId="31">
    <w:abstractNumId w:val="1"/>
  </w:num>
  <w:num w:numId="32">
    <w:abstractNumId w:val="29"/>
  </w:num>
  <w:num w:numId="33">
    <w:abstractNumId w:val="3"/>
  </w:num>
  <w:num w:numId="34">
    <w:abstractNumId w:val="17"/>
  </w:num>
  <w:num w:numId="35">
    <w:abstractNumId w:val="27"/>
  </w:num>
  <w:num w:numId="36">
    <w:abstractNumId w:val="12"/>
  </w:num>
  <w:num w:numId="37">
    <w:abstractNumId w:val="15"/>
  </w:num>
  <w:num w:numId="38">
    <w:abstractNumId w:val="12"/>
  </w:num>
  <w:num w:numId="39">
    <w:abstractNumId w:val="25"/>
  </w:num>
  <w:num w:numId="40">
    <w:abstractNumId w:val="14"/>
  </w:num>
  <w:num w:numId="41">
    <w:abstractNumId w:val="39"/>
  </w:num>
  <w:num w:numId="42">
    <w:abstractNumId w:val="26"/>
  </w:num>
  <w:num w:numId="43">
    <w:abstractNumId w:val="38"/>
  </w:num>
  <w:num w:numId="44">
    <w:abstractNumId w:val="2"/>
  </w:num>
  <w:num w:numId="4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36D1E"/>
    <w:rsid w:val="00050F4E"/>
    <w:rsid w:val="000547C2"/>
    <w:rsid w:val="00062A86"/>
    <w:rsid w:val="0006338C"/>
    <w:rsid w:val="00064485"/>
    <w:rsid w:val="00065956"/>
    <w:rsid w:val="00071620"/>
    <w:rsid w:val="00075BBF"/>
    <w:rsid w:val="000765C9"/>
    <w:rsid w:val="00077AAD"/>
    <w:rsid w:val="00081598"/>
    <w:rsid w:val="00086AFA"/>
    <w:rsid w:val="0008756F"/>
    <w:rsid w:val="00091076"/>
    <w:rsid w:val="00092AD1"/>
    <w:rsid w:val="00094F64"/>
    <w:rsid w:val="0009535B"/>
    <w:rsid w:val="00097CC9"/>
    <w:rsid w:val="000A1195"/>
    <w:rsid w:val="000B1F23"/>
    <w:rsid w:val="000C4ED2"/>
    <w:rsid w:val="000D071C"/>
    <w:rsid w:val="000D3ACC"/>
    <w:rsid w:val="000D5176"/>
    <w:rsid w:val="000E113E"/>
    <w:rsid w:val="000E63BA"/>
    <w:rsid w:val="000E7031"/>
    <w:rsid w:val="000F3917"/>
    <w:rsid w:val="000F462E"/>
    <w:rsid w:val="00103BB9"/>
    <w:rsid w:val="00105F18"/>
    <w:rsid w:val="001076B1"/>
    <w:rsid w:val="0012094E"/>
    <w:rsid w:val="00121A5B"/>
    <w:rsid w:val="001252B1"/>
    <w:rsid w:val="00126167"/>
    <w:rsid w:val="00126257"/>
    <w:rsid w:val="00132E90"/>
    <w:rsid w:val="00134D26"/>
    <w:rsid w:val="001372DA"/>
    <w:rsid w:val="00142708"/>
    <w:rsid w:val="0014415C"/>
    <w:rsid w:val="00147D1E"/>
    <w:rsid w:val="00147F88"/>
    <w:rsid w:val="00152E9C"/>
    <w:rsid w:val="00165456"/>
    <w:rsid w:val="00165F62"/>
    <w:rsid w:val="00166B19"/>
    <w:rsid w:val="00172F35"/>
    <w:rsid w:val="001765C0"/>
    <w:rsid w:val="001818B4"/>
    <w:rsid w:val="0018356B"/>
    <w:rsid w:val="00194604"/>
    <w:rsid w:val="001958BA"/>
    <w:rsid w:val="001A173A"/>
    <w:rsid w:val="001A629A"/>
    <w:rsid w:val="001A7407"/>
    <w:rsid w:val="001B11BD"/>
    <w:rsid w:val="001C16F1"/>
    <w:rsid w:val="001C4D7C"/>
    <w:rsid w:val="001C615E"/>
    <w:rsid w:val="001D154F"/>
    <w:rsid w:val="001D2D93"/>
    <w:rsid w:val="001D6AF7"/>
    <w:rsid w:val="001D7E99"/>
    <w:rsid w:val="001E0616"/>
    <w:rsid w:val="001E5571"/>
    <w:rsid w:val="001F03FE"/>
    <w:rsid w:val="001F3830"/>
    <w:rsid w:val="001F696E"/>
    <w:rsid w:val="0020056C"/>
    <w:rsid w:val="002010F4"/>
    <w:rsid w:val="0020438B"/>
    <w:rsid w:val="00204F75"/>
    <w:rsid w:val="00207EFF"/>
    <w:rsid w:val="00210007"/>
    <w:rsid w:val="00211B20"/>
    <w:rsid w:val="00214975"/>
    <w:rsid w:val="002214BF"/>
    <w:rsid w:val="0023242B"/>
    <w:rsid w:val="00245FA8"/>
    <w:rsid w:val="00252845"/>
    <w:rsid w:val="00254769"/>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5A7A"/>
    <w:rsid w:val="002C7317"/>
    <w:rsid w:val="002D7072"/>
    <w:rsid w:val="002D7EEF"/>
    <w:rsid w:val="002E5411"/>
    <w:rsid w:val="002F1C82"/>
    <w:rsid w:val="002F1F96"/>
    <w:rsid w:val="002F4544"/>
    <w:rsid w:val="002F6802"/>
    <w:rsid w:val="002F7355"/>
    <w:rsid w:val="002F7EAA"/>
    <w:rsid w:val="0030399D"/>
    <w:rsid w:val="003070D0"/>
    <w:rsid w:val="00317366"/>
    <w:rsid w:val="00320CD1"/>
    <w:rsid w:val="00330575"/>
    <w:rsid w:val="00331EFC"/>
    <w:rsid w:val="00333278"/>
    <w:rsid w:val="00333642"/>
    <w:rsid w:val="00334A12"/>
    <w:rsid w:val="003361D8"/>
    <w:rsid w:val="003419B9"/>
    <w:rsid w:val="00341A9B"/>
    <w:rsid w:val="003435EE"/>
    <w:rsid w:val="00347872"/>
    <w:rsid w:val="00352AF7"/>
    <w:rsid w:val="00361E56"/>
    <w:rsid w:val="00367632"/>
    <w:rsid w:val="00367CE2"/>
    <w:rsid w:val="003709D5"/>
    <w:rsid w:val="00377323"/>
    <w:rsid w:val="003849E0"/>
    <w:rsid w:val="00386206"/>
    <w:rsid w:val="0039090D"/>
    <w:rsid w:val="00390AE6"/>
    <w:rsid w:val="003915BF"/>
    <w:rsid w:val="00393ED2"/>
    <w:rsid w:val="003A557A"/>
    <w:rsid w:val="003A6296"/>
    <w:rsid w:val="003A73F3"/>
    <w:rsid w:val="003B1CDF"/>
    <w:rsid w:val="003C485E"/>
    <w:rsid w:val="003C623B"/>
    <w:rsid w:val="003D0054"/>
    <w:rsid w:val="003D738A"/>
    <w:rsid w:val="003F3D98"/>
    <w:rsid w:val="003F7862"/>
    <w:rsid w:val="003F7A08"/>
    <w:rsid w:val="003F7F15"/>
    <w:rsid w:val="00400579"/>
    <w:rsid w:val="0040203B"/>
    <w:rsid w:val="004026CF"/>
    <w:rsid w:val="004201A7"/>
    <w:rsid w:val="00423BAD"/>
    <w:rsid w:val="00434C0C"/>
    <w:rsid w:val="00435C75"/>
    <w:rsid w:val="00446996"/>
    <w:rsid w:val="00454838"/>
    <w:rsid w:val="00454F84"/>
    <w:rsid w:val="00464B83"/>
    <w:rsid w:val="00471649"/>
    <w:rsid w:val="00483526"/>
    <w:rsid w:val="0049313C"/>
    <w:rsid w:val="004A0223"/>
    <w:rsid w:val="004A11BC"/>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491"/>
    <w:rsid w:val="00515C8D"/>
    <w:rsid w:val="0053007E"/>
    <w:rsid w:val="005426C7"/>
    <w:rsid w:val="005432EE"/>
    <w:rsid w:val="00544246"/>
    <w:rsid w:val="00550A2C"/>
    <w:rsid w:val="00554918"/>
    <w:rsid w:val="00554B09"/>
    <w:rsid w:val="00556E79"/>
    <w:rsid w:val="0056058C"/>
    <w:rsid w:val="00562170"/>
    <w:rsid w:val="005707B8"/>
    <w:rsid w:val="00585175"/>
    <w:rsid w:val="00590AF2"/>
    <w:rsid w:val="00597613"/>
    <w:rsid w:val="005A2940"/>
    <w:rsid w:val="005B3890"/>
    <w:rsid w:val="005B4F14"/>
    <w:rsid w:val="005B5290"/>
    <w:rsid w:val="005C0E58"/>
    <w:rsid w:val="005D18C9"/>
    <w:rsid w:val="005D1ED3"/>
    <w:rsid w:val="005D630D"/>
    <w:rsid w:val="005D6EC7"/>
    <w:rsid w:val="005D70AC"/>
    <w:rsid w:val="005E6810"/>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232"/>
    <w:rsid w:val="0065443B"/>
    <w:rsid w:val="006677CC"/>
    <w:rsid w:val="00667B59"/>
    <w:rsid w:val="00672F43"/>
    <w:rsid w:val="00675845"/>
    <w:rsid w:val="0068009A"/>
    <w:rsid w:val="0068112A"/>
    <w:rsid w:val="0068467F"/>
    <w:rsid w:val="00685F6F"/>
    <w:rsid w:val="006875B8"/>
    <w:rsid w:val="00690891"/>
    <w:rsid w:val="00695B71"/>
    <w:rsid w:val="006A5408"/>
    <w:rsid w:val="006B2A2F"/>
    <w:rsid w:val="006C0041"/>
    <w:rsid w:val="006C46D8"/>
    <w:rsid w:val="006C51DD"/>
    <w:rsid w:val="006C6A4D"/>
    <w:rsid w:val="006D2DFE"/>
    <w:rsid w:val="006D7067"/>
    <w:rsid w:val="006E2314"/>
    <w:rsid w:val="006E7D07"/>
    <w:rsid w:val="006F14DD"/>
    <w:rsid w:val="006F28E2"/>
    <w:rsid w:val="006F3501"/>
    <w:rsid w:val="006F46B5"/>
    <w:rsid w:val="006F5F8B"/>
    <w:rsid w:val="00700606"/>
    <w:rsid w:val="007018F7"/>
    <w:rsid w:val="00705AEF"/>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20FF"/>
    <w:rsid w:val="007738B3"/>
    <w:rsid w:val="007748A3"/>
    <w:rsid w:val="0078621F"/>
    <w:rsid w:val="00787BD0"/>
    <w:rsid w:val="00791BF2"/>
    <w:rsid w:val="00793F24"/>
    <w:rsid w:val="007A78C0"/>
    <w:rsid w:val="007B3257"/>
    <w:rsid w:val="007B66B2"/>
    <w:rsid w:val="007D19F2"/>
    <w:rsid w:val="007D2D80"/>
    <w:rsid w:val="007E03B3"/>
    <w:rsid w:val="007E1969"/>
    <w:rsid w:val="007E1FEC"/>
    <w:rsid w:val="007F00FB"/>
    <w:rsid w:val="007F2F99"/>
    <w:rsid w:val="0080229D"/>
    <w:rsid w:val="008034E2"/>
    <w:rsid w:val="00812F67"/>
    <w:rsid w:val="008178D0"/>
    <w:rsid w:val="008222D6"/>
    <w:rsid w:val="00826E48"/>
    <w:rsid w:val="0082734F"/>
    <w:rsid w:val="00827BDD"/>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76F53"/>
    <w:rsid w:val="00883764"/>
    <w:rsid w:val="00890E08"/>
    <w:rsid w:val="008967EC"/>
    <w:rsid w:val="008972B3"/>
    <w:rsid w:val="00897B44"/>
    <w:rsid w:val="008A5F93"/>
    <w:rsid w:val="008A7AD3"/>
    <w:rsid w:val="008B4B64"/>
    <w:rsid w:val="008C2900"/>
    <w:rsid w:val="008D2391"/>
    <w:rsid w:val="008D583E"/>
    <w:rsid w:val="008D5EA6"/>
    <w:rsid w:val="008E0844"/>
    <w:rsid w:val="008E0F2D"/>
    <w:rsid w:val="008E242E"/>
    <w:rsid w:val="008E295A"/>
    <w:rsid w:val="008E45EE"/>
    <w:rsid w:val="008E72E2"/>
    <w:rsid w:val="008F12E4"/>
    <w:rsid w:val="00900E8D"/>
    <w:rsid w:val="0090632A"/>
    <w:rsid w:val="00907A81"/>
    <w:rsid w:val="00915282"/>
    <w:rsid w:val="009167E8"/>
    <w:rsid w:val="00921825"/>
    <w:rsid w:val="009249C3"/>
    <w:rsid w:val="00924F4F"/>
    <w:rsid w:val="00933AB4"/>
    <w:rsid w:val="009371D0"/>
    <w:rsid w:val="0094046E"/>
    <w:rsid w:val="009442CD"/>
    <w:rsid w:val="00946FF5"/>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D1DEA"/>
    <w:rsid w:val="009D5240"/>
    <w:rsid w:val="009E0BC6"/>
    <w:rsid w:val="009E4995"/>
    <w:rsid w:val="009E63FE"/>
    <w:rsid w:val="009F4D24"/>
    <w:rsid w:val="009F512F"/>
    <w:rsid w:val="00A06D99"/>
    <w:rsid w:val="00A0798E"/>
    <w:rsid w:val="00A1195F"/>
    <w:rsid w:val="00A167F8"/>
    <w:rsid w:val="00A16944"/>
    <w:rsid w:val="00A2061C"/>
    <w:rsid w:val="00A22B48"/>
    <w:rsid w:val="00A251D0"/>
    <w:rsid w:val="00A2627F"/>
    <w:rsid w:val="00A278B4"/>
    <w:rsid w:val="00A3109F"/>
    <w:rsid w:val="00A33AC5"/>
    <w:rsid w:val="00A33E0E"/>
    <w:rsid w:val="00A34B32"/>
    <w:rsid w:val="00A36666"/>
    <w:rsid w:val="00A36C1B"/>
    <w:rsid w:val="00A40A9D"/>
    <w:rsid w:val="00A41E25"/>
    <w:rsid w:val="00A4654D"/>
    <w:rsid w:val="00A52C8F"/>
    <w:rsid w:val="00A547AF"/>
    <w:rsid w:val="00A55039"/>
    <w:rsid w:val="00A554D0"/>
    <w:rsid w:val="00A561F4"/>
    <w:rsid w:val="00A6467A"/>
    <w:rsid w:val="00A74215"/>
    <w:rsid w:val="00A74CE9"/>
    <w:rsid w:val="00A80091"/>
    <w:rsid w:val="00A8419E"/>
    <w:rsid w:val="00A9073D"/>
    <w:rsid w:val="00AA4016"/>
    <w:rsid w:val="00AA5066"/>
    <w:rsid w:val="00AB0C8D"/>
    <w:rsid w:val="00AB0D11"/>
    <w:rsid w:val="00AB2910"/>
    <w:rsid w:val="00AC3788"/>
    <w:rsid w:val="00AC3E69"/>
    <w:rsid w:val="00AD5C38"/>
    <w:rsid w:val="00AD7454"/>
    <w:rsid w:val="00AE035A"/>
    <w:rsid w:val="00AE0E8A"/>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7694"/>
    <w:rsid w:val="00B6165B"/>
    <w:rsid w:val="00B62087"/>
    <w:rsid w:val="00B636F6"/>
    <w:rsid w:val="00B658AB"/>
    <w:rsid w:val="00B66557"/>
    <w:rsid w:val="00B734A0"/>
    <w:rsid w:val="00B74118"/>
    <w:rsid w:val="00B8249E"/>
    <w:rsid w:val="00B8795D"/>
    <w:rsid w:val="00B95CAA"/>
    <w:rsid w:val="00BA113F"/>
    <w:rsid w:val="00BA24F1"/>
    <w:rsid w:val="00BA60B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1E22"/>
    <w:rsid w:val="00C342AB"/>
    <w:rsid w:val="00C342C0"/>
    <w:rsid w:val="00C356BC"/>
    <w:rsid w:val="00C3571F"/>
    <w:rsid w:val="00C35843"/>
    <w:rsid w:val="00C42B0F"/>
    <w:rsid w:val="00C44764"/>
    <w:rsid w:val="00C50314"/>
    <w:rsid w:val="00C52FF9"/>
    <w:rsid w:val="00C5791E"/>
    <w:rsid w:val="00C60125"/>
    <w:rsid w:val="00C61343"/>
    <w:rsid w:val="00C6220E"/>
    <w:rsid w:val="00C65E97"/>
    <w:rsid w:val="00C834CD"/>
    <w:rsid w:val="00C84657"/>
    <w:rsid w:val="00C90439"/>
    <w:rsid w:val="00C92DEA"/>
    <w:rsid w:val="00C936CB"/>
    <w:rsid w:val="00C945A1"/>
    <w:rsid w:val="00C94910"/>
    <w:rsid w:val="00CA0166"/>
    <w:rsid w:val="00CA3DD6"/>
    <w:rsid w:val="00CC2E80"/>
    <w:rsid w:val="00CC4538"/>
    <w:rsid w:val="00CD41C9"/>
    <w:rsid w:val="00CD49F1"/>
    <w:rsid w:val="00CF045B"/>
    <w:rsid w:val="00CF1046"/>
    <w:rsid w:val="00CF1D71"/>
    <w:rsid w:val="00CF70CB"/>
    <w:rsid w:val="00D064C1"/>
    <w:rsid w:val="00D12ACD"/>
    <w:rsid w:val="00D20338"/>
    <w:rsid w:val="00D31EDB"/>
    <w:rsid w:val="00D415C2"/>
    <w:rsid w:val="00D46322"/>
    <w:rsid w:val="00D50E6A"/>
    <w:rsid w:val="00D515E9"/>
    <w:rsid w:val="00D5347C"/>
    <w:rsid w:val="00D612EB"/>
    <w:rsid w:val="00D70846"/>
    <w:rsid w:val="00D733FF"/>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D5AB5"/>
    <w:rsid w:val="00DD7440"/>
    <w:rsid w:val="00DE07DE"/>
    <w:rsid w:val="00DE192B"/>
    <w:rsid w:val="00DE25CC"/>
    <w:rsid w:val="00DE4382"/>
    <w:rsid w:val="00DE592F"/>
    <w:rsid w:val="00DE71E1"/>
    <w:rsid w:val="00E00AAB"/>
    <w:rsid w:val="00E10C51"/>
    <w:rsid w:val="00E116A5"/>
    <w:rsid w:val="00E15A78"/>
    <w:rsid w:val="00E15C13"/>
    <w:rsid w:val="00E177F8"/>
    <w:rsid w:val="00E2088B"/>
    <w:rsid w:val="00E3552B"/>
    <w:rsid w:val="00E402E7"/>
    <w:rsid w:val="00E407C1"/>
    <w:rsid w:val="00E413A2"/>
    <w:rsid w:val="00E4581C"/>
    <w:rsid w:val="00E5253F"/>
    <w:rsid w:val="00E551FF"/>
    <w:rsid w:val="00E56B3C"/>
    <w:rsid w:val="00E60DA4"/>
    <w:rsid w:val="00E62E50"/>
    <w:rsid w:val="00E676EB"/>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2B62"/>
    <w:rsid w:val="00EE41E4"/>
    <w:rsid w:val="00EE463F"/>
    <w:rsid w:val="00EE69B8"/>
    <w:rsid w:val="00EF115B"/>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C4602"/>
    <w:rsid w:val="00FD100F"/>
    <w:rsid w:val="00FD5A99"/>
    <w:rsid w:val="00FD6004"/>
    <w:rsid w:val="00FD750A"/>
    <w:rsid w:val="00FE35F7"/>
    <w:rsid w:val="00FE6374"/>
    <w:rsid w:val="00FF1870"/>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A8A830-14B3-441E-9C8B-EBABF400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DEA"/>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character" w:customStyle="1" w:styleId="berschrift3Zchn">
    <w:name w:val="Überschrift 3 Zchn"/>
    <w:basedOn w:val="Absatz-Standardschriftart"/>
    <w:link w:val="berschrift3"/>
    <w:rsid w:val="0090632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cid:image001.png@01D24BE5.81236460"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6.pn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f0bdd8-3757-4f70-9218-a2dcf967494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2.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3.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4.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F5F87D-62DE-4A60-A302-C42412FB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6067</Words>
  <Characters>38228</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44207</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dc:description>
  <cp:lastModifiedBy>Schloter, Helene</cp:lastModifiedBy>
  <cp:revision>66</cp:revision>
  <cp:lastPrinted>2017-11-23T08:54:00Z</cp:lastPrinted>
  <dcterms:created xsi:type="dcterms:W3CDTF">2017-11-21T07:02:00Z</dcterms:created>
  <dcterms:modified xsi:type="dcterms:W3CDTF">2017-12-08T12:38:00Z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