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1" w:rsidRPr="00393ED2" w:rsidRDefault="00EA0871" w:rsidP="00EA0871">
      <w:pPr>
        <w:pStyle w:val="berschrift1"/>
        <w:spacing w:before="0" w:line="280" w:lineRule="exact"/>
      </w:pPr>
      <w:bookmarkStart w:id="0" w:name="_Toc452450926"/>
      <w:bookmarkStart w:id="1" w:name="_Toc460403702"/>
      <w:bookmarkStart w:id="2" w:name="_Toc499108154"/>
      <w:r w:rsidRPr="00393ED2">
        <w:t xml:space="preserve">Scope of </w:t>
      </w:r>
      <w:bookmarkEnd w:id="0"/>
      <w:r w:rsidR="00866152" w:rsidRPr="00393ED2">
        <w:t xml:space="preserve">The </w:t>
      </w:r>
      <w:r w:rsidRPr="00393ED2">
        <w:t>Hermes</w:t>
      </w:r>
      <w:bookmarkEnd w:id="1"/>
      <w:r w:rsidR="00866152" w:rsidRPr="00393ED2">
        <w:t xml:space="preserve"> Standard Specification</w:t>
      </w:r>
      <w:bookmarkEnd w:id="2"/>
    </w:p>
    <w:p w:rsidR="00EA0871" w:rsidRPr="00393ED2" w:rsidRDefault="00EA0871" w:rsidP="0009535B">
      <w:pPr>
        <w:jc w:val="left"/>
      </w:pPr>
      <w:r w:rsidRPr="00393ED2">
        <w:t>The aim of this specification is</w:t>
      </w:r>
      <w:r w:rsidR="0009535B" w:rsidRPr="00393ED2">
        <w:t xml:space="preserve"> to create a state</w:t>
      </w:r>
      <w:r w:rsidR="005C0E58" w:rsidRPr="00393ED2">
        <w:t>-</w:t>
      </w:r>
      <w:r w:rsidR="0009535B" w:rsidRPr="00393ED2">
        <w:t>of</w:t>
      </w:r>
      <w:r w:rsidR="005C0E58" w:rsidRPr="00393ED2">
        <w:t>-</w:t>
      </w:r>
      <w:r w:rsidR="0009535B" w:rsidRPr="00393ED2">
        <w:t>the</w:t>
      </w:r>
      <w:r w:rsidR="005C0E58" w:rsidRPr="00393ED2">
        <w:t>-</w:t>
      </w:r>
      <w:r w:rsidR="0009535B" w:rsidRPr="00393ED2">
        <w:t xml:space="preserve">art communication protocol for </w:t>
      </w:r>
      <w:r w:rsidR="005C0E58" w:rsidRPr="00393ED2">
        <w:t>surface-mount technology (</w:t>
      </w:r>
      <w:r w:rsidR="0009535B" w:rsidRPr="00393ED2">
        <w:t>SMT</w:t>
      </w:r>
      <w:r w:rsidR="005C0E58" w:rsidRPr="00393ED2">
        <w:t>)</w:t>
      </w:r>
      <w:r w:rsidR="0009535B" w:rsidRPr="00393ED2">
        <w:t xml:space="preserve"> </w:t>
      </w:r>
      <w:r w:rsidR="00B734A0" w:rsidRPr="00393ED2">
        <w:t xml:space="preserve">production </w:t>
      </w:r>
      <w:r w:rsidR="0009535B" w:rsidRPr="00393ED2">
        <w:t>lines. Therefore</w:t>
      </w:r>
      <w:r w:rsidR="005C0E58" w:rsidRPr="00393ED2">
        <w:t>,</w:t>
      </w:r>
      <w:r w:rsidR="0009535B" w:rsidRPr="00393ED2">
        <w:t xml:space="preserve"> this new communication protocol has to cope with the following</w:t>
      </w:r>
      <w:r w:rsidRPr="00393ED2">
        <w:t>:</w:t>
      </w:r>
    </w:p>
    <w:p w:rsidR="00065956" w:rsidRPr="00393ED2" w:rsidRDefault="00065956" w:rsidP="0009535B">
      <w:pPr>
        <w:jc w:val="left"/>
      </w:pPr>
    </w:p>
    <w:p w:rsidR="00EA0871" w:rsidRPr="00393ED2" w:rsidRDefault="00EA0871" w:rsidP="00EA0871">
      <w:pPr>
        <w:pStyle w:val="Listenabsatz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 xml:space="preserve">Replace the electrical SMEMA interface as specified in </w:t>
      </w:r>
      <w:r w:rsidRPr="00393ED2">
        <w:rPr>
          <w:lang w:val="en-US"/>
        </w:rPr>
        <w:fldChar w:fldCharType="begin"/>
      </w:r>
      <w:r w:rsidRPr="00393ED2">
        <w:rPr>
          <w:lang w:val="en-US"/>
        </w:rPr>
        <w:instrText xml:space="preserve"> REF IPC_SMEMA_9851 \h  \* MERGEFORMAT </w:instrText>
      </w:r>
      <w:r w:rsidRPr="00393ED2">
        <w:rPr>
          <w:lang w:val="en-US"/>
        </w:rPr>
      </w:r>
      <w:r w:rsidRPr="00393ED2">
        <w:rPr>
          <w:lang w:val="en-US"/>
        </w:rPr>
        <w:fldChar w:fldCharType="separate"/>
      </w:r>
      <w:r w:rsidR="004817CF" w:rsidRPr="004817CF">
        <w:rPr>
          <w:lang w:val="en-US"/>
        </w:rPr>
        <w:t>[IPC_SMEMA_9851]</w:t>
      </w:r>
      <w:r w:rsidRPr="00393ED2">
        <w:rPr>
          <w:lang w:val="en-US"/>
        </w:rPr>
        <w:fldChar w:fldCharType="end"/>
      </w:r>
    </w:p>
    <w:p w:rsidR="00EA0871" w:rsidRPr="00393ED2" w:rsidRDefault="00EA0871" w:rsidP="00EA0871">
      <w:pPr>
        <w:pStyle w:val="Listenabsatz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>Extend the interface to communicate:</w:t>
      </w:r>
    </w:p>
    <w:p w:rsidR="00EA0871" w:rsidRPr="00393ED2" w:rsidRDefault="00EA0871" w:rsidP="00EA0871">
      <w:pPr>
        <w:pStyle w:val="Listenabsatz"/>
        <w:numPr>
          <w:ilvl w:val="1"/>
          <w:numId w:val="12"/>
        </w:numPr>
        <w:rPr>
          <w:lang w:val="en-US"/>
        </w:rPr>
      </w:pPr>
      <w:bookmarkStart w:id="3" w:name="_GoBack"/>
      <w:r w:rsidRPr="00393ED2">
        <w:rPr>
          <w:lang w:val="en-US"/>
        </w:rPr>
        <w:t xml:space="preserve">Unique </w:t>
      </w:r>
      <w:r w:rsidR="005C0E58" w:rsidRPr="00393ED2">
        <w:rPr>
          <w:lang w:val="en-US"/>
        </w:rPr>
        <w:t>identifiers</w:t>
      </w:r>
      <w:r w:rsidRPr="00393ED2">
        <w:rPr>
          <w:lang w:val="en-US"/>
        </w:rPr>
        <w:t xml:space="preserve"> </w:t>
      </w:r>
      <w:r w:rsidR="009E0BC6" w:rsidRPr="00393ED2">
        <w:rPr>
          <w:lang w:val="en-US"/>
        </w:rPr>
        <w:t>for</w:t>
      </w:r>
      <w:r w:rsidRPr="00393ED2">
        <w:rPr>
          <w:lang w:val="en-US"/>
        </w:rPr>
        <w:t xml:space="preserve"> the handled </w:t>
      </w:r>
      <w:r w:rsidR="005C0E58" w:rsidRPr="00393ED2">
        <w:rPr>
          <w:lang w:val="en-US"/>
        </w:rPr>
        <w:t>printed circuit boards (</w:t>
      </w:r>
      <w:r w:rsidRPr="00393ED2">
        <w:rPr>
          <w:lang w:val="en-US"/>
        </w:rPr>
        <w:t>PCBs</w:t>
      </w:r>
      <w:r w:rsidR="005C0E58" w:rsidRPr="00393ED2">
        <w:rPr>
          <w:lang w:val="en-US"/>
        </w:rPr>
        <w:t>)</w:t>
      </w:r>
    </w:p>
    <w:bookmarkEnd w:id="3"/>
    <w:p w:rsidR="00EA0871" w:rsidRPr="00393ED2" w:rsidRDefault="00EA0871" w:rsidP="00EA0871">
      <w:pPr>
        <w:pStyle w:val="Listenabsatz"/>
        <w:numPr>
          <w:ilvl w:val="1"/>
          <w:numId w:val="12"/>
        </w:numPr>
        <w:rPr>
          <w:lang w:val="en-US"/>
        </w:rPr>
      </w:pPr>
      <w:r w:rsidRPr="00393ED2">
        <w:rPr>
          <w:lang w:val="en-US"/>
        </w:rPr>
        <w:t xml:space="preserve">Equipment </w:t>
      </w:r>
      <w:r w:rsidR="005C0E58" w:rsidRPr="00393ED2">
        <w:rPr>
          <w:lang w:val="en-US"/>
        </w:rPr>
        <w:t xml:space="preserve">identifiers </w:t>
      </w:r>
      <w:r w:rsidRPr="00393ED2">
        <w:rPr>
          <w:lang w:val="en-US"/>
        </w:rPr>
        <w:t>of the first machine noticing a PCB</w:t>
      </w:r>
    </w:p>
    <w:p w:rsidR="00EA0871" w:rsidRPr="00393ED2" w:rsidRDefault="00EA0871" w:rsidP="00EA0871">
      <w:pPr>
        <w:pStyle w:val="Listenabsatz"/>
        <w:numPr>
          <w:ilvl w:val="1"/>
          <w:numId w:val="12"/>
        </w:numPr>
        <w:rPr>
          <w:lang w:val="en-US"/>
        </w:rPr>
      </w:pPr>
      <w:r w:rsidRPr="00393ED2">
        <w:rPr>
          <w:lang w:val="en-US"/>
        </w:rPr>
        <w:t>Barcodes</w:t>
      </w:r>
    </w:p>
    <w:p w:rsidR="00EA0871" w:rsidRPr="00393ED2" w:rsidRDefault="00EA0871" w:rsidP="00EA0871">
      <w:pPr>
        <w:pStyle w:val="Listenabsatz"/>
        <w:numPr>
          <w:ilvl w:val="1"/>
          <w:numId w:val="12"/>
        </w:numPr>
        <w:rPr>
          <w:lang w:val="en-US"/>
        </w:rPr>
      </w:pPr>
      <w:r w:rsidRPr="00393ED2">
        <w:rPr>
          <w:lang w:val="en-US"/>
        </w:rPr>
        <w:t>Conveyor speed</w:t>
      </w:r>
    </w:p>
    <w:p w:rsidR="00EA0871" w:rsidRPr="00393ED2" w:rsidRDefault="005C0E58" w:rsidP="00EA0871">
      <w:pPr>
        <w:pStyle w:val="Listenabsatz"/>
        <w:numPr>
          <w:ilvl w:val="1"/>
          <w:numId w:val="12"/>
        </w:numPr>
        <w:rPr>
          <w:lang w:val="en-US"/>
        </w:rPr>
      </w:pPr>
      <w:r w:rsidRPr="00393ED2">
        <w:rPr>
          <w:lang w:val="en-US"/>
        </w:rPr>
        <w:t xml:space="preserve">Product type </w:t>
      </w:r>
      <w:r w:rsidR="00EA0871" w:rsidRPr="00393ED2">
        <w:rPr>
          <w:lang w:val="en-US"/>
        </w:rPr>
        <w:t>specific information:</w:t>
      </w:r>
    </w:p>
    <w:p w:rsidR="005C0E58" w:rsidRPr="00393ED2" w:rsidRDefault="00393ED2" w:rsidP="00EA0871">
      <w:pPr>
        <w:pStyle w:val="Listenabsatz"/>
        <w:numPr>
          <w:ilvl w:val="2"/>
          <w:numId w:val="12"/>
        </w:numPr>
        <w:rPr>
          <w:lang w:val="en-US"/>
        </w:rPr>
      </w:pPr>
      <w:r w:rsidRPr="00393ED2">
        <w:rPr>
          <w:lang w:val="en-US"/>
        </w:rPr>
        <w:t>Product</w:t>
      </w:r>
      <w:r w:rsidR="005C0E58" w:rsidRPr="00393ED2">
        <w:rPr>
          <w:lang w:val="en-US"/>
        </w:rPr>
        <w:t xml:space="preserve"> type </w:t>
      </w:r>
      <w:r w:rsidRPr="00393ED2">
        <w:rPr>
          <w:lang w:val="en-US"/>
        </w:rPr>
        <w:t>identifier</w:t>
      </w:r>
    </w:p>
    <w:p w:rsidR="00EA0871" w:rsidRPr="00393ED2" w:rsidRDefault="00EA0871" w:rsidP="00EA0871">
      <w:pPr>
        <w:pStyle w:val="Listenabsatz"/>
        <w:numPr>
          <w:ilvl w:val="2"/>
          <w:numId w:val="12"/>
        </w:numPr>
        <w:rPr>
          <w:lang w:val="en-US"/>
        </w:rPr>
      </w:pPr>
      <w:r w:rsidRPr="00393ED2">
        <w:rPr>
          <w:lang w:val="en-US"/>
        </w:rPr>
        <w:t>Length</w:t>
      </w:r>
    </w:p>
    <w:p w:rsidR="00EA0871" w:rsidRPr="00393ED2" w:rsidRDefault="00EA0871" w:rsidP="00EA0871">
      <w:pPr>
        <w:pStyle w:val="Listenabsatz"/>
        <w:numPr>
          <w:ilvl w:val="2"/>
          <w:numId w:val="12"/>
        </w:numPr>
        <w:rPr>
          <w:lang w:val="en-US"/>
        </w:rPr>
      </w:pPr>
      <w:r w:rsidRPr="00393ED2">
        <w:rPr>
          <w:lang w:val="en-US"/>
        </w:rPr>
        <w:t>Width</w:t>
      </w:r>
    </w:p>
    <w:p w:rsidR="00EA0871" w:rsidRPr="00393ED2" w:rsidRDefault="00EA0871" w:rsidP="00EA0871">
      <w:pPr>
        <w:pStyle w:val="Listenabsatz"/>
        <w:numPr>
          <w:ilvl w:val="2"/>
          <w:numId w:val="12"/>
        </w:numPr>
        <w:rPr>
          <w:lang w:val="en-US"/>
        </w:rPr>
      </w:pPr>
      <w:r w:rsidRPr="00393ED2">
        <w:rPr>
          <w:lang w:val="en-US"/>
        </w:rPr>
        <w:t>Thickness</w:t>
      </w:r>
    </w:p>
    <w:p w:rsidR="009E0BC6" w:rsidRPr="00393ED2" w:rsidRDefault="009E0BC6" w:rsidP="00EA0871">
      <w:pPr>
        <w:pStyle w:val="Listenabsatz"/>
        <w:numPr>
          <w:ilvl w:val="2"/>
          <w:numId w:val="12"/>
        </w:numPr>
        <w:rPr>
          <w:lang w:val="en-US"/>
        </w:rPr>
      </w:pPr>
      <w:r w:rsidRPr="00393ED2">
        <w:rPr>
          <w:lang w:val="en-US"/>
        </w:rPr>
        <w:t>…</w:t>
      </w:r>
    </w:p>
    <w:p w:rsidR="005C0E58" w:rsidRPr="00393ED2" w:rsidRDefault="005C0E58" w:rsidP="009E0BC6">
      <w:pPr>
        <w:pStyle w:val="Listenabsatz"/>
        <w:numPr>
          <w:ilvl w:val="1"/>
          <w:numId w:val="12"/>
        </w:numPr>
        <w:rPr>
          <w:lang w:val="en-US"/>
        </w:rPr>
      </w:pPr>
      <w:r w:rsidRPr="00393ED2">
        <w:rPr>
          <w:lang w:val="en-US"/>
        </w:rPr>
        <w:t>…</w:t>
      </w:r>
    </w:p>
    <w:p w:rsidR="000F6445" w:rsidRDefault="000F6445" w:rsidP="00EA0871">
      <w:pPr>
        <w:rPr>
          <w:ins w:id="4" w:author="Kainz, Gerd" w:date="2018-01-11T10:46:00Z"/>
        </w:rPr>
      </w:pPr>
    </w:p>
    <w:p w:rsidR="000F6445" w:rsidRDefault="000F6445" w:rsidP="00EA0871">
      <w:pPr>
        <w:rPr>
          <w:ins w:id="5" w:author="Kainz, Gerd" w:date="2018-01-11T10:45:00Z"/>
        </w:rPr>
      </w:pPr>
      <w:ins w:id="6" w:author="Kainz, Gerd" w:date="2018-01-11T10:46:00Z">
        <w:r>
          <w:t>With respect to version numbers The Hermes Standard adheres to the rules of Semantic Versioning</w:t>
        </w:r>
      </w:ins>
      <w:ins w:id="7" w:author="Kainz, Gerd" w:date="2018-01-11T10:48:00Z">
        <w:r>
          <w:t xml:space="preserve"> 2.0.0</w:t>
        </w:r>
      </w:ins>
      <w:ins w:id="8" w:author="Kainz, Gerd" w:date="2018-01-11T11:00:00Z">
        <w:r w:rsidR="00A71DE0">
          <w:t xml:space="preserve"> </w:t>
        </w:r>
        <w:r w:rsidR="00A71DE0">
          <w:fldChar w:fldCharType="begin"/>
        </w:r>
        <w:r w:rsidR="00A71DE0">
          <w:instrText xml:space="preserve"> REF SemVer_2_0_0 \h </w:instrText>
        </w:r>
      </w:ins>
      <w:r w:rsidR="00A71DE0">
        <w:fldChar w:fldCharType="separate"/>
      </w:r>
      <w:ins w:id="9" w:author="Kainz, Gerd" w:date="2018-01-11T11:00:00Z">
        <w:r w:rsidR="00A71DE0" w:rsidRPr="00A71DE0">
          <w:rPr>
            <w:b/>
            <w:bCs/>
            <w:szCs w:val="20"/>
            <w:lang w:eastAsia="de-DE"/>
            <w:rPrChange w:id="10" w:author="Kainz, Gerd" w:date="2018-01-11T11:00:00Z">
              <w:rPr>
                <w:b/>
                <w:bCs/>
                <w:szCs w:val="20"/>
                <w:lang w:val="fr-FR" w:eastAsia="de-DE"/>
              </w:rPr>
            </w:rPrChange>
          </w:rPr>
          <w:t>[SemVer_2.0.0]</w:t>
        </w:r>
        <w:r w:rsidR="00A71DE0">
          <w:fldChar w:fldCharType="end"/>
        </w:r>
      </w:ins>
      <w:ins w:id="11" w:author="Kainz, Gerd" w:date="2018-01-11T10:48:00Z">
        <w:r>
          <w:t>.</w:t>
        </w:r>
      </w:ins>
    </w:p>
    <w:p w:rsidR="000F6445" w:rsidRPr="00393ED2" w:rsidRDefault="000F6445" w:rsidP="00EA0871"/>
    <w:p w:rsidR="00EA0871" w:rsidRPr="00393ED2" w:rsidRDefault="00EA0871" w:rsidP="00EA0871">
      <w:r w:rsidRPr="00393ED2">
        <w:t>Hints on naming:</w:t>
      </w:r>
    </w:p>
    <w:p w:rsidR="00EA0871" w:rsidRPr="00393ED2" w:rsidRDefault="00EA0871" w:rsidP="00EA0871">
      <w:pPr>
        <w:pStyle w:val="Listenabsatz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>Wherever a feature is described by the word „shall“, it is mandatory.</w:t>
      </w:r>
    </w:p>
    <w:p w:rsidR="00EA0871" w:rsidRDefault="00EA0871" w:rsidP="00EA0871">
      <w:pPr>
        <w:pStyle w:val="Listenabsatz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>The word “machine” is used for any equipment which can be found in a SMT production line (e.g. printers, placement machines, ovens, AOIs, transport modules, shuttles, stackers …).</w:t>
      </w:r>
    </w:p>
    <w:p w:rsidR="00450455" w:rsidRPr="00393ED2" w:rsidRDefault="00450455" w:rsidP="00EA0871">
      <w:pPr>
        <w:pStyle w:val="Listenabsatz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The </w:t>
      </w:r>
      <w:r w:rsidR="00B9442C">
        <w:rPr>
          <w:lang w:val="en-US"/>
        </w:rPr>
        <w:t>term</w:t>
      </w:r>
      <w:r>
        <w:rPr>
          <w:lang w:val="en-US"/>
        </w:rPr>
        <w:t xml:space="preserve"> “PCB” </w:t>
      </w:r>
      <w:r w:rsidR="00B9442C">
        <w:rPr>
          <w:lang w:val="en-US"/>
        </w:rPr>
        <w:t>may also refer to carriers transporting PCBs.</w:t>
      </w:r>
    </w:p>
    <w:p w:rsidR="00EA0871" w:rsidRPr="00A71DE0" w:rsidRDefault="000163B8" w:rsidP="00EA0871">
      <w:pPr>
        <w:pStyle w:val="Listenabsatz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>The word “Hermes” is used as abbreviation for “The Hermes Standard”.</w:t>
      </w:r>
    </w:p>
    <w:p w:rsidR="00EA0871" w:rsidRPr="00393ED2" w:rsidRDefault="00EA0871" w:rsidP="00A71DE0">
      <w:pPr>
        <w:pStyle w:val="berschrift1"/>
        <w:numPr>
          <w:ilvl w:val="0"/>
          <w:numId w:val="42"/>
        </w:numPr>
        <w:spacing w:before="0" w:line="280" w:lineRule="exact"/>
      </w:pPr>
      <w:bookmarkStart w:id="12" w:name="_Toc460403725"/>
      <w:bookmarkStart w:id="13" w:name="_Toc499108186"/>
      <w:r w:rsidRPr="00393ED2">
        <w:lastRenderedPageBreak/>
        <w:t>Appendix</w:t>
      </w:r>
      <w:bookmarkEnd w:id="12"/>
      <w:bookmarkEnd w:id="13"/>
    </w:p>
    <w:p w:rsidR="00170AAA" w:rsidRPr="00393ED2" w:rsidRDefault="00A71DE0" w:rsidP="00EA0871">
      <w:bookmarkStart w:id="14" w:name="_Toc68241733"/>
      <w:bookmarkStart w:id="15" w:name="_Toc70387524"/>
      <w:bookmarkStart w:id="16" w:name="_Toc71095960"/>
      <w:bookmarkStart w:id="17" w:name="_Toc75529169"/>
      <w:r>
        <w:t>…</w:t>
      </w:r>
    </w:p>
    <w:p w:rsidR="00EA0871" w:rsidRPr="00393ED2" w:rsidRDefault="00EA0871" w:rsidP="00A71DE0">
      <w:pPr>
        <w:pStyle w:val="berschrift2"/>
        <w:numPr>
          <w:ilvl w:val="1"/>
          <w:numId w:val="43"/>
        </w:numPr>
        <w:tabs>
          <w:tab w:val="clear" w:pos="5254"/>
          <w:tab w:val="left" w:pos="567"/>
        </w:tabs>
        <w:ind w:left="567"/>
      </w:pPr>
      <w:bookmarkStart w:id="18" w:name="_Toc315344366"/>
      <w:bookmarkStart w:id="19" w:name="_Toc443566263"/>
      <w:bookmarkStart w:id="20" w:name="_Toc460403727"/>
      <w:bookmarkStart w:id="21" w:name="_Toc499108191"/>
      <w:r w:rsidRPr="00393ED2">
        <w:t>References</w:t>
      </w:r>
      <w:bookmarkEnd w:id="18"/>
      <w:bookmarkEnd w:id="19"/>
      <w:bookmarkEnd w:id="20"/>
      <w:bookmarkEnd w:id="21"/>
    </w:p>
    <w:p w:rsidR="00EA0871" w:rsidRPr="00393ED2" w:rsidRDefault="00EA0871" w:rsidP="00EA08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2" w:name="IPC_SMEMA_9851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[IPC_SMEMA_9851]</w:t>
            </w:r>
            <w:bookmarkEnd w:id="22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IPC-SMEMA-9851 Mechanical Equipment Interface Standard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3" w:name="ISO_7498_1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[ISO_7498-1]</w:t>
            </w:r>
            <w:bookmarkEnd w:id="23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ISO/IEC IS 7498-1: Information technology – Open Systems Interconnection – Basic Reference Model: The Basic Model. 1996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4" w:name="IETF_RFC_791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[IETF_RFC_791]</w:t>
            </w:r>
            <w:bookmarkEnd w:id="24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Internet Engineering Task Force: RFC791: Internet Protocol. September 1981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5" w:name="IETF_RFC_2460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[IETF_RFC_2460]</w:t>
            </w:r>
            <w:bookmarkEnd w:id="25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Internet Engineering Task Force: RFC791: Internet Protocol, Version 6 (IPv6). September 1998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6" w:name="IETF_RFC_793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[IETF_RFC_793]</w:t>
            </w:r>
            <w:bookmarkEnd w:id="26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Internet Engineering Task Force: RFC793: Transmission Control Protocol. September 1981</w:t>
            </w:r>
          </w:p>
        </w:tc>
      </w:tr>
      <w:tr w:rsidR="00A42749" w:rsidTr="00A4274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7" w:type="dxa"/>
            <w:hideMark/>
          </w:tcPr>
          <w:p w:rsidR="00A42749" w:rsidRPr="00A42749" w:rsidRDefault="00A42749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fr-FR" w:eastAsia="de-DE"/>
              </w:rPr>
            </w:pPr>
            <w:bookmarkStart w:id="27" w:name="ITU_T_REC_X_667"/>
            <w:r w:rsidRPr="00A42749">
              <w:rPr>
                <w:b w:val="0"/>
                <w:bCs w:val="0"/>
                <w:sz w:val="20"/>
                <w:szCs w:val="20"/>
                <w:lang w:val="fr-FR" w:eastAsia="de-DE"/>
              </w:rPr>
              <w:t>[ITU-T_REC_X.667]</w:t>
            </w:r>
            <w:bookmarkEnd w:id="27"/>
          </w:p>
        </w:tc>
        <w:tc>
          <w:tcPr>
            <w:tcW w:w="7512" w:type="dxa"/>
            <w:hideMark/>
          </w:tcPr>
          <w:p w:rsidR="00A42749" w:rsidRPr="00A42749" w:rsidRDefault="00A42749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eastAsia="de-DE"/>
              </w:rPr>
            </w:pPr>
            <w:r w:rsidRPr="00A42749">
              <w:rPr>
                <w:b w:val="0"/>
                <w:bCs w:val="0"/>
                <w:sz w:val="20"/>
                <w:szCs w:val="20"/>
                <w:lang w:eastAsia="de-DE"/>
              </w:rPr>
              <w:t>International Standard "Generation and registration of Universally Unique Identifiers (UUIDs) and their use as ASN.1 Object Identifier components</w:t>
            </w:r>
          </w:p>
        </w:tc>
      </w:tr>
      <w:tr w:rsidR="000F6445" w:rsidTr="00A42749">
        <w:tblPrEx>
          <w:tblLook w:val="04A0" w:firstRow="1" w:lastRow="0" w:firstColumn="1" w:lastColumn="0" w:noHBand="0" w:noVBand="1"/>
        </w:tblPrEx>
        <w:trPr>
          <w:cantSplit/>
          <w:ins w:id="28" w:author="Kainz, Gerd" w:date="2018-01-11T10:55:00Z"/>
        </w:trPr>
        <w:tc>
          <w:tcPr>
            <w:tcW w:w="2127" w:type="dxa"/>
          </w:tcPr>
          <w:p w:rsidR="000F6445" w:rsidRPr="00A42749" w:rsidRDefault="000F6445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ins w:id="29" w:author="Kainz, Gerd" w:date="2018-01-11T10:55:00Z"/>
                <w:b w:val="0"/>
                <w:bCs w:val="0"/>
                <w:sz w:val="20"/>
                <w:szCs w:val="20"/>
                <w:lang w:val="fr-FR" w:eastAsia="de-DE"/>
              </w:rPr>
            </w:pPr>
            <w:bookmarkStart w:id="30" w:name="SemVer_2_0_0"/>
            <w:ins w:id="31" w:author="Kainz, Gerd" w:date="2018-01-11T10:55:00Z">
              <w:r>
                <w:rPr>
                  <w:b w:val="0"/>
                  <w:bCs w:val="0"/>
                  <w:sz w:val="20"/>
                  <w:szCs w:val="20"/>
                  <w:lang w:val="fr-FR" w:eastAsia="de-DE"/>
                </w:rPr>
                <w:t>[SemVer</w:t>
              </w:r>
              <w:r w:rsidR="00A71DE0">
                <w:rPr>
                  <w:b w:val="0"/>
                  <w:bCs w:val="0"/>
                  <w:sz w:val="20"/>
                  <w:szCs w:val="20"/>
                  <w:lang w:val="fr-FR" w:eastAsia="de-DE"/>
                </w:rPr>
                <w:t>_2.0.0]</w:t>
              </w:r>
              <w:bookmarkEnd w:id="30"/>
            </w:ins>
          </w:p>
        </w:tc>
        <w:tc>
          <w:tcPr>
            <w:tcW w:w="7512" w:type="dxa"/>
          </w:tcPr>
          <w:p w:rsidR="000F6445" w:rsidRPr="00A42749" w:rsidRDefault="00A71DE0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ins w:id="32" w:author="Kainz, Gerd" w:date="2018-01-11T10:55:00Z"/>
                <w:b w:val="0"/>
                <w:bCs w:val="0"/>
                <w:sz w:val="20"/>
                <w:szCs w:val="20"/>
                <w:lang w:eastAsia="de-DE"/>
              </w:rPr>
            </w:pPr>
            <w:ins w:id="33" w:author="Kainz, Gerd" w:date="2018-01-11T10:56:00Z"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t xml:space="preserve">Tom Preston-Werner: </w:t>
              </w:r>
            </w:ins>
            <w:ins w:id="34" w:author="Kainz, Gerd" w:date="2018-01-11T10:55:00Z"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t>Semantic Versioning 2.0.0.</w:t>
              </w:r>
            </w:ins>
            <w:ins w:id="35" w:author="Kainz, Gerd" w:date="2018-01-11T10:56:00Z"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t xml:space="preserve"> (Internet: </w:t>
              </w:r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fldChar w:fldCharType="begin"/>
              </w:r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instrText xml:space="preserve"> HYPERLINK "</w:instrText>
              </w:r>
              <w:r w:rsidRPr="00A71DE0">
                <w:rPr>
                  <w:b w:val="0"/>
                  <w:bCs w:val="0"/>
                  <w:sz w:val="20"/>
                  <w:szCs w:val="20"/>
                  <w:lang w:eastAsia="de-DE"/>
                </w:rPr>
                <w:instrText>https://semver.org/spec/v2.0.0.html</w:instrText>
              </w:r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instrText xml:space="preserve">" </w:instrText>
              </w:r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fldChar w:fldCharType="separate"/>
              </w:r>
            </w:ins>
            <w:r w:rsidRPr="00A25AAB">
              <w:rPr>
                <w:rStyle w:val="Hyperlink"/>
                <w:sz w:val="20"/>
                <w:szCs w:val="20"/>
                <w:lang w:eastAsia="de-DE"/>
              </w:rPr>
              <w:t>https://semver.org/spec/v2.0.0.html</w:t>
            </w:r>
            <w:ins w:id="36" w:author="Kainz, Gerd" w:date="2018-01-11T10:56:00Z"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fldChar w:fldCharType="end"/>
              </w:r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t xml:space="preserve">, last access: </w:t>
              </w:r>
            </w:ins>
            <w:ins w:id="37" w:author="Kainz, Gerd" w:date="2018-01-11T10:57:00Z"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t xml:space="preserve">23. </w:t>
              </w:r>
            </w:ins>
            <w:ins w:id="38" w:author="Kainz, Gerd" w:date="2018-01-11T10:58:00Z">
              <w:r>
                <w:rPr>
                  <w:b w:val="0"/>
                  <w:bCs w:val="0"/>
                  <w:sz w:val="20"/>
                  <w:szCs w:val="20"/>
                  <w:lang w:eastAsia="de-DE"/>
                </w:rPr>
                <w:t>April 2018)</w:t>
              </w:r>
            </w:ins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39" w:name="W3C_XML_1_1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[W3C_XML_1.1]</w:t>
            </w:r>
            <w:bookmarkEnd w:id="39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Extensible Markup Language (XML) 1.1 (Second Edition) - W3C Recommendation 16 August 2006, edited in place 29 September 2006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40" w:name="W3C_DATE_TIME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[W3C_DATE_TIME]</w:t>
            </w:r>
            <w:bookmarkEnd w:id="40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Date and Time Formats - W3C Recommendation 15 September 1997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41" w:name="W3C_XML_Schema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[W3C_XML_Schema]</w:t>
            </w:r>
            <w:bookmarkEnd w:id="41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Textkrper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XML Schema Part 2: Datatypes Second Edition - W3C Recommendation 28 October 2004</w:t>
            </w:r>
          </w:p>
        </w:tc>
      </w:tr>
      <w:bookmarkEnd w:id="14"/>
      <w:bookmarkEnd w:id="15"/>
      <w:bookmarkEnd w:id="16"/>
      <w:bookmarkEnd w:id="17"/>
    </w:tbl>
    <w:p w:rsidR="00393ED2" w:rsidRPr="00393ED2" w:rsidRDefault="00393ED2" w:rsidP="00393ED2">
      <w:pPr>
        <w:pStyle w:val="SpecEntry2"/>
        <w:spacing w:before="60"/>
        <w:ind w:left="0" w:firstLine="0"/>
      </w:pPr>
    </w:p>
    <w:sectPr w:rsidR="00393ED2" w:rsidRPr="00393ED2" w:rsidSect="00E76B00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2410" w:right="1134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4D" w:rsidRDefault="00D9624D">
      <w:r>
        <w:separator/>
      </w:r>
    </w:p>
  </w:endnote>
  <w:endnote w:type="continuationSeparator" w:id="0">
    <w:p w:rsidR="00D9624D" w:rsidRDefault="00D9624D">
      <w:r>
        <w:continuationSeparator/>
      </w:r>
    </w:p>
  </w:endnote>
  <w:endnote w:type="continuationNotice" w:id="1">
    <w:p w:rsidR="00D9624D" w:rsidRDefault="00D962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5" w:rsidRPr="006E1551" w:rsidRDefault="000F6445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 w:rsidRPr="00EB0F93">
      <w:rPr>
        <w:sz w:val="12"/>
        <w:szCs w:val="12"/>
        <w:lang w:eastAsia="en-US"/>
      </w:rPr>
      <w:drawing>
        <wp:anchor distT="0" distB="0" distL="114300" distR="114300" simplePos="0" relativeHeight="251658249" behindDoc="0" locked="0" layoutInCell="1" allowOverlap="1" wp14:anchorId="7401D372" wp14:editId="23DE3398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719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4EBA639" wp14:editId="4F54AAD4">
              <wp:simplePos x="0" y="0"/>
              <wp:positionH relativeFrom="column">
                <wp:posOffset>472123</wp:posOffset>
              </wp:positionH>
              <wp:positionV relativeFrom="paragraph">
                <wp:posOffset>42227</wp:posOffset>
              </wp:positionV>
              <wp:extent cx="167640" cy="183515"/>
              <wp:effectExtent l="0" t="7938" r="0" b="0"/>
              <wp:wrapNone/>
              <wp:docPr id="719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70FFE60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7.2pt;margin-top:3.3pt;width:13.2pt;height:14.45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" fillcolor="white [3212]" stroked="f" strokeweight="2pt"/>
          </w:pict>
        </mc:Fallback>
      </mc:AlternateContent>
    </w:r>
    <w:r w:rsidRPr="00EB0F93">
      <w:rPr>
        <w:sz w:val="12"/>
        <w:szCs w:val="12"/>
        <w:lang w:eastAsia="en-US"/>
      </w:rPr>
      <w:drawing>
        <wp:anchor distT="0" distB="0" distL="114300" distR="114300" simplePos="0" relativeHeight="251658248" behindDoc="0" locked="0" layoutInCell="1" allowOverlap="1" wp14:anchorId="7E2A63D9" wp14:editId="7D44182F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71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51">
      <w:rPr>
        <w:sz w:val="12"/>
        <w:szCs w:val="12"/>
      </w:rPr>
      <w:tab/>
    </w:r>
  </w:p>
  <w:p w:rsidR="000F6445" w:rsidRDefault="000F6445" w:rsidP="00C65E97">
    <w:pPr>
      <w:pStyle w:val="Fuzeile"/>
      <w:pBdr>
        <w:top w:val="none" w:sz="0" w:space="0" w:color="auto"/>
      </w:pBdr>
    </w:pPr>
  </w:p>
  <w:p w:rsidR="000F6445" w:rsidRPr="002D7EEF" w:rsidRDefault="000F6445" w:rsidP="00FA7AF7">
    <w:pPr>
      <w:pStyle w:val="Fuzeile"/>
      <w:pBdr>
        <w:top w:val="none" w:sz="0" w:space="0" w:color="auto"/>
      </w:pBdr>
      <w:rPr>
        <w:lang w:val="de-DE"/>
      </w:rPr>
    </w:pPr>
    <w:r w:rsidRPr="00C65E97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7E72540" wp14:editId="12869FF2">
              <wp:simplePos x="0" y="0"/>
              <wp:positionH relativeFrom="column">
                <wp:posOffset>535504</wp:posOffset>
              </wp:positionH>
              <wp:positionV relativeFrom="paragraph">
                <wp:posOffset>3810</wp:posOffset>
              </wp:positionV>
              <wp:extent cx="5622878" cy="270510"/>
              <wp:effectExtent l="0" t="0" r="0" b="0"/>
              <wp:wrapNone/>
              <wp:docPr id="7194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287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445" w:rsidRPr="00C65E97" w:rsidRDefault="000F6445" w:rsidP="00C65E97">
                          <w:pPr>
                            <w:pStyle w:val="Standard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72540"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6" type="#_x0000_t202" style="position:absolute;left:0;text-align:left;margin-left:42.15pt;margin-top:.3pt;width:442.75pt;height:2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" fillcolor="white [3212]" stroked="f" strokeweight=".5pt">
              <v:textbox inset="1mm,0,1mm,0">
                <w:txbxContent>
                  <w:p w:rsidR="000F6445" w:rsidRPr="00C65E97" w:rsidRDefault="000F6445" w:rsidP="00C65E97">
                    <w:pPr>
                      <w:pStyle w:val="Standard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AD73CF" wp14:editId="0240B94D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5080" b="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445" w:rsidRPr="006E1551" w:rsidRDefault="000F6445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6113E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NUMPAGES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6113E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D73CF" id="Text Box 27" o:spid="_x0000_s1027" type="#_x0000_t202" style="position:absolute;left:0;text-align:left;margin-left:69pt;margin-top:807.75pt;width:476.6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tO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mBp2jP0KgWvhx789Aj7QLMtVfX3ovymEBfrhvAdvZVSDA0lFaTnm5vus6sT&#10;jjIg2+GjqCAO2WthgcZadqZ30A0E6EDT04kak0sJm5G3COIAjko4C4I48i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" filled="f" stroked="f">
              <v:textbox inset="0,0,0,0">
                <w:txbxContent>
                  <w:p w:rsidR="000F6445" w:rsidRPr="006E1551" w:rsidRDefault="000F6445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96113E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NUMPAGES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96113E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5" w:rsidRDefault="000F6445" w:rsidP="00FA7AF7">
    <w:pPr>
      <w:pStyle w:val="Fuzeile"/>
      <w:pBdr>
        <w:top w:val="none" w:sz="0" w:space="0" w:color="auto"/>
      </w:pBdr>
    </w:pPr>
    <w:r w:rsidRPr="00EB0F93">
      <w:rPr>
        <w:noProof/>
        <w:sz w:val="12"/>
        <w:szCs w:val="12"/>
      </w:rPr>
      <w:drawing>
        <wp:anchor distT="0" distB="0" distL="114300" distR="114300" simplePos="0" relativeHeight="251658241" behindDoc="0" locked="0" layoutInCell="1" allowOverlap="1" wp14:anchorId="7018E19C" wp14:editId="012760DE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3810" b="0"/>
          <wp:wrapNone/>
          <wp:docPr id="718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7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8B0A0C9" wp14:editId="7C6CC8CF">
              <wp:simplePos x="0" y="0"/>
              <wp:positionH relativeFrom="column">
                <wp:posOffset>535504</wp:posOffset>
              </wp:positionH>
              <wp:positionV relativeFrom="paragraph">
                <wp:posOffset>58401</wp:posOffset>
              </wp:positionV>
              <wp:extent cx="5588758" cy="270510"/>
              <wp:effectExtent l="0" t="0" r="0" b="0"/>
              <wp:wrapNone/>
              <wp:docPr id="7193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445" w:rsidRPr="00C65E97" w:rsidRDefault="000F6445" w:rsidP="00C65E97">
                          <w:pPr>
                            <w:pStyle w:val="Standard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A0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.15pt;margin-top:4.6pt;width:440.05pt;height:21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" fillcolor="white [3212]" stroked="f" strokeweight=".5pt">
              <v:textbox inset="1mm,0,1mm,0">
                <w:txbxContent>
                  <w:p w:rsidR="000F6445" w:rsidRPr="00C65E97" w:rsidRDefault="000F6445" w:rsidP="00C65E97">
                    <w:pPr>
                      <w:pStyle w:val="Standard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0E659A" wp14:editId="1C52DE4A">
              <wp:simplePos x="0" y="0"/>
              <wp:positionH relativeFrom="column">
                <wp:posOffset>465138</wp:posOffset>
              </wp:positionH>
              <wp:positionV relativeFrom="paragraph">
                <wp:posOffset>-194628</wp:posOffset>
              </wp:positionV>
              <wp:extent cx="167640" cy="183515"/>
              <wp:effectExtent l="0" t="7938" r="0" b="0"/>
              <wp:wrapNone/>
              <wp:docPr id="7180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2C9386E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" fillcolor="white [3212]" stroked="f" strokeweight="2pt"/>
          </w:pict>
        </mc:Fallback>
      </mc:AlternateContent>
    </w:r>
    <w:r w:rsidRPr="00EB0F93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1B4B6E94" wp14:editId="37DDF0F1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718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4D" w:rsidRDefault="00D9624D">
      <w:r>
        <w:separator/>
      </w:r>
    </w:p>
  </w:footnote>
  <w:footnote w:type="continuationSeparator" w:id="0">
    <w:p w:rsidR="00D9624D" w:rsidRDefault="00D9624D">
      <w:r>
        <w:continuationSeparator/>
      </w:r>
    </w:p>
  </w:footnote>
  <w:footnote w:type="continuationNotice" w:id="1">
    <w:p w:rsidR="00D9624D" w:rsidRDefault="00D962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5" w:rsidRPr="00B319FF" w:rsidRDefault="000F6445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7E3ABDB7" wp14:editId="2E8D087F">
          <wp:extent cx="771276" cy="690403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0" cy="69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Protocol Specification </w:t>
    </w:r>
    <w:r w:rsidRPr="00B319FF">
      <w:rPr>
        <w:b/>
        <w:bCs/>
        <w:sz w:val="18"/>
        <w:szCs w:val="18"/>
      </w:rPr>
      <w:fldChar w:fldCharType="begin"/>
    </w:r>
    <w:r w:rsidRPr="00B319FF">
      <w:rPr>
        <w:b/>
        <w:bCs/>
        <w:sz w:val="18"/>
        <w:szCs w:val="18"/>
      </w:rPr>
      <w:instrText xml:space="preserve"> COMMENTS  \* MERGEFORMAT </w:instrText>
    </w:r>
    <w:r w:rsidRPr="00B319F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Version 1.0, Revision 1</w:t>
    </w:r>
    <w:r w:rsidRPr="00B319FF">
      <w:rPr>
        <w:b/>
        <w:sz w:val="18"/>
        <w:szCs w:val="18"/>
      </w:rPr>
      <w:fldChar w:fldCharType="end"/>
    </w:r>
  </w:p>
  <w:p w:rsidR="000F6445" w:rsidRPr="00DE4382" w:rsidRDefault="000F6445" w:rsidP="00DE4382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sz w:val="22"/>
      </w:rPr>
    </w:pPr>
    <w:r w:rsidRPr="00EB0F93">
      <w:rPr>
        <w:noProof/>
        <w:szCs w:val="20"/>
      </w:rPr>
      <w:drawing>
        <wp:anchor distT="0" distB="0" distL="114300" distR="114300" simplePos="0" relativeHeight="251658243" behindDoc="0" locked="0" layoutInCell="1" allowOverlap="1" wp14:anchorId="738BC314" wp14:editId="07E8EF22">
          <wp:simplePos x="0" y="0"/>
          <wp:positionH relativeFrom="column">
            <wp:posOffset>-133577</wp:posOffset>
          </wp:positionH>
          <wp:positionV relativeFrom="paragraph">
            <wp:posOffset>111125</wp:posOffset>
          </wp:positionV>
          <wp:extent cx="6336000" cy="44450"/>
          <wp:effectExtent l="0" t="0" r="825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" r="193" b="-15"/>
                  <a:stretch/>
                </pic:blipFill>
                <pic:spPr bwMode="auto">
                  <a:xfrm>
                    <a:off x="0" y="0"/>
                    <a:ext cx="63360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5" w:rsidRDefault="000F6445" w:rsidP="00C61343">
    <w:pPr>
      <w:tabs>
        <w:tab w:val="left" w:pos="1701"/>
      </w:tabs>
      <w:spacing w:line="240" w:lineRule="auto"/>
      <w:jc w:val="left"/>
      <w:rPr>
        <w:b/>
        <w:sz w:val="18"/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8115E12" wp14:editId="04121C5E">
              <wp:simplePos x="0" y="0"/>
              <wp:positionH relativeFrom="column">
                <wp:posOffset>3735904</wp:posOffset>
              </wp:positionH>
              <wp:positionV relativeFrom="paragraph">
                <wp:posOffset>-61414</wp:posOffset>
              </wp:positionV>
              <wp:extent cx="2471420" cy="33437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33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445" w:rsidRPr="00367CE2" w:rsidRDefault="000F6445" w:rsidP="00B319F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Hermes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15E12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294.15pt;margin-top:-4.85pt;width:194.6pt;height:26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" filled="f" stroked="f" strokeweight=".5pt">
              <v:textbox>
                <w:txbxContent>
                  <w:p w:rsidR="000F6445" w:rsidRPr="00367CE2" w:rsidRDefault="000F6445" w:rsidP="00B319F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The Hermes Standard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</w:rPr>
      <w:drawing>
        <wp:inline distT="0" distB="0" distL="0" distR="0" wp14:anchorId="0502E4E7" wp14:editId="5B143504">
          <wp:extent cx="1244967" cy="1114425"/>
          <wp:effectExtent l="0" t="0" r="0" b="0"/>
          <wp:docPr id="7192" name="Grafik 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01" cy="111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6445" w:rsidRPr="00C61343" w:rsidRDefault="000F6445" w:rsidP="00C61343">
    <w:pPr>
      <w:tabs>
        <w:tab w:val="left" w:pos="1701"/>
      </w:tabs>
      <w:spacing w:before="80" w:line="240" w:lineRule="auto"/>
      <w:jc w:val="left"/>
    </w:pPr>
  </w:p>
  <w:p w:rsidR="000F6445" w:rsidRDefault="000F6445" w:rsidP="00C61343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 w:rsidRPr="00EB0F93">
      <w:rPr>
        <w:noProof/>
        <w:szCs w:val="20"/>
      </w:rPr>
      <w:drawing>
        <wp:anchor distT="0" distB="0" distL="114300" distR="114300" simplePos="0" relativeHeight="251658246" behindDoc="0" locked="0" layoutInCell="1" allowOverlap="1" wp14:anchorId="3142BA66" wp14:editId="65E5B047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717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445" w:rsidRPr="00C61343" w:rsidRDefault="000F6445" w:rsidP="00C61343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node" style="width:9pt;height:10.5pt;visibility:visible;mso-wrap-style:square" o:bullet="t">
        <v:imagedata r:id="rId1" o:title="node"/>
      </v:shape>
    </w:pict>
  </w:numPicBullet>
  <w:abstractNum w:abstractNumId="0" w15:restartNumberingAfterBreak="0">
    <w:nsid w:val="FFFFFFFB"/>
    <w:multiLevelType w:val="multilevel"/>
    <w:tmpl w:val="13866CBC"/>
    <w:lvl w:ilvl="0">
      <w:start w:val="1"/>
      <w:numFmt w:val="decimal"/>
      <w:lvlText w:val="%1"/>
      <w:legacy w:legacy="1" w:legacySpace="59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39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55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665F24"/>
    <w:multiLevelType w:val="hybridMultilevel"/>
    <w:tmpl w:val="8376C82A"/>
    <w:lvl w:ilvl="0" w:tplc="07941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366"/>
    <w:multiLevelType w:val="hybridMultilevel"/>
    <w:tmpl w:val="03C62CCC"/>
    <w:lvl w:ilvl="0" w:tplc="22B61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D5F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B01"/>
    <w:multiLevelType w:val="hybridMultilevel"/>
    <w:tmpl w:val="5B16B420"/>
    <w:lvl w:ilvl="0" w:tplc="F9C20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16DA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0546"/>
    <w:multiLevelType w:val="hybridMultilevel"/>
    <w:tmpl w:val="D23CFD9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F2D67"/>
    <w:multiLevelType w:val="hybridMultilevel"/>
    <w:tmpl w:val="FDA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81A17"/>
    <w:multiLevelType w:val="hybridMultilevel"/>
    <w:tmpl w:val="5DA4F416"/>
    <w:lvl w:ilvl="0" w:tplc="C55275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A2950"/>
    <w:multiLevelType w:val="hybridMultilevel"/>
    <w:tmpl w:val="CEA05810"/>
    <w:lvl w:ilvl="0" w:tplc="FF0E4D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0B46"/>
    <w:multiLevelType w:val="multilevel"/>
    <w:tmpl w:val="DCB0C5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254"/>
        </w:tabs>
        <w:ind w:left="5254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507CA"/>
    <w:multiLevelType w:val="hybridMultilevel"/>
    <w:tmpl w:val="4836A530"/>
    <w:lvl w:ilvl="0" w:tplc="34726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33B8A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66B20"/>
    <w:multiLevelType w:val="multilevel"/>
    <w:tmpl w:val="2DF09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6455746"/>
    <w:multiLevelType w:val="hybridMultilevel"/>
    <w:tmpl w:val="CCD0D3B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FB04F3"/>
    <w:multiLevelType w:val="hybridMultilevel"/>
    <w:tmpl w:val="1F7ADB4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37C35D7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26739"/>
    <w:multiLevelType w:val="hybridMultilevel"/>
    <w:tmpl w:val="CEE22C9E"/>
    <w:lvl w:ilvl="0" w:tplc="9A82188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73C87"/>
    <w:multiLevelType w:val="hybridMultilevel"/>
    <w:tmpl w:val="0010BB74"/>
    <w:lvl w:ilvl="0" w:tplc="C23ACFD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7432"/>
    <w:multiLevelType w:val="multilevel"/>
    <w:tmpl w:val="E7F2D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7E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77763D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04998"/>
    <w:multiLevelType w:val="hybridMultilevel"/>
    <w:tmpl w:val="CF1AAB80"/>
    <w:lvl w:ilvl="0" w:tplc="430EC45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968C8"/>
    <w:multiLevelType w:val="hybridMultilevel"/>
    <w:tmpl w:val="AAEEE7BA"/>
    <w:lvl w:ilvl="0" w:tplc="8FF05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B31B4"/>
    <w:multiLevelType w:val="hybridMultilevel"/>
    <w:tmpl w:val="ED3466F6"/>
    <w:lvl w:ilvl="0" w:tplc="0F32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10DB2"/>
    <w:multiLevelType w:val="hybridMultilevel"/>
    <w:tmpl w:val="458A20B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7" w15:restartNumberingAfterBreak="0">
    <w:nsid w:val="75FE6E50"/>
    <w:multiLevelType w:val="multilevel"/>
    <w:tmpl w:val="6B0AD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2"/>
  </w:num>
  <w:num w:numId="5">
    <w:abstractNumId w:val="19"/>
  </w:num>
  <w:num w:numId="6">
    <w:abstractNumId w:val="28"/>
  </w:num>
  <w:num w:numId="7">
    <w:abstractNumId w:val="36"/>
  </w:num>
  <w:num w:numId="8">
    <w:abstractNumId w:val="7"/>
  </w:num>
  <w:num w:numId="9">
    <w:abstractNumId w:val="21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3"/>
  </w:num>
  <w:num w:numId="14">
    <w:abstractNumId w:val="37"/>
  </w:num>
  <w:num w:numId="15">
    <w:abstractNumId w:val="22"/>
  </w:num>
  <w:num w:numId="16">
    <w:abstractNumId w:val="29"/>
  </w:num>
  <w:num w:numId="17">
    <w:abstractNumId w:val="16"/>
  </w:num>
  <w:num w:numId="18">
    <w:abstractNumId w:val="30"/>
  </w:num>
  <w:num w:numId="19">
    <w:abstractNumId w:val="11"/>
  </w:num>
  <w:num w:numId="20">
    <w:abstractNumId w:val="3"/>
  </w:num>
  <w:num w:numId="21">
    <w:abstractNumId w:val="33"/>
  </w:num>
  <w:num w:numId="22">
    <w:abstractNumId w:val="35"/>
  </w:num>
  <w:num w:numId="23">
    <w:abstractNumId w:val="34"/>
  </w:num>
  <w:num w:numId="24">
    <w:abstractNumId w:val="4"/>
  </w:num>
  <w:num w:numId="25">
    <w:abstractNumId w:val="31"/>
  </w:num>
  <w:num w:numId="26">
    <w:abstractNumId w:val="6"/>
  </w:num>
  <w:num w:numId="27">
    <w:abstractNumId w:val="10"/>
  </w:num>
  <w:num w:numId="28">
    <w:abstractNumId w:val="13"/>
  </w:num>
  <w:num w:numId="29">
    <w:abstractNumId w:val="8"/>
  </w:num>
  <w:num w:numId="30">
    <w:abstractNumId w:val="5"/>
  </w:num>
  <w:num w:numId="31">
    <w:abstractNumId w:val="1"/>
  </w:num>
  <w:num w:numId="32">
    <w:abstractNumId w:val="27"/>
  </w:num>
  <w:num w:numId="33">
    <w:abstractNumId w:val="2"/>
  </w:num>
  <w:num w:numId="34">
    <w:abstractNumId w:val="17"/>
  </w:num>
  <w:num w:numId="35">
    <w:abstractNumId w:val="25"/>
  </w:num>
  <w:num w:numId="36">
    <w:abstractNumId w:val="12"/>
  </w:num>
  <w:num w:numId="37">
    <w:abstractNumId w:val="15"/>
  </w:num>
  <w:num w:numId="38">
    <w:abstractNumId w:val="12"/>
  </w:num>
  <w:num w:numId="39">
    <w:abstractNumId w:val="24"/>
  </w:num>
  <w:num w:numId="40">
    <w:abstractNumId w:val="14"/>
  </w:num>
  <w:num w:numId="41">
    <w:abstractNumId w:val="9"/>
  </w:num>
  <w:num w:numId="4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nz, Gerd">
    <w15:presenceInfo w15:providerId="AD" w15:userId="S-1-5-21-2451486885-2950405135-4271051799-42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4ED2"/>
    <w:rsid w:val="000D071C"/>
    <w:rsid w:val="000D3ACC"/>
    <w:rsid w:val="000D5176"/>
    <w:rsid w:val="000E113E"/>
    <w:rsid w:val="000E63BA"/>
    <w:rsid w:val="000F3917"/>
    <w:rsid w:val="000F462E"/>
    <w:rsid w:val="000F6445"/>
    <w:rsid w:val="00103BB9"/>
    <w:rsid w:val="00105F18"/>
    <w:rsid w:val="001076B1"/>
    <w:rsid w:val="00121A5B"/>
    <w:rsid w:val="001252B1"/>
    <w:rsid w:val="00126257"/>
    <w:rsid w:val="00132E90"/>
    <w:rsid w:val="00134D26"/>
    <w:rsid w:val="001372DA"/>
    <w:rsid w:val="00142708"/>
    <w:rsid w:val="0014415C"/>
    <w:rsid w:val="00145271"/>
    <w:rsid w:val="00147D1E"/>
    <w:rsid w:val="00147F88"/>
    <w:rsid w:val="00152E9C"/>
    <w:rsid w:val="00165456"/>
    <w:rsid w:val="00165F62"/>
    <w:rsid w:val="00166B19"/>
    <w:rsid w:val="00170AAA"/>
    <w:rsid w:val="00172F35"/>
    <w:rsid w:val="001765C0"/>
    <w:rsid w:val="001818B4"/>
    <w:rsid w:val="0018356B"/>
    <w:rsid w:val="00193E52"/>
    <w:rsid w:val="00194604"/>
    <w:rsid w:val="001958BA"/>
    <w:rsid w:val="001A629A"/>
    <w:rsid w:val="001A7407"/>
    <w:rsid w:val="001B109E"/>
    <w:rsid w:val="001B11BD"/>
    <w:rsid w:val="001C16F1"/>
    <w:rsid w:val="001C4D7C"/>
    <w:rsid w:val="001D154F"/>
    <w:rsid w:val="001D2D93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275B5"/>
    <w:rsid w:val="00252845"/>
    <w:rsid w:val="00252EE3"/>
    <w:rsid w:val="00260542"/>
    <w:rsid w:val="00260EAA"/>
    <w:rsid w:val="00260F6D"/>
    <w:rsid w:val="00270494"/>
    <w:rsid w:val="0027194E"/>
    <w:rsid w:val="00272ED8"/>
    <w:rsid w:val="00275FCA"/>
    <w:rsid w:val="00277119"/>
    <w:rsid w:val="00286603"/>
    <w:rsid w:val="00297E8D"/>
    <w:rsid w:val="002A1D07"/>
    <w:rsid w:val="002B4594"/>
    <w:rsid w:val="002C3089"/>
    <w:rsid w:val="002C539A"/>
    <w:rsid w:val="002C7317"/>
    <w:rsid w:val="002D7072"/>
    <w:rsid w:val="002D7EEF"/>
    <w:rsid w:val="002E5411"/>
    <w:rsid w:val="002E671F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30575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B1CDF"/>
    <w:rsid w:val="003C485E"/>
    <w:rsid w:val="003C623B"/>
    <w:rsid w:val="003D0054"/>
    <w:rsid w:val="003F3D98"/>
    <w:rsid w:val="003F7862"/>
    <w:rsid w:val="003F7A08"/>
    <w:rsid w:val="003F7F15"/>
    <w:rsid w:val="00400579"/>
    <w:rsid w:val="0040203B"/>
    <w:rsid w:val="004026CF"/>
    <w:rsid w:val="00412224"/>
    <w:rsid w:val="004201A7"/>
    <w:rsid w:val="00423BAD"/>
    <w:rsid w:val="00434C0C"/>
    <w:rsid w:val="00446996"/>
    <w:rsid w:val="00450455"/>
    <w:rsid w:val="00454838"/>
    <w:rsid w:val="00454F84"/>
    <w:rsid w:val="00464B83"/>
    <w:rsid w:val="00471649"/>
    <w:rsid w:val="004767CB"/>
    <w:rsid w:val="004817CF"/>
    <w:rsid w:val="00483526"/>
    <w:rsid w:val="0049313C"/>
    <w:rsid w:val="004A0223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20F6"/>
    <w:rsid w:val="004E36CE"/>
    <w:rsid w:val="004E4D2B"/>
    <w:rsid w:val="004E750F"/>
    <w:rsid w:val="00500885"/>
    <w:rsid w:val="00505637"/>
    <w:rsid w:val="00505B30"/>
    <w:rsid w:val="00506133"/>
    <w:rsid w:val="005115AF"/>
    <w:rsid w:val="005137F8"/>
    <w:rsid w:val="00515C8D"/>
    <w:rsid w:val="0053007E"/>
    <w:rsid w:val="005426C7"/>
    <w:rsid w:val="00544246"/>
    <w:rsid w:val="00550A2C"/>
    <w:rsid w:val="00554B09"/>
    <w:rsid w:val="00556E79"/>
    <w:rsid w:val="00562170"/>
    <w:rsid w:val="005707B8"/>
    <w:rsid w:val="00585175"/>
    <w:rsid w:val="00590AF2"/>
    <w:rsid w:val="00597613"/>
    <w:rsid w:val="005A2940"/>
    <w:rsid w:val="005B3890"/>
    <w:rsid w:val="005B4F14"/>
    <w:rsid w:val="005B5290"/>
    <w:rsid w:val="005C0E58"/>
    <w:rsid w:val="005D1ED3"/>
    <w:rsid w:val="005D630D"/>
    <w:rsid w:val="005D6EC7"/>
    <w:rsid w:val="005D70AC"/>
    <w:rsid w:val="005E4CCA"/>
    <w:rsid w:val="005E6810"/>
    <w:rsid w:val="005F281F"/>
    <w:rsid w:val="005F574A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5443B"/>
    <w:rsid w:val="006612B9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1A8B"/>
    <w:rsid w:val="006A5408"/>
    <w:rsid w:val="006B2A2F"/>
    <w:rsid w:val="006C0041"/>
    <w:rsid w:val="006C271B"/>
    <w:rsid w:val="006C51DD"/>
    <w:rsid w:val="006C6A4D"/>
    <w:rsid w:val="006D2DFE"/>
    <w:rsid w:val="006E2314"/>
    <w:rsid w:val="006E7D07"/>
    <w:rsid w:val="006F28E2"/>
    <w:rsid w:val="006F3501"/>
    <w:rsid w:val="006F46B5"/>
    <w:rsid w:val="006F5F8B"/>
    <w:rsid w:val="00700606"/>
    <w:rsid w:val="00706AF8"/>
    <w:rsid w:val="007102CF"/>
    <w:rsid w:val="007107B8"/>
    <w:rsid w:val="0072492C"/>
    <w:rsid w:val="00726A27"/>
    <w:rsid w:val="0073786B"/>
    <w:rsid w:val="00745328"/>
    <w:rsid w:val="00746A3F"/>
    <w:rsid w:val="00755ADB"/>
    <w:rsid w:val="007607AE"/>
    <w:rsid w:val="00762ABA"/>
    <w:rsid w:val="00766035"/>
    <w:rsid w:val="00770282"/>
    <w:rsid w:val="0077056F"/>
    <w:rsid w:val="007738B3"/>
    <w:rsid w:val="0078621F"/>
    <w:rsid w:val="00787BD0"/>
    <w:rsid w:val="00791BF2"/>
    <w:rsid w:val="00793F24"/>
    <w:rsid w:val="007A78C0"/>
    <w:rsid w:val="007B3257"/>
    <w:rsid w:val="007B66B2"/>
    <w:rsid w:val="007D19F2"/>
    <w:rsid w:val="007D2D80"/>
    <w:rsid w:val="007E03B3"/>
    <w:rsid w:val="007E1FEC"/>
    <w:rsid w:val="007F00FB"/>
    <w:rsid w:val="007F2F99"/>
    <w:rsid w:val="0080229D"/>
    <w:rsid w:val="008034E2"/>
    <w:rsid w:val="00812F67"/>
    <w:rsid w:val="008178D0"/>
    <w:rsid w:val="00817B69"/>
    <w:rsid w:val="008222D6"/>
    <w:rsid w:val="00826E48"/>
    <w:rsid w:val="0082734F"/>
    <w:rsid w:val="00827E45"/>
    <w:rsid w:val="0083015C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4B64"/>
    <w:rsid w:val="008C2900"/>
    <w:rsid w:val="008D2391"/>
    <w:rsid w:val="008D583E"/>
    <w:rsid w:val="008D5EA6"/>
    <w:rsid w:val="008E0844"/>
    <w:rsid w:val="008E0F2D"/>
    <w:rsid w:val="008E242E"/>
    <w:rsid w:val="008E295A"/>
    <w:rsid w:val="008E45EE"/>
    <w:rsid w:val="008F12E4"/>
    <w:rsid w:val="008F2202"/>
    <w:rsid w:val="00900E8D"/>
    <w:rsid w:val="00907A81"/>
    <w:rsid w:val="009167E8"/>
    <w:rsid w:val="009249C3"/>
    <w:rsid w:val="00924F4F"/>
    <w:rsid w:val="00933AB4"/>
    <w:rsid w:val="00934ADA"/>
    <w:rsid w:val="009371D0"/>
    <w:rsid w:val="0094046E"/>
    <w:rsid w:val="009442CD"/>
    <w:rsid w:val="0094563B"/>
    <w:rsid w:val="00950E95"/>
    <w:rsid w:val="00951613"/>
    <w:rsid w:val="00955E0A"/>
    <w:rsid w:val="0096113E"/>
    <w:rsid w:val="0097222A"/>
    <w:rsid w:val="00972FB1"/>
    <w:rsid w:val="009851D3"/>
    <w:rsid w:val="00986731"/>
    <w:rsid w:val="0099317B"/>
    <w:rsid w:val="009936FC"/>
    <w:rsid w:val="00994830"/>
    <w:rsid w:val="00994F3A"/>
    <w:rsid w:val="009B3958"/>
    <w:rsid w:val="009C6913"/>
    <w:rsid w:val="009D13B9"/>
    <w:rsid w:val="009E0BC6"/>
    <w:rsid w:val="009E4995"/>
    <w:rsid w:val="009E63FE"/>
    <w:rsid w:val="009F4D24"/>
    <w:rsid w:val="00A02EE2"/>
    <w:rsid w:val="00A06D99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42749"/>
    <w:rsid w:val="00A52C8F"/>
    <w:rsid w:val="00A547AF"/>
    <w:rsid w:val="00A55039"/>
    <w:rsid w:val="00A554D0"/>
    <w:rsid w:val="00A561F4"/>
    <w:rsid w:val="00A6467A"/>
    <w:rsid w:val="00A71DE0"/>
    <w:rsid w:val="00A74215"/>
    <w:rsid w:val="00A74CE9"/>
    <w:rsid w:val="00A80091"/>
    <w:rsid w:val="00A8419E"/>
    <w:rsid w:val="00A9073D"/>
    <w:rsid w:val="00AA6FA6"/>
    <w:rsid w:val="00AB0C8D"/>
    <w:rsid w:val="00AB0D11"/>
    <w:rsid w:val="00AB2910"/>
    <w:rsid w:val="00AC3E69"/>
    <w:rsid w:val="00AD7454"/>
    <w:rsid w:val="00AE035A"/>
    <w:rsid w:val="00AE0E8A"/>
    <w:rsid w:val="00AE52C6"/>
    <w:rsid w:val="00AE5539"/>
    <w:rsid w:val="00AE70D5"/>
    <w:rsid w:val="00AF3430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25275"/>
    <w:rsid w:val="00B26EF2"/>
    <w:rsid w:val="00B319FF"/>
    <w:rsid w:val="00B417AC"/>
    <w:rsid w:val="00B45B80"/>
    <w:rsid w:val="00B50BC3"/>
    <w:rsid w:val="00B6165B"/>
    <w:rsid w:val="00B62087"/>
    <w:rsid w:val="00B636F6"/>
    <w:rsid w:val="00B658AB"/>
    <w:rsid w:val="00B66557"/>
    <w:rsid w:val="00B734A0"/>
    <w:rsid w:val="00B74118"/>
    <w:rsid w:val="00B8249E"/>
    <w:rsid w:val="00B8795D"/>
    <w:rsid w:val="00B9442C"/>
    <w:rsid w:val="00B95CAA"/>
    <w:rsid w:val="00BA113F"/>
    <w:rsid w:val="00BA24F1"/>
    <w:rsid w:val="00BA68F9"/>
    <w:rsid w:val="00BB0C2F"/>
    <w:rsid w:val="00BB2F5F"/>
    <w:rsid w:val="00BB7790"/>
    <w:rsid w:val="00BC7F80"/>
    <w:rsid w:val="00BD1311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87BBF"/>
    <w:rsid w:val="00C90439"/>
    <w:rsid w:val="00C92DEA"/>
    <w:rsid w:val="00C936CB"/>
    <w:rsid w:val="00C945A1"/>
    <w:rsid w:val="00C94910"/>
    <w:rsid w:val="00CA3DD6"/>
    <w:rsid w:val="00CB1BD0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16D3C"/>
    <w:rsid w:val="00D31EDB"/>
    <w:rsid w:val="00D415C2"/>
    <w:rsid w:val="00D46322"/>
    <w:rsid w:val="00D50E6A"/>
    <w:rsid w:val="00D515E9"/>
    <w:rsid w:val="00D612EB"/>
    <w:rsid w:val="00D70846"/>
    <w:rsid w:val="00D75ACB"/>
    <w:rsid w:val="00D774BF"/>
    <w:rsid w:val="00D80203"/>
    <w:rsid w:val="00D84BA6"/>
    <w:rsid w:val="00D8609C"/>
    <w:rsid w:val="00D94E45"/>
    <w:rsid w:val="00D9624D"/>
    <w:rsid w:val="00DA0C0C"/>
    <w:rsid w:val="00DA1484"/>
    <w:rsid w:val="00DA3090"/>
    <w:rsid w:val="00DA429A"/>
    <w:rsid w:val="00DA5D20"/>
    <w:rsid w:val="00DA6C00"/>
    <w:rsid w:val="00DB7DE0"/>
    <w:rsid w:val="00DC4CF0"/>
    <w:rsid w:val="00DC777E"/>
    <w:rsid w:val="00DE07DE"/>
    <w:rsid w:val="00DE192B"/>
    <w:rsid w:val="00DE25CC"/>
    <w:rsid w:val="00DE4382"/>
    <w:rsid w:val="00DE592F"/>
    <w:rsid w:val="00DE71E1"/>
    <w:rsid w:val="00E00AAB"/>
    <w:rsid w:val="00E10C51"/>
    <w:rsid w:val="00E116A5"/>
    <w:rsid w:val="00E15A78"/>
    <w:rsid w:val="00E177F8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6FC0"/>
    <w:rsid w:val="00EA0871"/>
    <w:rsid w:val="00EA0BB5"/>
    <w:rsid w:val="00EA37DD"/>
    <w:rsid w:val="00EB0F93"/>
    <w:rsid w:val="00EC41A2"/>
    <w:rsid w:val="00ED44D9"/>
    <w:rsid w:val="00EE41E4"/>
    <w:rsid w:val="00EE463F"/>
    <w:rsid w:val="00EE69B8"/>
    <w:rsid w:val="00EE7C4E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54C9B"/>
    <w:rsid w:val="00F57157"/>
    <w:rsid w:val="00F62697"/>
    <w:rsid w:val="00F67F78"/>
    <w:rsid w:val="00F711ED"/>
    <w:rsid w:val="00F75168"/>
    <w:rsid w:val="00F75E57"/>
    <w:rsid w:val="00F76120"/>
    <w:rsid w:val="00F80868"/>
    <w:rsid w:val="00F8360F"/>
    <w:rsid w:val="00F919D7"/>
    <w:rsid w:val="00F92936"/>
    <w:rsid w:val="00F9579F"/>
    <w:rsid w:val="00FA2C44"/>
    <w:rsid w:val="00FA661E"/>
    <w:rsid w:val="00FA7AF7"/>
    <w:rsid w:val="00FB1986"/>
    <w:rsid w:val="00FB6A2B"/>
    <w:rsid w:val="00FC4602"/>
    <w:rsid w:val="00FD100F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80B2C"/>
  <w15:docId w15:val="{AEB927F6-92A2-4F18-ABDD-319FDBD1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Textkrper-Zeileneinzug"/>
    <w:uiPriority w:val="9"/>
    <w:qFormat/>
    <w:rsid w:val="001C16F1"/>
    <w:pPr>
      <w:keepNext/>
      <w:pageBreakBefore/>
      <w:numPr>
        <w:numId w:val="4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Textkrper-Einzug2"/>
    <w:link w:val="berschrift2Zchn"/>
    <w:qFormat/>
    <w:rsid w:val="00A71DE0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-Einzug3"/>
    <w:qFormat/>
    <w:pPr>
      <w:keepNext/>
      <w:numPr>
        <w:ilvl w:val="2"/>
        <w:numId w:val="4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krper-Einzug3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aliases w:val="Anhang,Anlage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after="60"/>
      <w:ind w:left="432"/>
    </w:pPr>
  </w:style>
  <w:style w:type="paragraph" w:styleId="Textkrper-Einzug2">
    <w:name w:val="Body Text Indent 2"/>
    <w:basedOn w:val="Standard"/>
    <w:pPr>
      <w:ind w:left="576"/>
    </w:pPr>
    <w:rPr>
      <w:szCs w:val="20"/>
    </w:rPr>
  </w:style>
  <w:style w:type="paragraph" w:styleId="Kopfzeile">
    <w:name w:val="header"/>
    <w:basedOn w:val="Standard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uzeile">
    <w:name w:val="footer"/>
    <w:basedOn w:val="Standard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Textkrper-Zeileneinzug"/>
    <w:pPr>
      <w:ind w:left="1296" w:hanging="720"/>
    </w:pPr>
  </w:style>
  <w:style w:type="paragraph" w:customStyle="1" w:styleId="Literaturverzeichnis1">
    <w:name w:val="Literaturverzeichnis1"/>
    <w:basedOn w:val="Textkrper-Zeileneinzug"/>
    <w:pPr>
      <w:ind w:left="1440" w:hanging="1008"/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">
    <w:name w:val="Body Text"/>
    <w:basedOn w:val="Standard"/>
    <w:link w:val="TextkrperZchn"/>
    <w:pPr>
      <w:spacing w:before="840"/>
      <w:jc w:val="right"/>
    </w:pPr>
    <w:rPr>
      <w:b/>
      <w:bCs/>
      <w:sz w:val="96"/>
    </w:rPr>
  </w:style>
  <w:style w:type="paragraph" w:styleId="Textkrper-Einzug3">
    <w:name w:val="Body Text Indent 3"/>
    <w:basedOn w:val="Standard"/>
    <w:pPr>
      <w:ind w:left="907"/>
    </w:pPr>
    <w:rPr>
      <w:szCs w:val="16"/>
    </w:rPr>
  </w:style>
  <w:style w:type="paragraph" w:styleId="Textkrper2">
    <w:name w:val="Body Text 2"/>
    <w:basedOn w:val="Standard"/>
    <w:pPr>
      <w:spacing w:before="360"/>
    </w:pPr>
    <w:rPr>
      <w:rFonts w:ascii="Times New Roman" w:hAnsi="Times New Roman"/>
      <w:sz w:val="16"/>
      <w:szCs w:val="14"/>
    </w:rPr>
  </w:style>
  <w:style w:type="paragraph" w:styleId="Beschriftung">
    <w:name w:val="caption"/>
    <w:basedOn w:val="Standard"/>
    <w:next w:val="Standard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Standard"/>
    <w:next w:val="Standard"/>
    <w:semiHidden/>
    <w:rsid w:val="00E2088B"/>
    <w:pPr>
      <w:spacing w:after="160" w:line="240" w:lineRule="exact"/>
    </w:pPr>
    <w:rPr>
      <w:szCs w:val="20"/>
    </w:rPr>
  </w:style>
  <w:style w:type="character" w:styleId="BesuchterLink">
    <w:name w:val="FollowedHyperlink"/>
    <w:basedOn w:val="Absatz-Standardschriftar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Kommentar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Kommentar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Kommentartext">
    <w:name w:val="annotation text"/>
    <w:basedOn w:val="Standard"/>
    <w:link w:val="KommentartextZchn"/>
    <w:uiPriority w:val="99"/>
    <w:rsid w:val="006F3501"/>
    <w:rPr>
      <w:szCs w:val="20"/>
    </w:rPr>
  </w:style>
  <w:style w:type="paragraph" w:customStyle="1" w:styleId="Fillinghints">
    <w:name w:val="Filling hints"/>
    <w:basedOn w:val="Standard"/>
    <w:next w:val="Standard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Absatz-Standardschriftar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Standard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271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Standard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StandardWeb">
    <w:name w:val="Normal (Web)"/>
    <w:basedOn w:val="Standard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2Zchn">
    <w:name w:val="Überschrift 2 Zchn"/>
    <w:link w:val="berschrift2"/>
    <w:rsid w:val="00A71DE0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unhideWhenUsed/>
    <w:rsid w:val="00DA5D20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5D20"/>
    <w:rPr>
      <w:rFonts w:ascii="Arial" w:hAnsi="Arial"/>
    </w:rPr>
  </w:style>
  <w:style w:type="paragraph" w:customStyle="1" w:styleId="Details">
    <w:name w:val="Details"/>
    <w:basedOn w:val="Standard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Absatz-Standardschriftar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Standard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Absatz-Standardschriftar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0399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99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65956"/>
    <w:rPr>
      <w:rFonts w:ascii="Arial" w:hAnsi="Arial"/>
      <w:szCs w:val="24"/>
    </w:rPr>
  </w:style>
  <w:style w:type="table" w:styleId="Tabellenraster">
    <w:name w:val="Table Grid"/>
    <w:basedOn w:val="NormaleTabelle"/>
    <w:rsid w:val="0014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A42749"/>
    <w:rPr>
      <w:rFonts w:ascii="Arial" w:hAnsi="Arial"/>
      <w:b/>
      <w:bCs/>
      <w:sz w:val="96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A71D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4574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5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2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9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123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40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2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820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98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33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93A7BC9D21445926D772694201C7E" ma:contentTypeVersion="0" ma:contentTypeDescription="Create a new document." ma:contentTypeScope="" ma:versionID="4180ee13417963e8794b66b9ad4b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8f0bdd8-3757-4f70-9218-a2dcf96749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92E9-63E5-4AF5-879B-6BF4891F5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9C46B-65AD-4894-AE2C-D9B228B05A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3AD5AB-727D-4D26-953E-C002AD8A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642B9-173B-4A76-9010-A55A1CC5554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B664EB-AACD-4AC3-8B07-10EBC340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Hermes Standard</vt:lpstr>
      <vt:lpstr>The Hermes Standard</vt:lpstr>
    </vt:vector>
  </TitlesOfParts>
  <Company>The Hermes Standard Initiative</Company>
  <LinksUpToDate>false</LinksUpToDate>
  <CharactersWithSpaces>2389</CharactersWithSpaces>
  <SharedDoc>false</SharedDoc>
  <HLinks>
    <vt:vector size="174" baseType="variant">
      <vt:variant>
        <vt:i4>65645</vt:i4>
      </vt:variant>
      <vt:variant>
        <vt:i4>188</vt:i4>
      </vt:variant>
      <vt:variant>
        <vt:i4>0</vt:i4>
      </vt:variant>
      <vt:variant>
        <vt:i4>5</vt:i4>
      </vt:variant>
      <vt:variant>
        <vt:lpwstr>../../guideline/r0103/r0103_de.doc</vt:lpwstr>
      </vt:variant>
      <vt:variant>
        <vt:lpwstr/>
      </vt:variant>
      <vt:variant>
        <vt:i4>655483</vt:i4>
      </vt:variant>
      <vt:variant>
        <vt:i4>185</vt:i4>
      </vt:variant>
      <vt:variant>
        <vt:i4>0</vt:i4>
      </vt:variant>
      <vt:variant>
        <vt:i4>5</vt:i4>
      </vt:variant>
      <vt:variant>
        <vt:lpwstr>../f0152/f0152_en.doc</vt:lpwstr>
      </vt:variant>
      <vt:variant>
        <vt:lpwstr/>
      </vt:variant>
      <vt:variant>
        <vt:i4>3407990</vt:i4>
      </vt:variant>
      <vt:variant>
        <vt:i4>182</vt:i4>
      </vt:variant>
      <vt:variant>
        <vt:i4>0</vt:i4>
      </vt:variant>
      <vt:variant>
        <vt:i4>5</vt:i4>
      </vt:variant>
      <vt:variant>
        <vt:lpwstr>\\view\AAPV_Documentation_Latest\PA_Release_Pjp\Release_40\RequirementsManagement\RequirementSpecifications\RequirementsList_R40.xls</vt:lpwstr>
      </vt:variant>
      <vt:variant>
        <vt:lpwstr/>
      </vt:variant>
      <vt:variant>
        <vt:i4>1835068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_Toc287595038</vt:lpwstr>
      </vt:variant>
      <vt:variant>
        <vt:i4>1835068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_Toc287595037</vt:lpwstr>
      </vt:variant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_Toc287595036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_Toc287595035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_Toc287595034</vt:lpwstr>
      </vt:variant>
      <vt:variant>
        <vt:i4>1835068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_Toc287595033</vt:lpwstr>
      </vt:variant>
      <vt:variant>
        <vt:i4>1835068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_Toc287595032</vt:lpwstr>
      </vt:variant>
      <vt:variant>
        <vt:i4>1835068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_Toc287595031</vt:lpwstr>
      </vt:variant>
      <vt:variant>
        <vt:i4>1835068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_Toc287595030</vt:lpwstr>
      </vt:variant>
      <vt:variant>
        <vt:i4>1900604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_Toc287595029</vt:lpwstr>
      </vt:variant>
      <vt:variant>
        <vt:i4>1900604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_Toc287595028</vt:lpwstr>
      </vt:variant>
      <vt:variant>
        <vt:i4>1900604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_Toc287595027</vt:lpwstr>
      </vt:variant>
      <vt:variant>
        <vt:i4>1900604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_Toc287595026</vt:lpwstr>
      </vt:variant>
      <vt:variant>
        <vt:i4>1900604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_Toc287595025</vt:lpwstr>
      </vt:variant>
      <vt:variant>
        <vt:i4>1900604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_Toc287595024</vt:lpwstr>
      </vt:variant>
      <vt:variant>
        <vt:i4>1900604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_Toc287595023</vt:lpwstr>
      </vt:variant>
      <vt:variant>
        <vt:i4>1900604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_Toc287595022</vt:lpwstr>
      </vt:variant>
      <vt:variant>
        <vt:i4>1900604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_Toc287595021</vt:lpwstr>
      </vt:variant>
      <vt:variant>
        <vt:i4>1900604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_Toc287595020</vt:lpwstr>
      </vt:variant>
      <vt:variant>
        <vt:i4>1966140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_Toc287595019</vt:lpwstr>
      </vt:variant>
      <vt:variant>
        <vt:i4>1966140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_Toc287595018</vt:lpwstr>
      </vt:variant>
      <vt:variant>
        <vt:i4>1966140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_Toc287595017</vt:lpwstr>
      </vt:variant>
      <vt:variant>
        <vt:i4>1966140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_Toc287595016</vt:lpwstr>
      </vt:variant>
      <vt:variant>
        <vt:i4>1966140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_Toc287595015</vt:lpwstr>
      </vt:variant>
      <vt:variant>
        <vt:i4>1966140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_Toc287595014</vt:lpwstr>
      </vt:variant>
      <vt:variant>
        <vt:i4>6422557</vt:i4>
      </vt:variant>
      <vt:variant>
        <vt:i4>20</vt:i4>
      </vt:variant>
      <vt:variant>
        <vt:i4>0</vt:i4>
      </vt:variant>
      <vt:variant>
        <vt:i4>5</vt:i4>
      </vt:variant>
      <vt:variant>
        <vt:lpwstr>mailto:firstname.name@siplace.com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creator>Kainz, Gerd</dc:creator>
  <cp:keywords>Standard</cp:keywords>
  <dc:description>Version 1.0, Revision 1</dc:description>
  <cp:lastModifiedBy>Kainz, Gerd</cp:lastModifiedBy>
  <cp:revision>27</cp:revision>
  <cp:lastPrinted>2017-11-24T15:21:00Z</cp:lastPrinted>
  <dcterms:created xsi:type="dcterms:W3CDTF">2017-03-24T11:06:00Z</dcterms:created>
  <dcterms:modified xsi:type="dcterms:W3CDTF">2018-01-11T10:09:00Z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