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A390" w14:textId="77777777" w:rsidR="00862B2A" w:rsidRDefault="00862B2A">
      <w:r>
        <w:rPr>
          <w:noProof/>
        </w:rPr>
        <w:drawing>
          <wp:anchor distT="0" distB="0" distL="114300" distR="114300" simplePos="0" relativeHeight="251658240" behindDoc="0" locked="0" layoutInCell="1" allowOverlap="1" wp14:anchorId="182C0FD5" wp14:editId="6D681227">
            <wp:simplePos x="0" y="0"/>
            <wp:positionH relativeFrom="column">
              <wp:posOffset>4129405</wp:posOffset>
            </wp:positionH>
            <wp:positionV relativeFrom="paragraph">
              <wp:posOffset>-299357</wp:posOffset>
            </wp:positionV>
            <wp:extent cx="1509395" cy="1036320"/>
            <wp:effectExtent l="0" t="0" r="0" b="0"/>
            <wp:wrapNone/>
            <wp:docPr id="1" name="Grafik 1" descr="the-hermes-standard_logo_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-hermes-standard_logo_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6B9E42" w14:textId="31880557" w:rsidR="008E6C82" w:rsidRDefault="00FC6C16" w:rsidP="00862B2A">
      <w:pPr>
        <w:pStyle w:val="Heading1"/>
      </w:pPr>
      <w:bookmarkStart w:id="0" w:name="_Hlk33620656"/>
      <w:r>
        <w:t xml:space="preserve">Hermes </w:t>
      </w:r>
      <w:r w:rsidR="00EB1CD1">
        <w:t>Use cases</w:t>
      </w:r>
    </w:p>
    <w:bookmarkEnd w:id="0"/>
    <w:p w14:paraId="65A326BC" w14:textId="77777777" w:rsidR="00862B2A" w:rsidRPr="00862B2A" w:rsidRDefault="00862B2A" w:rsidP="00862B2A"/>
    <w:p w14:paraId="1B920DB4" w14:textId="5B27FE83" w:rsidR="00C531AF" w:rsidRDefault="005E0461" w:rsidP="00C531AF">
      <w:r w:rsidRPr="003A223D">
        <w:t>The Hermes Standard provides a sound basis for</w:t>
      </w:r>
      <w:r>
        <w:t xml:space="preserve"> t</w:t>
      </w:r>
      <w:r w:rsidRPr="003A223D">
        <w:t xml:space="preserve">ransfer of PCBs from Machine to Machine </w:t>
      </w:r>
      <w:r w:rsidR="00C531AF">
        <w:t xml:space="preserve">and </w:t>
      </w:r>
      <w:r w:rsidRPr="003A223D">
        <w:t>together with its Digital Twin the PCB related data</w:t>
      </w:r>
      <w:r w:rsidR="00C531AF">
        <w:t xml:space="preserve">. </w:t>
      </w:r>
      <w:r w:rsidR="00C531AF" w:rsidRPr="003A223D">
        <w:t>In addition, The Hermes Standard enables additional factory workflows with significant production improvements and cost savings</w:t>
      </w:r>
      <w:r w:rsidR="00C531AF">
        <w:t>. This document recommend</w:t>
      </w:r>
      <w:ins w:id="1" w:author="Marktscheffel, Thomas" w:date="2020-10-28T15:57:00Z">
        <w:r w:rsidR="003502F4">
          <w:t>s</w:t>
        </w:r>
      </w:ins>
      <w:r w:rsidR="00C531AF">
        <w:t xml:space="preserve"> ways to use the Hermes standard when implementing these functions.</w:t>
      </w:r>
    </w:p>
    <w:p w14:paraId="74CE47CB" w14:textId="436D51AC" w:rsidR="00C531AF" w:rsidRDefault="00C531AF" w:rsidP="00C531AF">
      <w:r>
        <w:t>Note that functions in this document are based on optional attributes and feature of the standard and may not be implemented by all vendors.</w:t>
      </w:r>
    </w:p>
    <w:p w14:paraId="53E31112" w14:textId="77777777" w:rsidR="00C531AF" w:rsidRDefault="00C531AF" w:rsidP="00C531AF"/>
    <w:p w14:paraId="6228E5A8" w14:textId="6BDFEF3F" w:rsidR="003A223D" w:rsidRDefault="00FC6C16" w:rsidP="00E4271F">
      <w:pPr>
        <w:pStyle w:val="Heading2"/>
      </w:pPr>
      <w:r>
        <w:t xml:space="preserve">1. </w:t>
      </w:r>
      <w:r w:rsidR="003A223D" w:rsidRPr="003A223D">
        <w:t>Automatic Conveyor Width Adjustment</w:t>
      </w:r>
    </w:p>
    <w:p w14:paraId="4D86E71E" w14:textId="3D942B41" w:rsidR="00E4271F" w:rsidRPr="00E4271F" w:rsidRDefault="00E4271F" w:rsidP="00E4271F">
      <w:pPr>
        <w:spacing w:before="120"/>
        <w:jc w:val="both"/>
        <w:rPr>
          <w:b/>
          <w:bCs/>
        </w:rPr>
      </w:pPr>
      <w:r w:rsidRPr="00E4271F">
        <w:rPr>
          <w:b/>
          <w:bCs/>
        </w:rPr>
        <w:t>The &lt;Width&gt; attribute</w:t>
      </w:r>
    </w:p>
    <w:p w14:paraId="55FF3EEA" w14:textId="258C9A52" w:rsidR="003A223D" w:rsidRDefault="001F7808" w:rsidP="003A223D">
      <w:pPr>
        <w:jc w:val="both"/>
      </w:pPr>
      <w:r>
        <w:t>The &lt;Width&gt; attribute shall contain the width of the printed board according to the standard</w:t>
      </w:r>
      <w:r w:rsidR="00E4271F">
        <w:t>, this is the nominal width in the CAD data</w:t>
      </w:r>
      <w:r w:rsidR="003A223D">
        <w:t>.</w:t>
      </w:r>
      <w:r>
        <w:t xml:space="preserve"> All conveyors are </w:t>
      </w:r>
      <w:r w:rsidR="00E33B98">
        <w:t xml:space="preserve">normally </w:t>
      </w:r>
      <w:r>
        <w:t>set to a slightly larger width to avoid board jamming, this extra margin might vary and is a property of each equipment.</w:t>
      </w:r>
    </w:p>
    <w:p w14:paraId="05F025E4" w14:textId="35698589" w:rsidR="00E33B98" w:rsidRDefault="00E33B98" w:rsidP="003A223D">
      <w:pPr>
        <w:jc w:val="both"/>
      </w:pPr>
      <w:r>
        <w:t>The margin applied should be enough to handle board width tolerances</w:t>
      </w:r>
      <w:r w:rsidR="00E4271F">
        <w:t xml:space="preserve"> and avoid jamming</w:t>
      </w:r>
      <w:r>
        <w:t>.</w:t>
      </w:r>
    </w:p>
    <w:p w14:paraId="2C34B289" w14:textId="46B2DCFB" w:rsidR="00DE7EFE" w:rsidRDefault="00EB6387" w:rsidP="003A223D">
      <w:pPr>
        <w:jc w:val="both"/>
      </w:pPr>
      <w:r>
        <w:t>Problems that might occur by adding m</w:t>
      </w:r>
      <w:r w:rsidR="00DE7EFE">
        <w:t>argin</w:t>
      </w:r>
      <w:r>
        <w:t xml:space="preserve"> inside &lt;Width&gt; attribute </w:t>
      </w:r>
    </w:p>
    <w:p w14:paraId="0FD94E52" w14:textId="7244D3AF" w:rsidR="00DE7EFE" w:rsidRDefault="00DE7EFE" w:rsidP="00EB6387">
      <w:pPr>
        <w:pStyle w:val="ListParagraph"/>
        <w:numPr>
          <w:ilvl w:val="0"/>
          <w:numId w:val="2"/>
        </w:numPr>
        <w:ind w:right="1701"/>
        <w:jc w:val="both"/>
      </w:pPr>
      <w:r>
        <w:t>Margin is added twice in some equipment with too large distance between conveyor rails as result</w:t>
      </w:r>
    </w:p>
    <w:p w14:paraId="5579E5B9" w14:textId="4D17301C" w:rsidR="00DE7EFE" w:rsidRDefault="00DE7EFE" w:rsidP="00EB6387">
      <w:pPr>
        <w:pStyle w:val="ListParagraph"/>
        <w:numPr>
          <w:ilvl w:val="0"/>
          <w:numId w:val="2"/>
        </w:numPr>
        <w:jc w:val="both"/>
      </w:pPr>
      <w:r>
        <w:t xml:space="preserve">Hermes &lt;Width&gt; will </w:t>
      </w:r>
      <w:proofErr w:type="gramStart"/>
      <w:r>
        <w:t>be in conflict</w:t>
      </w:r>
      <w:r w:rsidR="00EB6387">
        <w:t xml:space="preserve"> with</w:t>
      </w:r>
      <w:proofErr w:type="gramEnd"/>
      <w:r w:rsidR="00EB6387">
        <w:t xml:space="preserve"> set CAD-width in program</w:t>
      </w:r>
      <w:r>
        <w:t xml:space="preserve"> </w:t>
      </w:r>
    </w:p>
    <w:p w14:paraId="2936E1CD" w14:textId="55469D11" w:rsidR="00E4271F" w:rsidRDefault="00E4271F" w:rsidP="003A223D">
      <w:r w:rsidRPr="00E4271F">
        <w:rPr>
          <w:b/>
          <w:bCs/>
        </w:rPr>
        <w:t>Program width vs. &lt;Width&gt; attribute</w:t>
      </w:r>
    </w:p>
    <w:p w14:paraId="3453CAD8" w14:textId="285BD0A4" w:rsidR="00FC6C16" w:rsidRDefault="001F7808" w:rsidP="003A223D">
      <w:r>
        <w:t xml:space="preserve">It is recommended that </w:t>
      </w:r>
      <w:r w:rsidR="00E33B98">
        <w:t xml:space="preserve">process </w:t>
      </w:r>
      <w:r>
        <w:t xml:space="preserve">equipment </w:t>
      </w:r>
      <w:r w:rsidR="00E33B98">
        <w:t>having width set in their</w:t>
      </w:r>
      <w:r>
        <w:t xml:space="preserve"> programs</w:t>
      </w:r>
      <w:r w:rsidR="00E33B98">
        <w:t xml:space="preserve"> </w:t>
      </w:r>
      <w:proofErr w:type="gramStart"/>
      <w:r w:rsidR="00E33B98">
        <w:t>ignore, but</w:t>
      </w:r>
      <w:proofErr w:type="gramEnd"/>
      <w:r w:rsidR="00E33B98">
        <w:t xml:space="preserve"> re-sends the &lt;Width&gt; attribute unaltered. A </w:t>
      </w:r>
      <w:proofErr w:type="gramStart"/>
      <w:r w:rsidR="00E33B98">
        <w:t>mis-match</w:t>
      </w:r>
      <w:proofErr w:type="gramEnd"/>
      <w:r w:rsidR="00E33B98">
        <w:t xml:space="preserve"> between &lt;Width&gt; attribute and set program wi</w:t>
      </w:r>
      <w:ins w:id="2" w:author="Marktscheffel, Thomas" w:date="2020-10-28T15:58:00Z">
        <w:r w:rsidR="003502F4">
          <w:t>d</w:t>
        </w:r>
      </w:ins>
      <w:r w:rsidR="00E33B98">
        <w:t>th is an error to be handled by the equipment software.</w:t>
      </w:r>
    </w:p>
    <w:p w14:paraId="32FDD6A4" w14:textId="56D45F0D" w:rsidR="00E33B98" w:rsidRDefault="00DE7EFE" w:rsidP="003A223D">
      <w:r>
        <w:t xml:space="preserve">Simple equipment should react to the Hermes width. </w:t>
      </w:r>
      <w:r w:rsidR="00E33B98">
        <w:t>In case the process equipment is in “pass-through” mode, i.e. running without any program</w:t>
      </w:r>
      <w:r w:rsidR="00E4271F">
        <w:t xml:space="preserve">, it shall </w:t>
      </w:r>
      <w:r>
        <w:t xml:space="preserve">also </w:t>
      </w:r>
      <w:r w:rsidR="00E4271F">
        <w:t>react to the Hermes &lt;Width&gt; attribute.</w:t>
      </w:r>
    </w:p>
    <w:p w14:paraId="2C4F55B5" w14:textId="302521EE" w:rsidR="00EB6387" w:rsidRPr="00EB6387" w:rsidRDefault="00EB6387" w:rsidP="003A223D">
      <w:pPr>
        <w:rPr>
          <w:b/>
          <w:bCs/>
        </w:rPr>
      </w:pPr>
      <w:r w:rsidRPr="00EB6387">
        <w:rPr>
          <w:b/>
          <w:bCs/>
        </w:rPr>
        <w:t>Revoke Machine</w:t>
      </w:r>
      <w:r>
        <w:rPr>
          <w:b/>
          <w:bCs/>
        </w:rPr>
        <w:t xml:space="preserve"> </w:t>
      </w:r>
      <w:r w:rsidRPr="00EB6387">
        <w:rPr>
          <w:b/>
          <w:bCs/>
        </w:rPr>
        <w:t>Ready</w:t>
      </w:r>
    </w:p>
    <w:p w14:paraId="3C943BB1" w14:textId="655FF061" w:rsidR="00EB6387" w:rsidRDefault="00174964" w:rsidP="003A223D">
      <w:r>
        <w:t xml:space="preserve">The standard allows for two </w:t>
      </w:r>
      <w:r w:rsidRPr="00174964">
        <w:t xml:space="preserve">Hermes-compliant </w:t>
      </w:r>
      <w:r>
        <w:t>workflows when downstream equipment is in the “Machine ready” state and needs to change width. A simplified, just delaying “Start transport” message until the new width is set. However</w:t>
      </w:r>
      <w:ins w:id="3" w:author="Marktscheffel, Thomas" w:date="2020-10-28T15:59:00Z">
        <w:r w:rsidR="003502F4">
          <w:t>,</w:t>
        </w:r>
      </w:ins>
      <w:r>
        <w:t xml:space="preserve"> the more explicit method using “Revoke machine ready” </w:t>
      </w:r>
      <w:r w:rsidR="00EB6387">
        <w:t>is recommended</w:t>
      </w:r>
      <w:r>
        <w:t xml:space="preserve">, then a new “Machine ready” message </w:t>
      </w:r>
      <w:r w:rsidR="00041345">
        <w:t>required</w:t>
      </w:r>
      <w:r>
        <w:t xml:space="preserve"> after the new width is set.</w:t>
      </w:r>
    </w:p>
    <w:p w14:paraId="7E144D06" w14:textId="33E347B7" w:rsidR="00041345" w:rsidRDefault="00041345" w:rsidP="003A223D">
      <w:r>
        <w:t xml:space="preserve">In case the “Revoke machine ready” is used it </w:t>
      </w:r>
      <w:proofErr w:type="gramStart"/>
      <w:r>
        <w:t>doesn’t</w:t>
      </w:r>
      <w:proofErr w:type="gramEnd"/>
      <w:r>
        <w:t xml:space="preserve"> matter if the reason for width adjustment was a Hermes &lt;Width&gt; attribute, program selection or manually setting the equipment width. A width adjustment will always trigger a Hermes state change. </w:t>
      </w:r>
    </w:p>
    <w:p w14:paraId="6D9DF893" w14:textId="77777777" w:rsidR="00C531AF" w:rsidRDefault="00C531AF">
      <w:pPr>
        <w:rPr>
          <w:b/>
          <w:bCs/>
        </w:rPr>
      </w:pPr>
      <w:r>
        <w:rPr>
          <w:b/>
          <w:bCs/>
        </w:rPr>
        <w:br w:type="page"/>
      </w:r>
    </w:p>
    <w:p w14:paraId="31430050" w14:textId="4912B45C" w:rsidR="000A5E9B" w:rsidRPr="009A45B0" w:rsidRDefault="000A5E9B" w:rsidP="003A223D">
      <w:pPr>
        <w:rPr>
          <w:b/>
          <w:bCs/>
        </w:rPr>
      </w:pPr>
      <w:r w:rsidRPr="009A45B0">
        <w:rPr>
          <w:b/>
          <w:bCs/>
        </w:rPr>
        <w:lastRenderedPageBreak/>
        <w:t>Board Forecast</w:t>
      </w:r>
    </w:p>
    <w:p w14:paraId="26E877AC" w14:textId="1DF73048" w:rsidR="000A5E9B" w:rsidRDefault="009A45B0" w:rsidP="003A223D">
      <w:r>
        <w:t xml:space="preserve">Width adjustment is triggered by the “Board available” message, and handover is delayed until new width is set. This is the basic behaviour of the Hermes standard. </w:t>
      </w:r>
      <w:r w:rsidR="000A5E9B">
        <w:t>To optimize board handover between equipment</w:t>
      </w:r>
      <w:r>
        <w:t>,</w:t>
      </w:r>
      <w:r w:rsidR="000A5E9B">
        <w:t xml:space="preserve"> the </w:t>
      </w:r>
      <w:r>
        <w:t>board forecast feature is needed. This will allow downstream equipment to adjust width in advance when informed by upstream machine.</w:t>
      </w:r>
    </w:p>
    <w:p w14:paraId="2F03FC52" w14:textId="5E58A50F" w:rsidR="009A45B0" w:rsidRDefault="009A45B0" w:rsidP="003A223D">
      <w:r>
        <w:t>Same optimization is applicable to allow shuttle units to wait at correct lane entrance for next board.</w:t>
      </w:r>
    </w:p>
    <w:p w14:paraId="09C10FE9" w14:textId="77777777" w:rsidR="00C531AF" w:rsidRDefault="00C531AF" w:rsidP="003A223D"/>
    <w:p w14:paraId="0D999DAF" w14:textId="3A46083C" w:rsidR="00FC6C16" w:rsidRDefault="00FC6C16" w:rsidP="00E4271F">
      <w:pPr>
        <w:pStyle w:val="Heading2"/>
      </w:pPr>
      <w:r>
        <w:t xml:space="preserve">2. </w:t>
      </w:r>
      <w:r w:rsidR="003A223D" w:rsidRPr="003A223D">
        <w:t>Automatic Program Change</w:t>
      </w:r>
    </w:p>
    <w:p w14:paraId="5942F48D" w14:textId="0A6459BF" w:rsidR="00FC6C16" w:rsidRDefault="009A45B0" w:rsidP="00625CE3">
      <w:pPr>
        <w:spacing w:before="120"/>
        <w:jc w:val="both"/>
      </w:pPr>
      <w:r>
        <w:t>Program selection can be coordinated via the Hermes digital twin. The programs need to be available at each individual equipment and share some common key or information</w:t>
      </w:r>
      <w:r w:rsidR="004131AA">
        <w:t xml:space="preserve"> that can be used for identification</w:t>
      </w:r>
      <w:r>
        <w:t>.</w:t>
      </w:r>
    </w:p>
    <w:p w14:paraId="78ACA4FA" w14:textId="6BE4A55C" w:rsidR="00FC6C16" w:rsidRDefault="004131AA" w:rsidP="00FC6C16">
      <w:r>
        <w:t xml:space="preserve">The Hermes standard allows for multiple use cases. </w:t>
      </w:r>
      <w:r w:rsidR="00F81FE2">
        <w:t>Equipment vendors are</w:t>
      </w:r>
      <w:r>
        <w:t xml:space="preserve"> recommended to </w:t>
      </w:r>
      <w:r w:rsidR="00F81FE2">
        <w:t>start by implementing support for product type id.</w:t>
      </w:r>
    </w:p>
    <w:p w14:paraId="0A074819" w14:textId="143D8A1D" w:rsidR="004131AA" w:rsidRPr="004131AA" w:rsidRDefault="00F81FE2" w:rsidP="00FC6C16">
      <w:pPr>
        <w:rPr>
          <w:b/>
          <w:bCs/>
        </w:rPr>
      </w:pPr>
      <w:r>
        <w:rPr>
          <w:b/>
          <w:bCs/>
        </w:rPr>
        <w:t>Product</w:t>
      </w:r>
      <w:r w:rsidR="004131AA" w:rsidRPr="004131AA">
        <w:rPr>
          <w:b/>
          <w:bCs/>
        </w:rPr>
        <w:t xml:space="preserve"> Type Id</w:t>
      </w:r>
    </w:p>
    <w:p w14:paraId="2F90FC84" w14:textId="4F13B162" w:rsidR="00617907" w:rsidRDefault="00617907" w:rsidP="00617907">
      <w:pPr>
        <w:ind w:left="1276" w:hanging="1276"/>
      </w:pPr>
      <w:r>
        <w:t xml:space="preserve">Prerequisite: </w:t>
      </w:r>
      <w:r>
        <w:tab/>
        <w:t>The product type id must be known by the first equipment generating the Hermes digital twin.</w:t>
      </w:r>
    </w:p>
    <w:p w14:paraId="14EF5912" w14:textId="248DACB5" w:rsidR="004131AA" w:rsidRDefault="004131AA" w:rsidP="004131AA">
      <w:r>
        <w:t>This case uses &lt;</w:t>
      </w:r>
      <w:proofErr w:type="spellStart"/>
      <w:r>
        <w:t>ProductTypeId</w:t>
      </w:r>
      <w:proofErr w:type="spellEnd"/>
      <w:r>
        <w:t>&gt; in combination with &lt;</w:t>
      </w:r>
      <w:proofErr w:type="spellStart"/>
      <w:r>
        <w:t>FlippedBoard</w:t>
      </w:r>
      <w:proofErr w:type="spellEnd"/>
      <w:r>
        <w:t>&gt; to select the correct program.</w:t>
      </w:r>
      <w:r w:rsidR="00F81FE2" w:rsidRPr="00F81FE2">
        <w:t xml:space="preserve"> </w:t>
      </w:r>
      <w:r w:rsidR="00F81FE2">
        <w:t>Product type id i</w:t>
      </w:r>
      <w:r w:rsidR="00F81FE2" w:rsidRPr="00F81FE2">
        <w:t>dentifies a collection of printed boards sharing common properties</w:t>
      </w:r>
      <w:r w:rsidR="00F81FE2">
        <w:t>, it could be a part number</w:t>
      </w:r>
      <w:r w:rsidR="00625CE3">
        <w:t>,</w:t>
      </w:r>
      <w:r w:rsidR="00F81FE2">
        <w:t xml:space="preserve"> </w:t>
      </w:r>
      <w:proofErr w:type="gramStart"/>
      <w:r w:rsidR="00F81FE2">
        <w:t>name</w:t>
      </w:r>
      <w:proofErr w:type="gramEnd"/>
      <w:r w:rsidR="00625CE3">
        <w:t xml:space="preserve"> or any other string</w:t>
      </w:r>
      <w:r w:rsidR="00F81FE2">
        <w:t xml:space="preserve">. It is possible to have separate id’s for top and bottom side of printed circuit boards and ignore the flipped status, </w:t>
      </w:r>
      <w:r w:rsidR="00617907">
        <w:t>but it is recommended for equipment vendors to also support the flipped board status in combination with product type id.</w:t>
      </w:r>
      <w:r w:rsidR="00F81FE2">
        <w:t xml:space="preserve"> </w:t>
      </w:r>
    </w:p>
    <w:p w14:paraId="3270FC39" w14:textId="423CAFF6" w:rsidR="004131AA" w:rsidRPr="004131AA" w:rsidRDefault="004131AA" w:rsidP="00FC6C16">
      <w:pPr>
        <w:rPr>
          <w:b/>
          <w:bCs/>
        </w:rPr>
      </w:pPr>
      <w:r w:rsidRPr="004131AA">
        <w:rPr>
          <w:b/>
          <w:bCs/>
        </w:rPr>
        <w:t>Barcode</w:t>
      </w:r>
    </w:p>
    <w:p w14:paraId="77EF759E" w14:textId="0DEEB74B" w:rsidR="00F81FE2" w:rsidRDefault="00F81FE2" w:rsidP="00F81FE2">
      <w:pPr>
        <w:ind w:left="1276" w:hanging="1276"/>
      </w:pPr>
      <w:r>
        <w:t xml:space="preserve">Prerequisite: </w:t>
      </w:r>
      <w:r>
        <w:tab/>
        <w:t>The barcode data must contain a section that can be isolated and uniquely identifies the program.</w:t>
      </w:r>
    </w:p>
    <w:p w14:paraId="2D3735C1" w14:textId="428809DF" w:rsidR="004131AA" w:rsidRDefault="004131AA" w:rsidP="00FC6C16">
      <w:r>
        <w:t>In this case one or a combination of &lt;</w:t>
      </w:r>
      <w:proofErr w:type="spellStart"/>
      <w:r>
        <w:t>TopBarcode</w:t>
      </w:r>
      <w:proofErr w:type="spellEnd"/>
      <w:r>
        <w:t>&gt;, &lt;</w:t>
      </w:r>
      <w:proofErr w:type="spellStart"/>
      <w:r>
        <w:t>BottomBarcode</w:t>
      </w:r>
      <w:proofErr w:type="spellEnd"/>
      <w:r>
        <w:t>&gt;, &lt;</w:t>
      </w:r>
      <w:proofErr w:type="spellStart"/>
      <w:r>
        <w:t>FlippedBoard</w:t>
      </w:r>
      <w:proofErr w:type="spellEnd"/>
      <w:r>
        <w:t>&gt; should be used to select the correct program. The equipment software needs to be able to apply a regular expression to extract the part of the barcode that specifies the program to be used.</w:t>
      </w:r>
    </w:p>
    <w:p w14:paraId="757B0555" w14:textId="3AE015B7" w:rsidR="004131AA" w:rsidRPr="004131AA" w:rsidRDefault="004131AA" w:rsidP="00FC6C16">
      <w:pPr>
        <w:rPr>
          <w:b/>
          <w:bCs/>
        </w:rPr>
      </w:pPr>
      <w:r w:rsidRPr="004131AA">
        <w:rPr>
          <w:b/>
          <w:bCs/>
        </w:rPr>
        <w:t>Work Order Id</w:t>
      </w:r>
    </w:p>
    <w:p w14:paraId="66D17B37" w14:textId="2F3D491C" w:rsidR="008E6968" w:rsidRDefault="008E6968" w:rsidP="008E6968">
      <w:pPr>
        <w:ind w:left="1276" w:hanging="1276"/>
      </w:pPr>
      <w:r>
        <w:t xml:space="preserve">Prerequisite: </w:t>
      </w:r>
      <w:r>
        <w:tab/>
        <w:t>The work order id must be known by the first equipment generating the Hermes digital twin.</w:t>
      </w:r>
    </w:p>
    <w:p w14:paraId="577FE1C9" w14:textId="2C959A0C" w:rsidR="004131AA" w:rsidRDefault="00C531AF" w:rsidP="00FC6C16">
      <w:r>
        <w:t xml:space="preserve">The work order id could be used for program selection in same way as the product type id. </w:t>
      </w:r>
      <w:r w:rsidR="008E6968">
        <w:t>However</w:t>
      </w:r>
      <w:ins w:id="4" w:author="Marktscheffel, Thomas" w:date="2020-10-28T16:00:00Z">
        <w:r w:rsidR="003502F4">
          <w:t>,</w:t>
        </w:r>
      </w:ins>
      <w:r w:rsidR="008E6968">
        <w:t xml:space="preserve"> it was added in the version 1.2 of the Hermes standard and is thus not supported by all equipment. In this case it is mandatory to have a look-up function to translate the work order id into a program name</w:t>
      </w:r>
      <w:r w:rsidR="00D0315F">
        <w:t xml:space="preserve"> or product type id</w:t>
      </w:r>
      <w:r w:rsidR="008E6968">
        <w:t xml:space="preserve">. This can be implemented in equipment software or as a MES service, e.g. by using IPC-CFX and the </w:t>
      </w:r>
      <w:proofErr w:type="spellStart"/>
      <w:proofErr w:type="gramStart"/>
      <w:r w:rsidR="008E6968" w:rsidRPr="008E6968">
        <w:t>CFX.Production.Hermes.GetWorkOrderData</w:t>
      </w:r>
      <w:proofErr w:type="spellEnd"/>
      <w:proofErr w:type="gramEnd"/>
      <w:r w:rsidR="008E6968">
        <w:t xml:space="preserve"> function.</w:t>
      </w:r>
      <w:r w:rsidR="00D0315F">
        <w:t xml:space="preserve"> The optional Hermes vertical channel message “</w:t>
      </w:r>
      <w:proofErr w:type="spellStart"/>
      <w:r w:rsidR="00D0315F">
        <w:t>QueryWorkOrderInfo</w:t>
      </w:r>
      <w:proofErr w:type="spellEnd"/>
      <w:r w:rsidR="00D0315F">
        <w:t xml:space="preserve">” is also an alternative. </w:t>
      </w:r>
    </w:p>
    <w:p w14:paraId="20DBBFDC" w14:textId="77777777" w:rsidR="008E6968" w:rsidRDefault="008E6968" w:rsidP="00FC6C16"/>
    <w:p w14:paraId="45DEA831" w14:textId="09E73B24" w:rsidR="008E6968" w:rsidRDefault="008E6968">
      <w:r>
        <w:br w:type="page"/>
      </w:r>
    </w:p>
    <w:p w14:paraId="150FD938" w14:textId="75C55029" w:rsidR="00617907" w:rsidRPr="00625CE3" w:rsidRDefault="00625CE3" w:rsidP="00FC6C16">
      <w:pPr>
        <w:rPr>
          <w:b/>
          <w:bCs/>
        </w:rPr>
      </w:pPr>
      <w:r w:rsidRPr="00625CE3">
        <w:rPr>
          <w:b/>
          <w:bCs/>
        </w:rPr>
        <w:lastRenderedPageBreak/>
        <w:t>General equipment workflow</w:t>
      </w:r>
    </w:p>
    <w:p w14:paraId="6DE4BA4A" w14:textId="61636C7F" w:rsidR="00625CE3" w:rsidRDefault="00625CE3" w:rsidP="00625CE3">
      <w:pPr>
        <w:pStyle w:val="ListParagraph"/>
        <w:numPr>
          <w:ilvl w:val="0"/>
          <w:numId w:val="3"/>
        </w:numPr>
      </w:pPr>
      <w:r>
        <w:t>The program identification (Product</w:t>
      </w:r>
      <w:r w:rsidR="007127EC">
        <w:t xml:space="preserve"> </w:t>
      </w:r>
      <w:r>
        <w:t>Type</w:t>
      </w:r>
      <w:r w:rsidR="007127EC">
        <w:t xml:space="preserve"> </w:t>
      </w:r>
      <w:r>
        <w:t>I</w:t>
      </w:r>
      <w:r w:rsidR="007127EC">
        <w:t>d</w:t>
      </w:r>
      <w:r>
        <w:t>, Barcode etc.) is received. It is recommended to have a look-up table to translate this identification string into the program needed, this allows for arbitrary naming schemes of programs between different machine. Note that the operator needs to prepare this look-up table(s) prior to production.</w:t>
      </w:r>
    </w:p>
    <w:p w14:paraId="39DDF109" w14:textId="26DE1269" w:rsidR="00625CE3" w:rsidRDefault="00625CE3" w:rsidP="00625CE3">
      <w:pPr>
        <w:pStyle w:val="ListParagraph"/>
        <w:numPr>
          <w:ilvl w:val="0"/>
          <w:numId w:val="3"/>
        </w:numPr>
      </w:pPr>
      <w:r>
        <w:t>If a program change is needed, it is recommended to send a “Revoke machine ready” message</w:t>
      </w:r>
      <w:r w:rsidR="0045607E">
        <w:t>.</w:t>
      </w:r>
    </w:p>
    <w:p w14:paraId="106F8E96" w14:textId="146D74D5" w:rsidR="0045607E" w:rsidRDefault="0045607E" w:rsidP="00625CE3">
      <w:pPr>
        <w:pStyle w:val="ListParagraph"/>
        <w:numPr>
          <w:ilvl w:val="0"/>
          <w:numId w:val="3"/>
        </w:numPr>
      </w:pPr>
      <w:r>
        <w:t>It is also recommended to send “Board forecast” message downstream, if implemented</w:t>
      </w:r>
      <w:r w:rsidRPr="0045607E">
        <w:t xml:space="preserve"> </w:t>
      </w:r>
      <w:r>
        <w:t>by both machines, first after a successful change.</w:t>
      </w:r>
      <w:r w:rsidR="007127EC" w:rsidRPr="007127EC">
        <w:t xml:space="preserve"> In case of error loading program, </w:t>
      </w:r>
      <w:r w:rsidR="007127EC">
        <w:t>“</w:t>
      </w:r>
      <w:r w:rsidR="007127EC" w:rsidRPr="007127EC">
        <w:t>Board</w:t>
      </w:r>
      <w:r w:rsidR="007127EC">
        <w:t xml:space="preserve"> f</w:t>
      </w:r>
      <w:r w:rsidR="007127EC" w:rsidRPr="007127EC">
        <w:t>orecast</w:t>
      </w:r>
      <w:r w:rsidR="007127EC">
        <w:t>”</w:t>
      </w:r>
      <w:r w:rsidR="007127EC" w:rsidRPr="007127EC">
        <w:t xml:space="preserve"> will not be sent</w:t>
      </w:r>
    </w:p>
    <w:p w14:paraId="49BE63DC" w14:textId="1740E444" w:rsidR="0045607E" w:rsidRDefault="0045607E" w:rsidP="0045607E">
      <w:pPr>
        <w:pStyle w:val="ListParagraph"/>
        <w:numPr>
          <w:ilvl w:val="0"/>
          <w:numId w:val="3"/>
        </w:numPr>
      </w:pPr>
      <w:r>
        <w:t xml:space="preserve">When </w:t>
      </w:r>
      <w:r w:rsidR="008E6968">
        <w:t xml:space="preserve">the </w:t>
      </w:r>
      <w:r>
        <w:t>change is complete a new “Machine ready” can be sent, which will then be followed by “Start transport” etc. according to a normal Hermes board transfer.</w:t>
      </w:r>
    </w:p>
    <w:p w14:paraId="43CA31EA" w14:textId="0185CA46" w:rsidR="004131AA" w:rsidRPr="004131AA" w:rsidRDefault="004131AA" w:rsidP="00FC6C16">
      <w:pPr>
        <w:rPr>
          <w:b/>
          <w:bCs/>
        </w:rPr>
      </w:pPr>
      <w:r w:rsidRPr="004131AA">
        <w:rPr>
          <w:b/>
          <w:bCs/>
        </w:rPr>
        <w:t>Manual interaction</w:t>
      </w:r>
    </w:p>
    <w:p w14:paraId="5882CF0C" w14:textId="02438BEA" w:rsidR="004131AA" w:rsidRDefault="00617907" w:rsidP="00FC6C16">
      <w:r>
        <w:t>In case the equipment require</w:t>
      </w:r>
      <w:ins w:id="5" w:author="Marktscheffel, Thomas" w:date="2020-10-28T16:01:00Z">
        <w:r w:rsidR="003502F4">
          <w:t>s</w:t>
        </w:r>
      </w:ins>
      <w:r>
        <w:t xml:space="preserve"> manual interaction during program change, e.g. stencil change at a printer, and operator is alerted by equipment software sending a “Revoke machine ready” message is</w:t>
      </w:r>
      <w:r w:rsidRPr="00617907">
        <w:t xml:space="preserve"> </w:t>
      </w:r>
      <w:r>
        <w:t>recommended.</w:t>
      </w:r>
    </w:p>
    <w:p w14:paraId="6938CBBC" w14:textId="77777777" w:rsidR="004131AA" w:rsidRPr="009A45B0" w:rsidRDefault="004131AA" w:rsidP="004131AA">
      <w:pPr>
        <w:rPr>
          <w:b/>
          <w:bCs/>
        </w:rPr>
      </w:pPr>
      <w:r w:rsidRPr="009A45B0">
        <w:rPr>
          <w:b/>
          <w:bCs/>
        </w:rPr>
        <w:t>Board Forecast</w:t>
      </w:r>
    </w:p>
    <w:p w14:paraId="79EF37B3" w14:textId="77777777" w:rsidR="004131AA" w:rsidRDefault="004131AA" w:rsidP="00FC6C16"/>
    <w:p w14:paraId="12421045" w14:textId="54E85D08" w:rsidR="00FC6C16" w:rsidRDefault="00FC6C16" w:rsidP="007127EC">
      <w:pPr>
        <w:pStyle w:val="Heading2"/>
      </w:pPr>
      <w:r>
        <w:t xml:space="preserve">3. </w:t>
      </w:r>
      <w:r w:rsidR="003A223D" w:rsidRPr="003A223D">
        <w:t>Error Handling and Recovery</w:t>
      </w:r>
    </w:p>
    <w:p w14:paraId="3F2DD086" w14:textId="55E8C266" w:rsidR="007127EC" w:rsidRPr="007127EC" w:rsidRDefault="007127EC" w:rsidP="007127EC">
      <w:pPr>
        <w:spacing w:before="120"/>
        <w:rPr>
          <w:b/>
          <w:bCs/>
        </w:rPr>
      </w:pPr>
      <w:r w:rsidRPr="007127EC">
        <w:rPr>
          <w:b/>
          <w:bCs/>
        </w:rPr>
        <w:t>Check alive</w:t>
      </w:r>
    </w:p>
    <w:p w14:paraId="631A4CB0" w14:textId="43AE5A40" w:rsidR="007127EC" w:rsidRDefault="007127EC" w:rsidP="00025332">
      <w:r>
        <w:t xml:space="preserve">It is strongly recommended to implement </w:t>
      </w:r>
      <w:r w:rsidR="0064703C">
        <w:t>Hermes version 1.1 or later in which</w:t>
      </w:r>
      <w:r>
        <w:t xml:space="preserve"> the “check alive” feature</w:t>
      </w:r>
      <w:r w:rsidR="0064703C">
        <w:t xml:space="preserve"> is mandatory</w:t>
      </w:r>
      <w:r>
        <w:t xml:space="preserve">. Without this feature </w:t>
      </w:r>
      <w:r w:rsidR="0064703C">
        <w:t>an unconnected network cable will not be detected until a board transfer message is not responded to. For even more robust detection of connection loss the optional “Check alive response” feature is recommended.</w:t>
      </w:r>
    </w:p>
    <w:p w14:paraId="35BD5E10" w14:textId="77777777" w:rsidR="00CC0AC6" w:rsidRPr="00CC0AC6" w:rsidRDefault="00CC0AC6" w:rsidP="00CC0AC6">
      <w:pPr>
        <w:rPr>
          <w:b/>
          <w:bCs/>
        </w:rPr>
      </w:pPr>
      <w:r w:rsidRPr="00CC0AC6">
        <w:rPr>
          <w:b/>
          <w:bCs/>
        </w:rPr>
        <w:t>Error before service descriptions exchanged</w:t>
      </w:r>
    </w:p>
    <w:p w14:paraId="3CCE5A7D" w14:textId="235EC95D" w:rsidR="00CC0AC6" w:rsidRDefault="00CC0AC6" w:rsidP="00CC0AC6">
      <w:r>
        <w:t>Equipment cannot use the “Check alive” before service descriptions are exchanged</w:t>
      </w:r>
      <w:r w:rsidR="0064703C">
        <w:t xml:space="preserve"> and the supported version of Hermes standard is determined</w:t>
      </w:r>
      <w:r>
        <w:t>. In case a connection error happens</w:t>
      </w:r>
      <w:r w:rsidR="0064703C">
        <w:t>,</w:t>
      </w:r>
      <w:r>
        <w:t xml:space="preserve"> equipment software </w:t>
      </w:r>
      <w:r w:rsidR="00865CAD">
        <w:t>can only</w:t>
      </w:r>
      <w:r>
        <w:t xml:space="preserve"> show connection state and display a warning to the operator about missing response from upstream/downstream equipment.</w:t>
      </w:r>
    </w:p>
    <w:p w14:paraId="22ECC490" w14:textId="1BF724B6" w:rsidR="007127EC" w:rsidRPr="007127EC" w:rsidRDefault="007127EC" w:rsidP="00025332">
      <w:pPr>
        <w:rPr>
          <w:b/>
          <w:bCs/>
        </w:rPr>
      </w:pPr>
      <w:r w:rsidRPr="007127EC">
        <w:rPr>
          <w:b/>
          <w:bCs/>
        </w:rPr>
        <w:t xml:space="preserve">Lost connection </w:t>
      </w:r>
      <w:r w:rsidR="00D0315F">
        <w:rPr>
          <w:b/>
          <w:bCs/>
        </w:rPr>
        <w:t>during board transfer</w:t>
      </w:r>
    </w:p>
    <w:p w14:paraId="2CB3D7D3" w14:textId="5B65C120" w:rsidR="00012CD0" w:rsidRDefault="00D0315F" w:rsidP="00025332">
      <w:r>
        <w:t>Errors during transport should be handled according to the Hermes standard, see chapter “Transport Error Handling”.</w:t>
      </w:r>
      <w:r w:rsidR="00012CD0">
        <w:t xml:space="preserve"> </w:t>
      </w:r>
      <w:r>
        <w:t xml:space="preserve">It is recommended that equipment software handles connection loss towards </w:t>
      </w:r>
      <w:r w:rsidR="00012CD0">
        <w:t>the operator in a similar way for improved usability.</w:t>
      </w:r>
    </w:p>
    <w:p w14:paraId="4BE535B2" w14:textId="69AED68B" w:rsidR="007127EC" w:rsidRDefault="007127EC" w:rsidP="00025332">
      <w:r>
        <w:t xml:space="preserve">If </w:t>
      </w:r>
      <w:r w:rsidRPr="007127EC">
        <w:t xml:space="preserve">no transfer </w:t>
      </w:r>
      <w:r>
        <w:t xml:space="preserve">is </w:t>
      </w:r>
      <w:r w:rsidRPr="007127EC">
        <w:t xml:space="preserve">in progress, i.e. no </w:t>
      </w:r>
      <w:r>
        <w:t>“</w:t>
      </w:r>
      <w:r w:rsidRPr="007127EC">
        <w:t>Start</w:t>
      </w:r>
      <w:r>
        <w:t xml:space="preserve"> </w:t>
      </w:r>
      <w:r w:rsidRPr="007127EC">
        <w:t>Transport</w:t>
      </w:r>
      <w:r>
        <w:t xml:space="preserve">” message has been </w:t>
      </w:r>
      <w:proofErr w:type="gramStart"/>
      <w:r>
        <w:t>sent</w:t>
      </w:r>
      <w:r w:rsidRPr="007127EC">
        <w:t>:</w:t>
      </w:r>
      <w:proofErr w:type="gramEnd"/>
      <w:r w:rsidRPr="007127EC">
        <w:t xml:space="preserve"> try restarting, if this fails raise an error</w:t>
      </w:r>
      <w:r>
        <w:t>.</w:t>
      </w:r>
    </w:p>
    <w:p w14:paraId="279D9B3E" w14:textId="282BD5FE" w:rsidR="007127EC" w:rsidRDefault="007127EC" w:rsidP="00025332">
      <w:r>
        <w:t xml:space="preserve">If transfer </w:t>
      </w:r>
      <w:r w:rsidR="00012CD0">
        <w:t>wa</w:t>
      </w:r>
      <w:r>
        <w:t>s in progress</w:t>
      </w:r>
      <w:r w:rsidR="00012CD0">
        <w:t>,</w:t>
      </w:r>
      <w:r>
        <w:t xml:space="preserve"> it is recommended to consider the board status unsafe and raise an error.</w:t>
      </w:r>
    </w:p>
    <w:p w14:paraId="039A30D9" w14:textId="0D00D5E4" w:rsidR="007127EC" w:rsidRPr="00012CD0" w:rsidRDefault="00012CD0" w:rsidP="00025332">
      <w:pPr>
        <w:rPr>
          <w:b/>
          <w:bCs/>
        </w:rPr>
      </w:pPr>
      <w:r w:rsidRPr="00012CD0">
        <w:rPr>
          <w:b/>
          <w:bCs/>
        </w:rPr>
        <w:t>Missing Barcode data</w:t>
      </w:r>
    </w:p>
    <w:p w14:paraId="741A5135" w14:textId="51079C5E" w:rsidR="00012CD0" w:rsidRPr="00025332" w:rsidRDefault="00012CD0" w:rsidP="00025332">
      <w:r>
        <w:t>It is recommended that equipment that failed reading a barcode mark the PCB as failed usin</w:t>
      </w:r>
      <w:r w:rsidR="00200458">
        <w:t>g</w:t>
      </w:r>
      <w:r>
        <w:t xml:space="preserve"> the &lt;</w:t>
      </w:r>
      <w:proofErr w:type="spellStart"/>
      <w:r>
        <w:t>FailedBoard</w:t>
      </w:r>
      <w:proofErr w:type="spellEnd"/>
      <w:r>
        <w:t xml:space="preserve">&gt; attribute and move it out or raise an error to the operator. </w:t>
      </w:r>
      <w:r w:rsidR="00200458">
        <w:t>An equipment that failed reading barcodes should n</w:t>
      </w:r>
      <w:r>
        <w:t>ot</w:t>
      </w:r>
      <w:r w:rsidR="00200458">
        <w:t xml:space="preserve"> send</w:t>
      </w:r>
      <w:r>
        <w:t xml:space="preserve"> &lt;Top</w:t>
      </w:r>
      <w:r w:rsidR="00200458">
        <w:t>-/</w:t>
      </w:r>
      <w:proofErr w:type="spellStart"/>
      <w:r w:rsidR="00200458">
        <w:t>Bottom</w:t>
      </w:r>
      <w:r>
        <w:t>Barcode</w:t>
      </w:r>
      <w:proofErr w:type="spellEnd"/>
      <w:r>
        <w:t>&gt;</w:t>
      </w:r>
      <w:r w:rsidR="00200458">
        <w:t xml:space="preserve"> attributes.</w:t>
      </w:r>
    </w:p>
    <w:sectPr w:rsidR="00012CD0" w:rsidRPr="00025332" w:rsidSect="00EB500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4948C" w14:textId="77777777" w:rsidR="004F1014" w:rsidRDefault="004F1014" w:rsidP="00862B2A">
      <w:pPr>
        <w:spacing w:after="0" w:line="240" w:lineRule="auto"/>
      </w:pPr>
      <w:r>
        <w:separator/>
      </w:r>
    </w:p>
  </w:endnote>
  <w:endnote w:type="continuationSeparator" w:id="0">
    <w:p w14:paraId="53DFE70B" w14:textId="77777777" w:rsidR="004F1014" w:rsidRDefault="004F1014" w:rsidP="0086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0A3F" w14:textId="77777777" w:rsidR="00862B2A" w:rsidRPr="00862B2A" w:rsidRDefault="00862B2A">
    <w:pPr>
      <w:pStyle w:val="Footer"/>
      <w:rPr>
        <w:sz w:val="16"/>
        <w:szCs w:val="16"/>
      </w:rPr>
    </w:pPr>
    <w:r w:rsidRPr="00862B2A">
      <w:rPr>
        <w:sz w:val="16"/>
        <w:szCs w:val="16"/>
      </w:rPr>
      <w:t>Version 1 (2020.02.26)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735B0" w14:textId="77777777" w:rsidR="004F1014" w:rsidRDefault="004F1014" w:rsidP="00862B2A">
      <w:pPr>
        <w:spacing w:after="0" w:line="240" w:lineRule="auto"/>
      </w:pPr>
      <w:r>
        <w:separator/>
      </w:r>
    </w:p>
  </w:footnote>
  <w:footnote w:type="continuationSeparator" w:id="0">
    <w:p w14:paraId="6068A1EF" w14:textId="77777777" w:rsidR="004F1014" w:rsidRDefault="004F1014" w:rsidP="0086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4FD4"/>
    <w:multiLevelType w:val="hybridMultilevel"/>
    <w:tmpl w:val="726869C4"/>
    <w:lvl w:ilvl="0" w:tplc="DB2A8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D6AA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12E6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1E84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BD46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5DA4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ACAD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E94F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182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D9D6E59"/>
    <w:multiLevelType w:val="hybridMultilevel"/>
    <w:tmpl w:val="4E1A8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13904"/>
    <w:multiLevelType w:val="hybridMultilevel"/>
    <w:tmpl w:val="37867A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ktscheffel, Thomas">
    <w15:presenceInfo w15:providerId="AD" w15:userId="S::thomas.marktscheffel@asm-smt.com::2a5e9b01-dd36-4088-a6d3-ec6c2aa0c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16"/>
    <w:rsid w:val="00012CD0"/>
    <w:rsid w:val="00025332"/>
    <w:rsid w:val="00041345"/>
    <w:rsid w:val="00095DF3"/>
    <w:rsid w:val="000A5E9B"/>
    <w:rsid w:val="00174964"/>
    <w:rsid w:val="001E4F02"/>
    <w:rsid w:val="001F7808"/>
    <w:rsid w:val="00200458"/>
    <w:rsid w:val="003502F4"/>
    <w:rsid w:val="003A223D"/>
    <w:rsid w:val="003B3068"/>
    <w:rsid w:val="003E16EE"/>
    <w:rsid w:val="004131AA"/>
    <w:rsid w:val="0045607E"/>
    <w:rsid w:val="004F1014"/>
    <w:rsid w:val="005E0461"/>
    <w:rsid w:val="00617907"/>
    <w:rsid w:val="00625CE3"/>
    <w:rsid w:val="0063215A"/>
    <w:rsid w:val="0064703C"/>
    <w:rsid w:val="007127EC"/>
    <w:rsid w:val="007F7899"/>
    <w:rsid w:val="00862B2A"/>
    <w:rsid w:val="00865CAD"/>
    <w:rsid w:val="008E6968"/>
    <w:rsid w:val="008E6C82"/>
    <w:rsid w:val="00923EC1"/>
    <w:rsid w:val="009A45B0"/>
    <w:rsid w:val="009D7044"/>
    <w:rsid w:val="00B5409F"/>
    <w:rsid w:val="00C531AF"/>
    <w:rsid w:val="00CC0AC6"/>
    <w:rsid w:val="00D0315F"/>
    <w:rsid w:val="00DE7EFE"/>
    <w:rsid w:val="00E33B98"/>
    <w:rsid w:val="00E4271F"/>
    <w:rsid w:val="00E844C0"/>
    <w:rsid w:val="00EB1CD1"/>
    <w:rsid w:val="00EB500F"/>
    <w:rsid w:val="00EB6387"/>
    <w:rsid w:val="00EC0F17"/>
    <w:rsid w:val="00F81FE2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4B3B"/>
  <w15:chartTrackingRefBased/>
  <w15:docId w15:val="{AA07B9BA-C405-4D18-8AA3-C29A6CC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B2A"/>
  </w:style>
  <w:style w:type="paragraph" w:styleId="Footer">
    <w:name w:val="footer"/>
    <w:basedOn w:val="Normal"/>
    <w:link w:val="FooterChar"/>
    <w:uiPriority w:val="99"/>
    <w:unhideWhenUsed/>
    <w:rsid w:val="008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B2A"/>
  </w:style>
  <w:style w:type="character" w:styleId="CommentReference">
    <w:name w:val="annotation reference"/>
    <w:basedOn w:val="DefaultParagraphFont"/>
    <w:uiPriority w:val="99"/>
    <w:semiHidden/>
    <w:unhideWhenUsed/>
    <w:rsid w:val="00923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427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794">
          <w:marLeft w:val="418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620">
          <w:marLeft w:val="418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275">
          <w:marLeft w:val="418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508">
          <w:marLeft w:val="418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870">
          <w:marLeft w:val="418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Gramlich</dc:creator>
  <cp:keywords/>
  <dc:description/>
  <cp:lastModifiedBy>Marktscheffel, Thomas</cp:lastModifiedBy>
  <cp:revision>2</cp:revision>
  <dcterms:created xsi:type="dcterms:W3CDTF">2020-10-28T15:02:00Z</dcterms:created>
  <dcterms:modified xsi:type="dcterms:W3CDTF">2020-10-28T15:02:00Z</dcterms:modified>
</cp:coreProperties>
</file>