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A390" w14:textId="77777777" w:rsidR="00862B2A" w:rsidRDefault="00862B2A">
      <w:r>
        <w:rPr>
          <w:noProof/>
          <w:lang w:val="de-DE" w:eastAsia="de-DE"/>
        </w:rPr>
        <w:drawing>
          <wp:anchor distT="0" distB="0" distL="114300" distR="114300" simplePos="0" relativeHeight="251658240" behindDoc="0" locked="0" layoutInCell="1" allowOverlap="1" wp14:anchorId="182C0FD5" wp14:editId="6D681227">
            <wp:simplePos x="0" y="0"/>
            <wp:positionH relativeFrom="column">
              <wp:posOffset>4129405</wp:posOffset>
            </wp:positionH>
            <wp:positionV relativeFrom="paragraph">
              <wp:posOffset>-299357</wp:posOffset>
            </wp:positionV>
            <wp:extent cx="1509395" cy="1036320"/>
            <wp:effectExtent l="0" t="0" r="0" b="0"/>
            <wp:wrapNone/>
            <wp:docPr id="1" name="Grafik 1" descr="the-hermes-standard_logo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mes-standard_logo_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1036320"/>
                    </a:xfrm>
                    <a:prstGeom prst="rect">
                      <a:avLst/>
                    </a:prstGeom>
                    <a:noFill/>
                    <a:ln>
                      <a:noFill/>
                    </a:ln>
                  </pic:spPr>
                </pic:pic>
              </a:graphicData>
            </a:graphic>
          </wp:anchor>
        </w:drawing>
      </w:r>
    </w:p>
    <w:p w14:paraId="326B9E42" w14:textId="77777777" w:rsidR="008E6C82" w:rsidRDefault="00FC6C16" w:rsidP="00862B2A">
      <w:pPr>
        <w:pStyle w:val="Heading1"/>
      </w:pPr>
      <w:bookmarkStart w:id="0" w:name="_Hlk33620656"/>
      <w:r>
        <w:t>Hermes IT Success Factors</w:t>
      </w:r>
    </w:p>
    <w:bookmarkEnd w:id="0"/>
    <w:p w14:paraId="65A326BC" w14:textId="77777777" w:rsidR="00862B2A" w:rsidRPr="00862B2A" w:rsidRDefault="00862B2A" w:rsidP="00862B2A"/>
    <w:p w14:paraId="3F11F58E" w14:textId="77777777" w:rsidR="00EC0F17" w:rsidRDefault="00EC0F17" w:rsidP="00FC6C16">
      <w:r>
        <w:t>One of the main factors for the successful implementation of the Hermes Interface is the preparation and implementation of the Hermes related IT infrastructure. Please find some recommendations to ensure a smooth preparation, commissioning and operation of the Hermes interface below.</w:t>
      </w:r>
      <w:r w:rsidRPr="00EC0F17">
        <w:t xml:space="preserve"> </w:t>
      </w:r>
    </w:p>
    <w:p w14:paraId="2F061AB5" w14:textId="77777777" w:rsidR="00862B2A" w:rsidRDefault="00862B2A" w:rsidP="00FC6C16">
      <w:pPr>
        <w:rPr>
          <w:b/>
          <w:bCs/>
        </w:rPr>
      </w:pPr>
    </w:p>
    <w:p w14:paraId="183B6E98" w14:textId="77777777" w:rsidR="00FC6C16" w:rsidRDefault="00FC6C16" w:rsidP="00FC6C16">
      <w:pPr>
        <w:rPr>
          <w:b/>
          <w:bCs/>
        </w:rPr>
      </w:pPr>
      <w:r>
        <w:rPr>
          <w:b/>
          <w:bCs/>
        </w:rPr>
        <w:t>1. Name a project responsible for IT</w:t>
      </w:r>
    </w:p>
    <w:p w14:paraId="3B0E72B8" w14:textId="77777777" w:rsidR="00FC6C16" w:rsidRDefault="00FC6C16" w:rsidP="00FC6C16">
      <w:pPr>
        <w:jc w:val="both"/>
      </w:pPr>
      <w:r>
        <w:t>Implementation of a Hermes project requires the coordination and management of various project parties (owner IT and multiple vendors). The definition of a leading and coordinating party from the beginning of the project allows a smooth communication, information exchange and implementation of the Hermes interface. Recommendation: Leading party for IT might be the owner or the integrator.</w:t>
      </w:r>
    </w:p>
    <w:p w14:paraId="3453CAD8" w14:textId="77777777" w:rsidR="00FC6C16" w:rsidRDefault="00FC6C16" w:rsidP="00FC6C16"/>
    <w:p w14:paraId="0D999DAF" w14:textId="77777777" w:rsidR="00FC6C16" w:rsidRDefault="00FC6C16" w:rsidP="00FC6C16">
      <w:pPr>
        <w:rPr>
          <w:b/>
          <w:bCs/>
        </w:rPr>
      </w:pPr>
      <w:r>
        <w:rPr>
          <w:b/>
          <w:bCs/>
        </w:rPr>
        <w:t>2. Ensure early involvement of owner IT department</w:t>
      </w:r>
    </w:p>
    <w:p w14:paraId="5942F48D" w14:textId="77777777" w:rsidR="00FC6C16" w:rsidRDefault="00FC6C16" w:rsidP="00FC6C16">
      <w:pPr>
        <w:jc w:val="both"/>
      </w:pPr>
      <w:r>
        <w:t xml:space="preserve">Implementation of Hermes requires various actions taken by the owner IT department (e.g. network management, IT Infrastructure, Firewall, IP addresses, Ports, etc…). Recommendation: Strong focus on stakeholder management from the beginning of the project and the definition of a dedicated owner IT responsible (coordinating all IT related activities) is recommended. </w:t>
      </w:r>
    </w:p>
    <w:p w14:paraId="78ACA4FA" w14:textId="77777777" w:rsidR="00FC6C16" w:rsidRDefault="00FC6C16" w:rsidP="00FC6C16"/>
    <w:p w14:paraId="12421045" w14:textId="77777777" w:rsidR="00FC6C16" w:rsidRDefault="00FC6C16" w:rsidP="00FC6C16">
      <w:pPr>
        <w:rPr>
          <w:b/>
          <w:bCs/>
        </w:rPr>
      </w:pPr>
      <w:r>
        <w:rPr>
          <w:b/>
          <w:bCs/>
        </w:rPr>
        <w:t>3. Define the IT topology for Hermes</w:t>
      </w:r>
    </w:p>
    <w:p w14:paraId="0B76EDE1" w14:textId="6DF70AF6" w:rsidR="00FC6C16" w:rsidRDefault="00FC6C16" w:rsidP="00FC6C16">
      <w:pPr>
        <w:jc w:val="both"/>
      </w:pPr>
      <w:r>
        <w:t xml:space="preserve">IT topology (network plan, architecture, etc…) is a standard project deliverable in every Hermes project. The IT topology shall contain a definition of the IP addresses, ports, network architecture and firewall of the environment. </w:t>
      </w:r>
      <w:r w:rsidR="009D7044">
        <w:t>It s</w:t>
      </w:r>
      <w:r>
        <w:t>hall be created by the project responsible for IT</w:t>
      </w:r>
      <w:r w:rsidR="00EC0F17">
        <w:t xml:space="preserve"> in collaboration with the owner IT department.</w:t>
      </w:r>
      <w:r w:rsidR="00862B2A">
        <w:t xml:space="preserve"> Do not hesitate to contact your machine vendors to get detailed information about the required (multiple) </w:t>
      </w:r>
      <w:r w:rsidR="00E844C0">
        <w:t xml:space="preserve">IP </w:t>
      </w:r>
      <w:r w:rsidR="00862B2A">
        <w:t xml:space="preserve">addresses and ports depending on machine type. </w:t>
      </w:r>
    </w:p>
    <w:p w14:paraId="6C9076CD" w14:textId="77777777" w:rsidR="00FC6C16" w:rsidRDefault="00FC6C16" w:rsidP="00FC6C16">
      <w:pPr>
        <w:rPr>
          <w:b/>
          <w:bCs/>
        </w:rPr>
      </w:pPr>
    </w:p>
    <w:p w14:paraId="7D2A7ACC" w14:textId="77777777" w:rsidR="00FC6C16" w:rsidRDefault="00FC6C16" w:rsidP="00FC6C16">
      <w:pPr>
        <w:rPr>
          <w:b/>
          <w:bCs/>
        </w:rPr>
      </w:pPr>
      <w:r>
        <w:rPr>
          <w:b/>
          <w:bCs/>
        </w:rPr>
        <w:t xml:space="preserve">4. Prepare IT Infrastructure &amp; Network before commissioning </w:t>
      </w:r>
    </w:p>
    <w:p w14:paraId="61B5ECB4" w14:textId="0CA147A9" w:rsidR="00FC6C16" w:rsidRDefault="00FC6C16" w:rsidP="00FC6C16">
      <w:pPr>
        <w:jc w:val="both"/>
      </w:pPr>
      <w:r>
        <w:t>Well prepared IT Infrastructure in terms of network is a success factor. Only a stable, reliable and fast Ethernet allows a smooth implementation and operation of Hermes. Bad network connection may cause loss of cycle time or disturbance of production. All required network infrastructure items like long network cables, switches, ethernet ports and some spares are available and were tested in advance.</w:t>
      </w:r>
    </w:p>
    <w:p w14:paraId="1B469454" w14:textId="77777777" w:rsidR="00FC6C16" w:rsidRDefault="00FC6C16" w:rsidP="00FC6C16">
      <w:pPr>
        <w:rPr>
          <w:b/>
          <w:bCs/>
        </w:rPr>
      </w:pPr>
    </w:p>
    <w:p w14:paraId="7DB5134F" w14:textId="77777777" w:rsidR="00FC6C16" w:rsidRDefault="00FC6C16" w:rsidP="00FC6C16">
      <w:pPr>
        <w:rPr>
          <w:b/>
          <w:bCs/>
        </w:rPr>
      </w:pPr>
      <w:r>
        <w:rPr>
          <w:b/>
          <w:bCs/>
        </w:rPr>
        <w:t xml:space="preserve">5. Installation &amp; commissioning </w:t>
      </w:r>
    </w:p>
    <w:p w14:paraId="26B2B1C4" w14:textId="77777777" w:rsidR="00FC6C16" w:rsidRDefault="00FC6C16" w:rsidP="00EC0F17">
      <w:pPr>
        <w:jc w:val="both"/>
      </w:pPr>
      <w:r>
        <w:t xml:space="preserve">Installation will be done in close collaboration with the dedicated IT contact person. It is recommended that the </w:t>
      </w:r>
      <w:r w:rsidR="00EC0F17">
        <w:t>owner</w:t>
      </w:r>
      <w:r>
        <w:t xml:space="preserve"> IT </w:t>
      </w:r>
      <w:r w:rsidR="00EC0F17">
        <w:t xml:space="preserve">department </w:t>
      </w:r>
      <w:r>
        <w:t xml:space="preserve">is available </w:t>
      </w:r>
      <w:r w:rsidR="00EC0F17">
        <w:t>on-site</w:t>
      </w:r>
      <w:r>
        <w:t xml:space="preserve"> during commissioning.</w:t>
      </w:r>
      <w:r w:rsidR="00EC0F17">
        <w:t xml:space="preserve"> The IT project responsible is prepared to deliver the IT topology </w:t>
      </w:r>
      <w:r w:rsidR="00862B2A">
        <w:t xml:space="preserve">(and update if required) </w:t>
      </w:r>
      <w:r w:rsidR="00EC0F17">
        <w:t xml:space="preserve">to all vendors on site during commissioning. </w:t>
      </w:r>
    </w:p>
    <w:p w14:paraId="305A6D9E" w14:textId="3094E504" w:rsidR="00FC6C16" w:rsidRDefault="00FC6C16"/>
    <w:p w14:paraId="5B2288B8" w14:textId="5DCD8255" w:rsidR="00025332" w:rsidRDefault="00025332" w:rsidP="00025332">
      <w:pPr>
        <w:pStyle w:val="Heading1"/>
      </w:pPr>
      <w:r>
        <w:t xml:space="preserve">A </w:t>
      </w:r>
      <w:r w:rsidR="003E16EE">
        <w:t xml:space="preserve">simple </w:t>
      </w:r>
      <w:r>
        <w:t>network plan example</w:t>
      </w:r>
    </w:p>
    <w:p w14:paraId="7D6B4EC0" w14:textId="1B51E4C7" w:rsidR="001E4F02" w:rsidRDefault="001E4F02" w:rsidP="00025332">
      <w:r>
        <w:rPr>
          <w:noProof/>
          <w:lang w:val="de-DE" w:eastAsia="de-DE"/>
        </w:rPr>
        <mc:AlternateContent>
          <mc:Choice Requires="wps">
            <w:drawing>
              <wp:anchor distT="0" distB="0" distL="114300" distR="114300" simplePos="0" relativeHeight="251659264" behindDoc="0" locked="0" layoutInCell="1" allowOverlap="1" wp14:anchorId="6ED79511" wp14:editId="7509CFDC">
                <wp:simplePos x="0" y="0"/>
                <wp:positionH relativeFrom="column">
                  <wp:posOffset>2846705</wp:posOffset>
                </wp:positionH>
                <wp:positionV relativeFrom="paragraph">
                  <wp:posOffset>95885</wp:posOffset>
                </wp:positionV>
                <wp:extent cx="2501900" cy="1111250"/>
                <wp:effectExtent l="361950" t="19050" r="31750" b="31750"/>
                <wp:wrapNone/>
                <wp:docPr id="22" name="Speech Bubble: Oval 22"/>
                <wp:cNvGraphicFramePr/>
                <a:graphic xmlns:a="http://schemas.openxmlformats.org/drawingml/2006/main">
                  <a:graphicData uri="http://schemas.microsoft.com/office/word/2010/wordprocessingShape">
                    <wps:wsp>
                      <wps:cNvSpPr/>
                      <wps:spPr>
                        <a:xfrm>
                          <a:off x="0" y="0"/>
                          <a:ext cx="2501900" cy="1111250"/>
                        </a:xfrm>
                        <a:prstGeom prst="wedgeEllipseCallout">
                          <a:avLst>
                            <a:gd name="adj1" fmla="val -63129"/>
                            <a:gd name="adj2" fmla="val 26025"/>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795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2" o:spid="_x0000_s1026" type="#_x0000_t63" style="position:absolute;margin-left:224.15pt;margin-top:7.55pt;width:197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" adj="-2836,16421" fillcolor="#ed7d31 [3205]" strokecolor="#823b0b [1605]" strokeweight="1pt">
                <v:textbox inset="0,0,0,0">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v:textbox>
              </v:shape>
            </w:pict>
          </mc:Fallback>
        </mc:AlternateContent>
      </w:r>
    </w:p>
    <w:p w14:paraId="5D0DF5E5" w14:textId="20F6135F" w:rsidR="001E4F02" w:rsidRDefault="001E4F02" w:rsidP="00025332"/>
    <w:p w14:paraId="1288D956" w14:textId="38587971" w:rsidR="001E4F02" w:rsidRDefault="001E4F02" w:rsidP="00025332">
      <w:r>
        <w:rPr>
          <w:noProof/>
          <w:lang w:val="de-DE" w:eastAsia="de-DE"/>
        </w:rPr>
        <w:drawing>
          <wp:inline distT="0" distB="0" distL="0" distR="0" wp14:anchorId="1D90E689" wp14:editId="4EBD8ABA">
            <wp:extent cx="3346450" cy="2712572"/>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86" cy="2726381"/>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51"/>
        <w:gridCol w:w="709"/>
        <w:gridCol w:w="992"/>
        <w:gridCol w:w="709"/>
        <w:gridCol w:w="1417"/>
      </w:tblGrid>
      <w:tr w:rsidR="003E16EE" w14:paraId="0B9473D9" w14:textId="77777777" w:rsidTr="003E16EE">
        <w:trPr>
          <w:cantSplit/>
          <w:trHeight w:val="1442"/>
        </w:trPr>
        <w:tc>
          <w:tcPr>
            <w:tcW w:w="562" w:type="dxa"/>
            <w:textDirection w:val="btLr"/>
            <w:vAlign w:val="center"/>
          </w:tcPr>
          <w:p w14:paraId="497E4C56" w14:textId="77777777" w:rsidR="003E16EE" w:rsidRDefault="003E16EE" w:rsidP="003E16EE">
            <w:pPr>
              <w:ind w:left="113" w:right="113"/>
            </w:pPr>
            <w:r>
              <w:t>Hermes IP</w:t>
            </w:r>
          </w:p>
          <w:p w14:paraId="47C88B4F" w14:textId="48B7AD40" w:rsidR="003E16EE" w:rsidRDefault="003E16EE" w:rsidP="003E16EE">
            <w:pPr>
              <w:ind w:left="113" w:right="113"/>
            </w:pPr>
            <w:r>
              <w:t>172.25.9.41</w:t>
            </w:r>
          </w:p>
        </w:tc>
        <w:tc>
          <w:tcPr>
            <w:tcW w:w="851" w:type="dxa"/>
            <w:textDirection w:val="btLr"/>
            <w:vAlign w:val="center"/>
          </w:tcPr>
          <w:p w14:paraId="73953D3F" w14:textId="09E6A010" w:rsidR="003E16EE" w:rsidRDefault="003E16EE" w:rsidP="003E16EE">
            <w:pPr>
              <w:ind w:left="113" w:right="113"/>
            </w:pPr>
            <w:r>
              <w:t>172.25.9.21</w:t>
            </w:r>
          </w:p>
        </w:tc>
        <w:tc>
          <w:tcPr>
            <w:tcW w:w="709" w:type="dxa"/>
            <w:textDirection w:val="btLr"/>
            <w:vAlign w:val="center"/>
          </w:tcPr>
          <w:p w14:paraId="3F5B9B23" w14:textId="6F9739F6" w:rsidR="003E16EE" w:rsidRDefault="003E16EE" w:rsidP="003E16EE">
            <w:pPr>
              <w:ind w:left="113" w:right="113"/>
            </w:pPr>
            <w:r>
              <w:t>172.25.9.42</w:t>
            </w:r>
          </w:p>
        </w:tc>
        <w:tc>
          <w:tcPr>
            <w:tcW w:w="992" w:type="dxa"/>
            <w:textDirection w:val="btLr"/>
            <w:vAlign w:val="center"/>
          </w:tcPr>
          <w:p w14:paraId="385B744B" w14:textId="6296E483" w:rsidR="003E16EE" w:rsidRDefault="003E16EE" w:rsidP="003E16EE">
            <w:pPr>
              <w:ind w:left="113" w:right="113"/>
            </w:pPr>
            <w:r>
              <w:t>172.25.9.33</w:t>
            </w:r>
          </w:p>
        </w:tc>
        <w:tc>
          <w:tcPr>
            <w:tcW w:w="709" w:type="dxa"/>
            <w:textDirection w:val="btLr"/>
            <w:vAlign w:val="center"/>
          </w:tcPr>
          <w:p w14:paraId="27892E46" w14:textId="05F4392E" w:rsidR="003E16EE" w:rsidRDefault="003E16EE" w:rsidP="003E16EE">
            <w:pPr>
              <w:ind w:left="113" w:right="113"/>
            </w:pPr>
            <w:r>
              <w:t>172.25.9.43</w:t>
            </w:r>
          </w:p>
        </w:tc>
        <w:tc>
          <w:tcPr>
            <w:tcW w:w="1417" w:type="dxa"/>
            <w:textDirection w:val="btLr"/>
            <w:vAlign w:val="center"/>
          </w:tcPr>
          <w:p w14:paraId="54C102C7" w14:textId="7B693526" w:rsidR="003E16EE" w:rsidRDefault="003E16EE" w:rsidP="003E16EE">
            <w:pPr>
              <w:ind w:left="113" w:right="113"/>
            </w:pPr>
            <w:r>
              <w:t>172.25.9.56</w:t>
            </w:r>
          </w:p>
        </w:tc>
      </w:tr>
    </w:tbl>
    <w:p w14:paraId="4BFE934C" w14:textId="77777777" w:rsidR="003E16EE" w:rsidRDefault="003E16EE" w:rsidP="00025332"/>
    <w:p w14:paraId="4043273A" w14:textId="24437C26" w:rsidR="00025332" w:rsidRPr="00025332" w:rsidRDefault="001E4F02" w:rsidP="00025332">
      <w:pPr>
        <w:rPr>
          <w:lang w:val="en-US"/>
        </w:rPr>
      </w:pPr>
      <w:r>
        <w:t xml:space="preserve">The plan should show all important features that </w:t>
      </w:r>
      <w:r w:rsidR="00025332" w:rsidRPr="00025332">
        <w:rPr>
          <w:lang w:val="en-US"/>
        </w:rPr>
        <w:t xml:space="preserve">impact </w:t>
      </w:r>
      <w:r>
        <w:rPr>
          <w:lang w:val="en-US"/>
        </w:rPr>
        <w:t xml:space="preserve">the </w:t>
      </w:r>
      <w:r w:rsidR="00025332" w:rsidRPr="00025332">
        <w:rPr>
          <w:lang w:val="en-US"/>
        </w:rPr>
        <w:t>installation</w:t>
      </w:r>
      <w:r>
        <w:rPr>
          <w:lang w:val="en-US"/>
        </w:rPr>
        <w:t>. Some things known to cause delays are</w:t>
      </w:r>
    </w:p>
    <w:p w14:paraId="6B44A80C" w14:textId="326D870F" w:rsidR="00025332" w:rsidRPr="00025332" w:rsidRDefault="00025332" w:rsidP="00025332">
      <w:pPr>
        <w:numPr>
          <w:ilvl w:val="0"/>
          <w:numId w:val="1"/>
        </w:numPr>
        <w:rPr>
          <w:lang w:val="en-US"/>
        </w:rPr>
      </w:pPr>
      <w:r w:rsidRPr="00025332">
        <w:rPr>
          <w:b/>
          <w:bCs/>
          <w:lang w:val="en-US"/>
        </w:rPr>
        <w:t xml:space="preserve">Static IP addresses required for most equipment </w:t>
      </w:r>
      <w:r w:rsidRPr="00025332">
        <w:rPr>
          <w:b/>
          <w:bCs/>
          <w:lang w:val="en-US"/>
        </w:rPr>
        <w:br/>
      </w:r>
      <w:r w:rsidRPr="00025332">
        <w:rPr>
          <w:lang w:val="en-US"/>
        </w:rPr>
        <w:t>Some conveyor</w:t>
      </w:r>
      <w:r w:rsidR="00910C56">
        <w:rPr>
          <w:lang w:val="en-US"/>
        </w:rPr>
        <w:t>s</w:t>
      </w:r>
      <w:r w:rsidRPr="00025332">
        <w:rPr>
          <w:lang w:val="en-US"/>
        </w:rPr>
        <w:t xml:space="preserve"> needs the information at the ordering of the machine as reprogramming PLC might require special software.</w:t>
      </w:r>
    </w:p>
    <w:p w14:paraId="43EFB53E" w14:textId="77777777" w:rsidR="00025332" w:rsidRPr="00025332" w:rsidRDefault="00025332" w:rsidP="00025332">
      <w:pPr>
        <w:numPr>
          <w:ilvl w:val="0"/>
          <w:numId w:val="1"/>
        </w:numPr>
        <w:rPr>
          <w:lang w:val="sv-SE"/>
        </w:rPr>
      </w:pPr>
      <w:r w:rsidRPr="00025332">
        <w:rPr>
          <w:b/>
          <w:bCs/>
          <w:lang w:val="en-US"/>
        </w:rPr>
        <w:t>Ask machine vendor if 2 IP addresses are needed</w:t>
      </w:r>
      <w:r w:rsidRPr="00025332">
        <w:rPr>
          <w:b/>
          <w:bCs/>
          <w:lang w:val="en-US"/>
        </w:rPr>
        <w:br/>
      </w:r>
      <w:r w:rsidRPr="00025332">
        <w:rPr>
          <w:lang w:val="en-US"/>
        </w:rPr>
        <w:t xml:space="preserve">If board handling is implemented in a separate PLC, some equipment need a static address for Hermes and an extra address for MES connectivity like traceability and program update etc. (later one can be usually be dynamic). </w:t>
      </w:r>
    </w:p>
    <w:p w14:paraId="5E08E01E" w14:textId="77777777" w:rsidR="00025332" w:rsidRPr="00025332" w:rsidRDefault="00025332" w:rsidP="00025332">
      <w:pPr>
        <w:numPr>
          <w:ilvl w:val="0"/>
          <w:numId w:val="1"/>
        </w:numPr>
        <w:rPr>
          <w:lang w:val="en-US"/>
        </w:rPr>
      </w:pPr>
      <w:r w:rsidRPr="00025332">
        <w:rPr>
          <w:b/>
          <w:bCs/>
          <w:lang w:val="en-US"/>
        </w:rPr>
        <w:t>Firewalls that should handle Hermes ports</w:t>
      </w:r>
      <w:r w:rsidRPr="00025332">
        <w:rPr>
          <w:b/>
          <w:bCs/>
          <w:lang w:val="en-US"/>
        </w:rPr>
        <w:br/>
      </w:r>
      <w:r w:rsidRPr="00025332">
        <w:rPr>
          <w:lang w:val="en-US"/>
        </w:rPr>
        <w:t>Don’t forget machine OS settings, check vendor documentation.</w:t>
      </w:r>
    </w:p>
    <w:p w14:paraId="158ABB83" w14:textId="52320915" w:rsidR="00025332" w:rsidRPr="00025332" w:rsidRDefault="00025332" w:rsidP="00025332">
      <w:pPr>
        <w:numPr>
          <w:ilvl w:val="0"/>
          <w:numId w:val="1"/>
        </w:numPr>
        <w:rPr>
          <w:lang w:val="en-US"/>
        </w:rPr>
      </w:pPr>
      <w:r w:rsidRPr="00025332">
        <w:rPr>
          <w:b/>
          <w:bCs/>
          <w:lang w:val="en-US"/>
        </w:rPr>
        <w:t xml:space="preserve">TCP </w:t>
      </w:r>
      <w:proofErr w:type="spellStart"/>
      <w:r w:rsidRPr="00025332">
        <w:rPr>
          <w:b/>
          <w:bCs/>
          <w:lang w:val="en-US"/>
        </w:rPr>
        <w:t>KeepAlive</w:t>
      </w:r>
      <w:proofErr w:type="spellEnd"/>
      <w:r w:rsidRPr="00025332">
        <w:rPr>
          <w:b/>
          <w:bCs/>
          <w:lang w:val="en-US"/>
        </w:rPr>
        <w:t xml:space="preserve"> support</w:t>
      </w:r>
      <w:r w:rsidRPr="00025332">
        <w:rPr>
          <w:lang w:val="en-US"/>
        </w:rPr>
        <w:br/>
      </w:r>
      <w:ins w:id="1" w:author="Håkan Sandell" w:date="2021-02-28T16:31:00Z">
        <w:r w:rsidR="00B614E7">
          <w:rPr>
            <w:lang w:val="en-US"/>
          </w:rPr>
          <w:t>Unless</w:t>
        </w:r>
      </w:ins>
      <w:ins w:id="2" w:author="Håkan Sandell" w:date="2021-02-28T16:24:00Z">
        <w:r w:rsidR="00B614E7">
          <w:rPr>
            <w:lang w:val="en-US"/>
          </w:rPr>
          <w:t xml:space="preserve"> </w:t>
        </w:r>
      </w:ins>
      <w:ins w:id="3" w:author="Håkan Sandell" w:date="2021-02-28T16:29:00Z">
        <w:r w:rsidR="00B614E7">
          <w:rPr>
            <w:lang w:val="en-US"/>
          </w:rPr>
          <w:t xml:space="preserve">the </w:t>
        </w:r>
      </w:ins>
      <w:ins w:id="4" w:author="Håkan Sandell" w:date="2021-02-28T16:26:00Z">
        <w:r w:rsidR="00B614E7">
          <w:rPr>
            <w:lang w:val="en-US"/>
          </w:rPr>
          <w:t xml:space="preserve">Hermes </w:t>
        </w:r>
      </w:ins>
      <w:ins w:id="5" w:author="Håkan Sandell" w:date="2021-02-28T16:32:00Z">
        <w:r w:rsidR="00B614E7">
          <w:rPr>
            <w:lang w:val="en-US"/>
          </w:rPr>
          <w:t xml:space="preserve">feature </w:t>
        </w:r>
      </w:ins>
      <w:proofErr w:type="spellStart"/>
      <w:ins w:id="6" w:author="Håkan Sandell" w:date="2021-02-28T16:24:00Z">
        <w:r w:rsidR="00B614E7">
          <w:rPr>
            <w:rFonts w:ascii="Arial" w:hAnsi="Arial" w:cs="Arial"/>
            <w:color w:val="201F1E"/>
            <w:sz w:val="20"/>
            <w:szCs w:val="20"/>
            <w:shd w:val="clear" w:color="auto" w:fill="FFFFFF"/>
          </w:rPr>
          <w:t>CheckAliveResponse</w:t>
        </w:r>
      </w:ins>
      <w:proofErr w:type="spellEnd"/>
      <w:ins w:id="7" w:author="Håkan Sandell" w:date="2021-02-28T16:25:00Z">
        <w:r w:rsidR="00B614E7">
          <w:rPr>
            <w:rFonts w:ascii="Arial" w:hAnsi="Arial" w:cs="Arial"/>
            <w:color w:val="201F1E"/>
            <w:sz w:val="20"/>
            <w:szCs w:val="20"/>
            <w:shd w:val="clear" w:color="auto" w:fill="FFFFFF"/>
          </w:rPr>
          <w:t xml:space="preserve"> is</w:t>
        </w:r>
      </w:ins>
      <w:ins w:id="8" w:author="Håkan Sandell" w:date="2021-02-28T16:26:00Z">
        <w:r w:rsidR="00B614E7">
          <w:rPr>
            <w:rFonts w:ascii="Arial" w:hAnsi="Arial" w:cs="Arial"/>
            <w:color w:val="201F1E"/>
            <w:sz w:val="20"/>
            <w:szCs w:val="20"/>
            <w:shd w:val="clear" w:color="auto" w:fill="FFFFFF"/>
          </w:rPr>
          <w:t xml:space="preserve"> </w:t>
        </w:r>
      </w:ins>
      <w:del w:id="9" w:author="Håkan Sandell" w:date="2021-02-28T16:26:00Z">
        <w:r w:rsidRPr="00025332" w:rsidDel="00B614E7">
          <w:rPr>
            <w:lang w:val="en-US"/>
          </w:rPr>
          <w:delText xml:space="preserve">Some </w:delText>
        </w:r>
      </w:del>
      <w:ins w:id="10" w:author="Håkan Sandell" w:date="2021-02-28T16:26:00Z">
        <w:r w:rsidR="00B614E7">
          <w:rPr>
            <w:rFonts w:ascii="Arial" w:hAnsi="Arial" w:cs="Arial"/>
            <w:color w:val="201F1E"/>
            <w:sz w:val="20"/>
            <w:szCs w:val="20"/>
            <w:shd w:val="clear" w:color="auto" w:fill="FFFFFF"/>
          </w:rPr>
          <w:t>available</w:t>
        </w:r>
        <w:r w:rsidR="00B614E7">
          <w:rPr>
            <w:lang w:val="en-US"/>
          </w:rPr>
          <w:t>,</w:t>
        </w:r>
        <w:r w:rsidR="00B614E7" w:rsidRPr="00025332">
          <w:rPr>
            <w:lang w:val="en-US"/>
          </w:rPr>
          <w:t xml:space="preserve"> </w:t>
        </w:r>
      </w:ins>
      <w:r w:rsidRPr="00025332">
        <w:rPr>
          <w:lang w:val="en-US"/>
        </w:rPr>
        <w:t>machines</w:t>
      </w:r>
      <w:ins w:id="11" w:author="Håkan Sandell" w:date="2021-02-28T16:28:00Z">
        <w:r w:rsidR="00B614E7">
          <w:rPr>
            <w:lang w:val="en-US"/>
          </w:rPr>
          <w:t xml:space="preserve"> and </w:t>
        </w:r>
      </w:ins>
      <w:ins w:id="12" w:author="Håkan Sandell" w:date="2021-02-28T16:30:00Z">
        <w:r w:rsidR="00B614E7">
          <w:rPr>
            <w:lang w:val="en-US"/>
          </w:rPr>
          <w:t>other network equipment like switches</w:t>
        </w:r>
      </w:ins>
      <w:r w:rsidRPr="00025332">
        <w:rPr>
          <w:lang w:val="en-US"/>
        </w:rPr>
        <w:t xml:space="preserve"> require </w:t>
      </w:r>
      <w:ins w:id="13" w:author="Håkan Sandell" w:date="2021-02-28T16:30:00Z">
        <w:r w:rsidR="00B614E7">
          <w:rPr>
            <w:lang w:val="en-US"/>
          </w:rPr>
          <w:t>“</w:t>
        </w:r>
      </w:ins>
      <w:ins w:id="14" w:author="Håkan Sandell" w:date="2021-02-28T16:26:00Z">
        <w:r w:rsidR="00B614E7">
          <w:rPr>
            <w:lang w:val="en-US"/>
          </w:rPr>
          <w:t>TCP</w:t>
        </w:r>
      </w:ins>
      <w:ins w:id="15" w:author="Håkan Sandell" w:date="2021-02-28T16:27:00Z">
        <w:r w:rsidR="00B614E7">
          <w:rPr>
            <w:lang w:val="en-US"/>
          </w:rPr>
          <w:t xml:space="preserve"> </w:t>
        </w:r>
        <w:proofErr w:type="spellStart"/>
        <w:r w:rsidR="00B614E7">
          <w:rPr>
            <w:lang w:val="en-US"/>
          </w:rPr>
          <w:t>KeepAlive</w:t>
        </w:r>
      </w:ins>
      <w:proofErr w:type="spellEnd"/>
      <w:ins w:id="16" w:author="Håkan Sandell" w:date="2021-02-28T16:31:00Z">
        <w:r w:rsidR="00B614E7">
          <w:rPr>
            <w:lang w:val="en-US"/>
          </w:rPr>
          <w:t>”</w:t>
        </w:r>
      </w:ins>
      <w:ins w:id="17" w:author="Håkan Sandell" w:date="2021-02-28T16:27:00Z">
        <w:r w:rsidR="00B614E7">
          <w:rPr>
            <w:lang w:val="en-US"/>
          </w:rPr>
          <w:t xml:space="preserve"> to be supported and enabled </w:t>
        </w:r>
      </w:ins>
      <w:ins w:id="18" w:author="Håkan Sandell" w:date="2021-02-28T16:29:00Z">
        <w:r w:rsidR="00B614E7">
          <w:rPr>
            <w:lang w:val="en-US"/>
          </w:rPr>
          <w:t>by</w:t>
        </w:r>
      </w:ins>
      <w:ins w:id="19" w:author="Håkan Sandell" w:date="2021-02-28T16:27:00Z">
        <w:r w:rsidR="00B614E7">
          <w:rPr>
            <w:lang w:val="en-US"/>
          </w:rPr>
          <w:t xml:space="preserve"> </w:t>
        </w:r>
      </w:ins>
      <w:ins w:id="20" w:author="Håkan Sandell" w:date="2021-02-28T16:28:00Z">
        <w:r w:rsidR="00B614E7">
          <w:rPr>
            <w:lang w:val="en-US"/>
          </w:rPr>
          <w:t xml:space="preserve">their TCP/IP </w:t>
        </w:r>
      </w:ins>
      <w:ins w:id="21" w:author="Håkan Sandell" w:date="2021-02-28T16:29:00Z">
        <w:r w:rsidR="00B614E7">
          <w:rPr>
            <w:lang w:val="en-US"/>
          </w:rPr>
          <w:t>configuration</w:t>
        </w:r>
      </w:ins>
      <w:del w:id="22" w:author="Håkan Sandell" w:date="2021-02-28T16:27:00Z">
        <w:r w:rsidRPr="00025332" w:rsidDel="00B614E7">
          <w:rPr>
            <w:lang w:val="en-US"/>
          </w:rPr>
          <w:delText>this function</w:delText>
        </w:r>
      </w:del>
      <w:r w:rsidRPr="00025332">
        <w:rPr>
          <w:lang w:val="en-US"/>
        </w:rPr>
        <w:t xml:space="preserve"> to detect a lost </w:t>
      </w:r>
      <w:ins w:id="23" w:author="Håkan Sandell" w:date="2021-02-28T16:29:00Z">
        <w:r w:rsidR="00B614E7">
          <w:rPr>
            <w:lang w:val="en-US"/>
          </w:rPr>
          <w:t xml:space="preserve">Hermes </w:t>
        </w:r>
      </w:ins>
      <w:r w:rsidRPr="00025332">
        <w:rPr>
          <w:lang w:val="en-US"/>
        </w:rPr>
        <w:t>connection</w:t>
      </w:r>
      <w:del w:id="24" w:author="Håkan Sandell" w:date="2021-02-28T16:23:00Z">
        <w:r w:rsidRPr="00025332" w:rsidDel="00B614E7">
          <w:rPr>
            <w:lang w:val="en-US"/>
          </w:rPr>
          <w:delText xml:space="preserve"> e.g. Ersa ovens</w:delText>
        </w:r>
      </w:del>
      <w:r w:rsidRPr="00025332">
        <w:rPr>
          <w:lang w:val="en-US"/>
        </w:rPr>
        <w:t>.</w:t>
      </w:r>
    </w:p>
    <w:p w14:paraId="0648578D" w14:textId="0D436227" w:rsidR="00025332" w:rsidRDefault="00025332" w:rsidP="00025332">
      <w:pPr>
        <w:numPr>
          <w:ilvl w:val="0"/>
          <w:numId w:val="1"/>
        </w:numPr>
        <w:rPr>
          <w:lang w:val="en-US"/>
        </w:rPr>
      </w:pPr>
      <w:r w:rsidRPr="00025332">
        <w:rPr>
          <w:b/>
          <w:bCs/>
          <w:lang w:val="en-US"/>
        </w:rPr>
        <w:t>DHCP server</w:t>
      </w:r>
      <w:r w:rsidR="001E4F02">
        <w:rPr>
          <w:b/>
          <w:bCs/>
          <w:lang w:val="en-US"/>
        </w:rPr>
        <w:t xml:space="preserve"> setup</w:t>
      </w:r>
      <w:r w:rsidRPr="00025332">
        <w:rPr>
          <w:b/>
          <w:bCs/>
          <w:lang w:val="en-US"/>
        </w:rPr>
        <w:t xml:space="preserve"> </w:t>
      </w:r>
      <w:r w:rsidR="001E4F02">
        <w:rPr>
          <w:b/>
          <w:bCs/>
          <w:lang w:val="en-US"/>
        </w:rPr>
        <w:br/>
      </w:r>
      <w:r w:rsidR="001E4F02" w:rsidRPr="001E4F02">
        <w:rPr>
          <w:lang w:val="en-US"/>
        </w:rPr>
        <w:t>I</w:t>
      </w:r>
      <w:r w:rsidRPr="00025332">
        <w:rPr>
          <w:lang w:val="en-US"/>
        </w:rPr>
        <w:t xml:space="preserve">f </w:t>
      </w:r>
      <w:r w:rsidR="001E4F02" w:rsidRPr="001E4F02">
        <w:rPr>
          <w:lang w:val="en-US"/>
        </w:rPr>
        <w:t>available and supported by equipment</w:t>
      </w:r>
    </w:p>
    <w:p w14:paraId="4852CF4A" w14:textId="6C24B1FA" w:rsidR="00025332" w:rsidRPr="00025332" w:rsidDel="00DB5AB6" w:rsidRDefault="003E16EE" w:rsidP="003E16EE">
      <w:pPr>
        <w:numPr>
          <w:ilvl w:val="0"/>
          <w:numId w:val="1"/>
        </w:numPr>
        <w:rPr>
          <w:del w:id="25" w:author="Håkan Sandell" w:date="2021-02-28T16:33:00Z"/>
          <w:lang w:val="en-US"/>
        </w:rPr>
      </w:pPr>
      <w:r>
        <w:rPr>
          <w:b/>
          <w:bCs/>
          <w:lang w:val="en-US"/>
        </w:rPr>
        <w:t>Network mask support</w:t>
      </w:r>
      <w:r>
        <w:rPr>
          <w:lang w:val="en-US"/>
        </w:rPr>
        <w:br/>
        <w:t>If not available the equipment needs to use same subnet</w:t>
      </w:r>
    </w:p>
    <w:p w14:paraId="68D4CABA" w14:textId="77777777" w:rsidR="00025332" w:rsidRPr="00025332" w:rsidRDefault="00025332">
      <w:pPr>
        <w:numPr>
          <w:ilvl w:val="0"/>
          <w:numId w:val="1"/>
        </w:numPr>
        <w:pPrChange w:id="26" w:author="Håkan Sandell" w:date="2021-02-28T16:33:00Z">
          <w:pPr/>
        </w:pPrChange>
      </w:pPr>
    </w:p>
    <w:sectPr w:rsidR="00025332" w:rsidRPr="00025332" w:rsidSect="00910C56">
      <w:footerReference w:type="default" r:id="rId9"/>
      <w:pgSz w:w="11906" w:h="16838"/>
      <w:pgMar w:top="1417" w:right="1417" w:bottom="851" w:left="1417" w:header="708" w:footer="708" w:gutter="0"/>
      <w:cols w:space="708"/>
      <w:docGrid w:linePitch="360"/>
      <w:sectPrChange w:id="35" w:author="Frank Böhme" w:date="2021-02-26T12:27:00Z">
        <w:sectPr w:rsidR="00025332" w:rsidRPr="00025332" w:rsidSect="00910C56">
          <w:pgMar w:top="1417" w:right="1417" w:bottom="1134"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E70C" w14:textId="77777777" w:rsidR="000B1F81" w:rsidRDefault="000B1F81" w:rsidP="00862B2A">
      <w:pPr>
        <w:spacing w:after="0" w:line="240" w:lineRule="auto"/>
      </w:pPr>
      <w:r>
        <w:separator/>
      </w:r>
    </w:p>
  </w:endnote>
  <w:endnote w:type="continuationSeparator" w:id="0">
    <w:p w14:paraId="588E6CF5" w14:textId="77777777" w:rsidR="000B1F81" w:rsidRDefault="000B1F81" w:rsidP="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A3F" w14:textId="36FDC405" w:rsidR="00862B2A" w:rsidRPr="00862B2A" w:rsidRDefault="00862B2A">
    <w:pPr>
      <w:pStyle w:val="Footer"/>
      <w:rPr>
        <w:sz w:val="16"/>
        <w:szCs w:val="16"/>
      </w:rPr>
    </w:pPr>
    <w:r w:rsidRPr="00862B2A">
      <w:rPr>
        <w:sz w:val="16"/>
        <w:szCs w:val="16"/>
      </w:rPr>
      <w:t xml:space="preserve">Version </w:t>
    </w:r>
    <w:ins w:id="27" w:author="Håkan Sandell" w:date="2021-02-28T16:47:00Z">
      <w:r w:rsidR="00C976D3">
        <w:rPr>
          <w:sz w:val="16"/>
          <w:szCs w:val="16"/>
        </w:rPr>
        <w:t>2</w:t>
      </w:r>
    </w:ins>
    <w:del w:id="28" w:author="Håkan Sandell" w:date="2021-02-28T16:47:00Z">
      <w:r w:rsidRPr="00862B2A" w:rsidDel="00C976D3">
        <w:rPr>
          <w:sz w:val="16"/>
          <w:szCs w:val="16"/>
        </w:rPr>
        <w:delText>1</w:delText>
      </w:r>
    </w:del>
    <w:r w:rsidRPr="00862B2A">
      <w:rPr>
        <w:sz w:val="16"/>
        <w:szCs w:val="16"/>
      </w:rPr>
      <w:t xml:space="preserve"> (</w:t>
    </w:r>
    <w:del w:id="29" w:author="Håkan Sandell" w:date="2021-02-28T16:47:00Z">
      <w:r w:rsidRPr="00862B2A" w:rsidDel="00C976D3">
        <w:rPr>
          <w:sz w:val="16"/>
          <w:szCs w:val="16"/>
        </w:rPr>
        <w:delText>2020</w:delText>
      </w:r>
    </w:del>
    <w:ins w:id="30" w:author="Håkan Sandell" w:date="2021-02-28T16:47:00Z">
      <w:r w:rsidR="00C976D3" w:rsidRPr="00862B2A">
        <w:rPr>
          <w:sz w:val="16"/>
          <w:szCs w:val="16"/>
        </w:rPr>
        <w:t>202</w:t>
      </w:r>
      <w:r w:rsidR="00C976D3">
        <w:rPr>
          <w:sz w:val="16"/>
          <w:szCs w:val="16"/>
        </w:rPr>
        <w:t>1</w:t>
      </w:r>
    </w:ins>
    <w:r w:rsidRPr="00862B2A">
      <w:rPr>
        <w:sz w:val="16"/>
        <w:szCs w:val="16"/>
      </w:rPr>
      <w:t>.</w:t>
    </w:r>
    <w:del w:id="31" w:author="Håkan Sandell" w:date="2021-02-28T16:47:00Z">
      <w:r w:rsidRPr="00862B2A" w:rsidDel="00C976D3">
        <w:rPr>
          <w:sz w:val="16"/>
          <w:szCs w:val="16"/>
        </w:rPr>
        <w:delText>02</w:delText>
      </w:r>
    </w:del>
    <w:ins w:id="32" w:author="Håkan Sandell" w:date="2021-02-28T16:47:00Z">
      <w:r w:rsidR="00C976D3" w:rsidRPr="00862B2A">
        <w:rPr>
          <w:sz w:val="16"/>
          <w:szCs w:val="16"/>
        </w:rPr>
        <w:t>0</w:t>
      </w:r>
      <w:r w:rsidR="00C976D3">
        <w:rPr>
          <w:sz w:val="16"/>
          <w:szCs w:val="16"/>
        </w:rPr>
        <w:t>3</w:t>
      </w:r>
    </w:ins>
    <w:r w:rsidRPr="00862B2A">
      <w:rPr>
        <w:sz w:val="16"/>
        <w:szCs w:val="16"/>
      </w:rPr>
      <w:t>.</w:t>
    </w:r>
    <w:del w:id="33" w:author="Håkan Sandell" w:date="2021-02-28T16:47:00Z">
      <w:r w:rsidRPr="00862B2A" w:rsidDel="00C976D3">
        <w:rPr>
          <w:sz w:val="16"/>
          <w:szCs w:val="16"/>
        </w:rPr>
        <w:delText>26</w:delText>
      </w:r>
    </w:del>
    <w:ins w:id="34" w:author="Håkan Sandell" w:date="2021-02-28T16:47:00Z">
      <w:r w:rsidR="00C976D3">
        <w:rPr>
          <w:sz w:val="16"/>
          <w:szCs w:val="16"/>
        </w:rPr>
        <w:t>01</w:t>
      </w:r>
    </w:ins>
    <w:r w:rsidRPr="00862B2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BD79" w14:textId="77777777" w:rsidR="000B1F81" w:rsidRDefault="000B1F81" w:rsidP="00862B2A">
      <w:pPr>
        <w:spacing w:after="0" w:line="240" w:lineRule="auto"/>
      </w:pPr>
      <w:r>
        <w:separator/>
      </w:r>
    </w:p>
  </w:footnote>
  <w:footnote w:type="continuationSeparator" w:id="0">
    <w:p w14:paraId="1FF5EB5E" w14:textId="77777777" w:rsidR="000B1F81" w:rsidRDefault="000B1F81" w:rsidP="0086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4FD4"/>
    <w:multiLevelType w:val="hybridMultilevel"/>
    <w:tmpl w:val="726869C4"/>
    <w:lvl w:ilvl="0" w:tplc="DB2A8666">
      <w:start w:val="1"/>
      <w:numFmt w:val="bullet"/>
      <w:lvlText w:val="•"/>
      <w:lvlJc w:val="left"/>
      <w:pPr>
        <w:tabs>
          <w:tab w:val="num" w:pos="720"/>
        </w:tabs>
        <w:ind w:left="720" w:hanging="360"/>
      </w:pPr>
      <w:rPr>
        <w:rFonts w:ascii="Tahoma" w:hAnsi="Tahoma" w:hint="default"/>
      </w:rPr>
    </w:lvl>
    <w:lvl w:ilvl="1" w:tplc="7D6AA78A" w:tentative="1">
      <w:start w:val="1"/>
      <w:numFmt w:val="bullet"/>
      <w:lvlText w:val="•"/>
      <w:lvlJc w:val="left"/>
      <w:pPr>
        <w:tabs>
          <w:tab w:val="num" w:pos="1440"/>
        </w:tabs>
        <w:ind w:left="1440" w:hanging="360"/>
      </w:pPr>
      <w:rPr>
        <w:rFonts w:ascii="Tahoma" w:hAnsi="Tahoma" w:hint="default"/>
      </w:rPr>
    </w:lvl>
    <w:lvl w:ilvl="2" w:tplc="D12E6B50" w:tentative="1">
      <w:start w:val="1"/>
      <w:numFmt w:val="bullet"/>
      <w:lvlText w:val="•"/>
      <w:lvlJc w:val="left"/>
      <w:pPr>
        <w:tabs>
          <w:tab w:val="num" w:pos="2160"/>
        </w:tabs>
        <w:ind w:left="2160" w:hanging="360"/>
      </w:pPr>
      <w:rPr>
        <w:rFonts w:ascii="Tahoma" w:hAnsi="Tahoma" w:hint="default"/>
      </w:rPr>
    </w:lvl>
    <w:lvl w:ilvl="3" w:tplc="71E84558" w:tentative="1">
      <w:start w:val="1"/>
      <w:numFmt w:val="bullet"/>
      <w:lvlText w:val="•"/>
      <w:lvlJc w:val="left"/>
      <w:pPr>
        <w:tabs>
          <w:tab w:val="num" w:pos="2880"/>
        </w:tabs>
        <w:ind w:left="2880" w:hanging="360"/>
      </w:pPr>
      <w:rPr>
        <w:rFonts w:ascii="Tahoma" w:hAnsi="Tahoma" w:hint="default"/>
      </w:rPr>
    </w:lvl>
    <w:lvl w:ilvl="4" w:tplc="BBD462BA" w:tentative="1">
      <w:start w:val="1"/>
      <w:numFmt w:val="bullet"/>
      <w:lvlText w:val="•"/>
      <w:lvlJc w:val="left"/>
      <w:pPr>
        <w:tabs>
          <w:tab w:val="num" w:pos="3600"/>
        </w:tabs>
        <w:ind w:left="3600" w:hanging="360"/>
      </w:pPr>
      <w:rPr>
        <w:rFonts w:ascii="Tahoma" w:hAnsi="Tahoma" w:hint="default"/>
      </w:rPr>
    </w:lvl>
    <w:lvl w:ilvl="5" w:tplc="F5DA41AE" w:tentative="1">
      <w:start w:val="1"/>
      <w:numFmt w:val="bullet"/>
      <w:lvlText w:val="•"/>
      <w:lvlJc w:val="left"/>
      <w:pPr>
        <w:tabs>
          <w:tab w:val="num" w:pos="4320"/>
        </w:tabs>
        <w:ind w:left="4320" w:hanging="360"/>
      </w:pPr>
      <w:rPr>
        <w:rFonts w:ascii="Tahoma" w:hAnsi="Tahoma" w:hint="default"/>
      </w:rPr>
    </w:lvl>
    <w:lvl w:ilvl="6" w:tplc="3ACAD358" w:tentative="1">
      <w:start w:val="1"/>
      <w:numFmt w:val="bullet"/>
      <w:lvlText w:val="•"/>
      <w:lvlJc w:val="left"/>
      <w:pPr>
        <w:tabs>
          <w:tab w:val="num" w:pos="5040"/>
        </w:tabs>
        <w:ind w:left="5040" w:hanging="360"/>
      </w:pPr>
      <w:rPr>
        <w:rFonts w:ascii="Tahoma" w:hAnsi="Tahoma" w:hint="default"/>
      </w:rPr>
    </w:lvl>
    <w:lvl w:ilvl="7" w:tplc="4E94FFFC" w:tentative="1">
      <w:start w:val="1"/>
      <w:numFmt w:val="bullet"/>
      <w:lvlText w:val="•"/>
      <w:lvlJc w:val="left"/>
      <w:pPr>
        <w:tabs>
          <w:tab w:val="num" w:pos="5760"/>
        </w:tabs>
        <w:ind w:left="5760" w:hanging="360"/>
      </w:pPr>
      <w:rPr>
        <w:rFonts w:ascii="Tahoma" w:hAnsi="Tahoma" w:hint="default"/>
      </w:rPr>
    </w:lvl>
    <w:lvl w:ilvl="8" w:tplc="01825436"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åkan Sandell">
    <w15:presenceInfo w15:providerId="AD" w15:userId="S::hakan.sandell@mycronic.com::16b50c71-fadb-4cad-b51c-b9a27fd4d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C16"/>
    <w:rsid w:val="00025332"/>
    <w:rsid w:val="00095DF3"/>
    <w:rsid w:val="000B1F81"/>
    <w:rsid w:val="001E4F02"/>
    <w:rsid w:val="003B3068"/>
    <w:rsid w:val="003E16EE"/>
    <w:rsid w:val="0063215A"/>
    <w:rsid w:val="00767F8F"/>
    <w:rsid w:val="007F7899"/>
    <w:rsid w:val="00862B2A"/>
    <w:rsid w:val="008E6C82"/>
    <w:rsid w:val="00910C56"/>
    <w:rsid w:val="00923EC1"/>
    <w:rsid w:val="009D7044"/>
    <w:rsid w:val="00B5409F"/>
    <w:rsid w:val="00B614E7"/>
    <w:rsid w:val="00C976D3"/>
    <w:rsid w:val="00CA3E4D"/>
    <w:rsid w:val="00DB5AB6"/>
    <w:rsid w:val="00E844C0"/>
    <w:rsid w:val="00EB500F"/>
    <w:rsid w:val="00EC0F17"/>
    <w:rsid w:val="00FC6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A4B3B"/>
  <w15:docId w15:val="{3A872B2B-C338-4DBE-BDCC-03C8F9C6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B2A"/>
  </w:style>
  <w:style w:type="paragraph" w:styleId="Footer">
    <w:name w:val="footer"/>
    <w:basedOn w:val="Normal"/>
    <w:link w:val="FooterChar"/>
    <w:uiPriority w:val="99"/>
    <w:unhideWhenUsed/>
    <w:rsid w:val="008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B2A"/>
  </w:style>
  <w:style w:type="character" w:styleId="CommentReference">
    <w:name w:val="annotation reference"/>
    <w:basedOn w:val="DefaultParagraphFont"/>
    <w:uiPriority w:val="99"/>
    <w:semiHidden/>
    <w:unhideWhenUsed/>
    <w:rsid w:val="00923EC1"/>
    <w:rPr>
      <w:sz w:val="16"/>
      <w:szCs w:val="16"/>
    </w:rPr>
  </w:style>
  <w:style w:type="paragraph" w:styleId="CommentText">
    <w:name w:val="annotation text"/>
    <w:basedOn w:val="Normal"/>
    <w:link w:val="CommentTextChar"/>
    <w:uiPriority w:val="99"/>
    <w:semiHidden/>
    <w:unhideWhenUsed/>
    <w:rsid w:val="00923EC1"/>
    <w:pPr>
      <w:spacing w:line="240" w:lineRule="auto"/>
    </w:pPr>
    <w:rPr>
      <w:sz w:val="20"/>
      <w:szCs w:val="20"/>
    </w:rPr>
  </w:style>
  <w:style w:type="character" w:customStyle="1" w:styleId="CommentTextChar">
    <w:name w:val="Comment Text Char"/>
    <w:basedOn w:val="DefaultParagraphFont"/>
    <w:link w:val="CommentText"/>
    <w:uiPriority w:val="99"/>
    <w:semiHidden/>
    <w:rsid w:val="00923EC1"/>
    <w:rPr>
      <w:sz w:val="20"/>
      <w:szCs w:val="20"/>
    </w:rPr>
  </w:style>
  <w:style w:type="paragraph" w:styleId="CommentSubject">
    <w:name w:val="annotation subject"/>
    <w:basedOn w:val="CommentText"/>
    <w:next w:val="CommentText"/>
    <w:link w:val="CommentSubjectChar"/>
    <w:uiPriority w:val="99"/>
    <w:semiHidden/>
    <w:unhideWhenUsed/>
    <w:rsid w:val="00923EC1"/>
    <w:rPr>
      <w:b/>
      <w:bCs/>
    </w:rPr>
  </w:style>
  <w:style w:type="character" w:customStyle="1" w:styleId="CommentSubjectChar">
    <w:name w:val="Comment Subject Char"/>
    <w:basedOn w:val="CommentTextChar"/>
    <w:link w:val="CommentSubject"/>
    <w:uiPriority w:val="99"/>
    <w:semiHidden/>
    <w:rsid w:val="00923EC1"/>
    <w:rPr>
      <w:b/>
      <w:bCs/>
      <w:sz w:val="20"/>
      <w:szCs w:val="20"/>
    </w:rPr>
  </w:style>
  <w:style w:type="paragraph" w:styleId="BalloonText">
    <w:name w:val="Balloon Text"/>
    <w:basedOn w:val="Normal"/>
    <w:link w:val="BalloonTextChar"/>
    <w:uiPriority w:val="99"/>
    <w:semiHidden/>
    <w:unhideWhenUsed/>
    <w:rsid w:val="0092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1"/>
    <w:rPr>
      <w:rFonts w:ascii="Segoe UI" w:hAnsi="Segoe UI" w:cs="Segoe UI"/>
      <w:sz w:val="18"/>
      <w:szCs w:val="18"/>
    </w:rPr>
  </w:style>
  <w:style w:type="table" w:styleId="TableGrid">
    <w:name w:val="Table Grid"/>
    <w:basedOn w:val="TableNormal"/>
    <w:uiPriority w:val="39"/>
    <w:rsid w:val="003E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4444">
      <w:bodyDiv w:val="1"/>
      <w:marLeft w:val="0"/>
      <w:marRight w:val="0"/>
      <w:marTop w:val="0"/>
      <w:marBottom w:val="0"/>
      <w:divBdr>
        <w:top w:val="none" w:sz="0" w:space="0" w:color="auto"/>
        <w:left w:val="none" w:sz="0" w:space="0" w:color="auto"/>
        <w:bottom w:val="none" w:sz="0" w:space="0" w:color="auto"/>
        <w:right w:val="none" w:sz="0" w:space="0" w:color="auto"/>
      </w:divBdr>
      <w:divsChild>
        <w:div w:id="2001344794">
          <w:marLeft w:val="418"/>
          <w:marRight w:val="0"/>
          <w:marTop w:val="67"/>
          <w:marBottom w:val="240"/>
          <w:divBdr>
            <w:top w:val="none" w:sz="0" w:space="0" w:color="auto"/>
            <w:left w:val="none" w:sz="0" w:space="0" w:color="auto"/>
            <w:bottom w:val="none" w:sz="0" w:space="0" w:color="auto"/>
            <w:right w:val="none" w:sz="0" w:space="0" w:color="auto"/>
          </w:divBdr>
        </w:div>
        <w:div w:id="830831620">
          <w:marLeft w:val="418"/>
          <w:marRight w:val="0"/>
          <w:marTop w:val="67"/>
          <w:marBottom w:val="240"/>
          <w:divBdr>
            <w:top w:val="none" w:sz="0" w:space="0" w:color="auto"/>
            <w:left w:val="none" w:sz="0" w:space="0" w:color="auto"/>
            <w:bottom w:val="none" w:sz="0" w:space="0" w:color="auto"/>
            <w:right w:val="none" w:sz="0" w:space="0" w:color="auto"/>
          </w:divBdr>
        </w:div>
        <w:div w:id="2039617275">
          <w:marLeft w:val="418"/>
          <w:marRight w:val="0"/>
          <w:marTop w:val="67"/>
          <w:marBottom w:val="240"/>
          <w:divBdr>
            <w:top w:val="none" w:sz="0" w:space="0" w:color="auto"/>
            <w:left w:val="none" w:sz="0" w:space="0" w:color="auto"/>
            <w:bottom w:val="none" w:sz="0" w:space="0" w:color="auto"/>
            <w:right w:val="none" w:sz="0" w:space="0" w:color="auto"/>
          </w:divBdr>
        </w:div>
        <w:div w:id="839659508">
          <w:marLeft w:val="418"/>
          <w:marRight w:val="0"/>
          <w:marTop w:val="67"/>
          <w:marBottom w:val="240"/>
          <w:divBdr>
            <w:top w:val="none" w:sz="0" w:space="0" w:color="auto"/>
            <w:left w:val="none" w:sz="0" w:space="0" w:color="auto"/>
            <w:bottom w:val="none" w:sz="0" w:space="0" w:color="auto"/>
            <w:right w:val="none" w:sz="0" w:space="0" w:color="auto"/>
          </w:divBdr>
        </w:div>
        <w:div w:id="879782870">
          <w:marLeft w:val="418"/>
          <w:marRight w:val="0"/>
          <w:marTop w:val="67"/>
          <w:marBottom w:val="240"/>
          <w:divBdr>
            <w:top w:val="none" w:sz="0" w:space="0" w:color="auto"/>
            <w:left w:val="none" w:sz="0" w:space="0" w:color="auto"/>
            <w:bottom w:val="none" w:sz="0" w:space="0" w:color="auto"/>
            <w:right w:val="none" w:sz="0" w:space="0" w:color="auto"/>
          </w:divBdr>
        </w:div>
      </w:divsChild>
    </w:div>
    <w:div w:id="944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GOEPELelectronic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Gramlich</dc:creator>
  <cp:lastModifiedBy>Håkan Sandell</cp:lastModifiedBy>
  <cp:revision>6</cp:revision>
  <dcterms:created xsi:type="dcterms:W3CDTF">2021-02-26T11:28:00Z</dcterms:created>
  <dcterms:modified xsi:type="dcterms:W3CDTF">2021-02-28T15:50:00Z</dcterms:modified>
</cp:coreProperties>
</file>