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9E" w:rsidRPr="00DA09BE" w:rsidRDefault="00B8249E" w:rsidP="00BD4AB7">
      <w:pPr>
        <w:pStyle w:val="Heading2"/>
        <w:numPr>
          <w:ilvl w:val="1"/>
          <w:numId w:val="5"/>
        </w:numPr>
        <w:ind w:left="720"/>
      </w:pPr>
      <w:bookmarkStart w:id="0" w:name="_Toc452450932"/>
      <w:bookmarkStart w:id="1" w:name="_Toc460403712"/>
      <w:bookmarkStart w:id="2" w:name="_Toc478120339"/>
      <w:r w:rsidRPr="00DA09BE">
        <w:t>Board IDs</w:t>
      </w:r>
      <w:bookmarkEnd w:id="0"/>
      <w:bookmarkEnd w:id="1"/>
      <w:bookmarkEnd w:id="2"/>
    </w:p>
    <w:p w:rsidR="00B8249E" w:rsidRPr="00393ED2" w:rsidRDefault="001D36D9" w:rsidP="00B8249E">
      <w:ins w:id="3" w:author="Leif Reichert" w:date="2017-09-14T08:47:00Z">
        <w:r w:rsidRPr="00EB6F7D">
          <w:t xml:space="preserve">Board individuals are identified by board IDs. These must be Globally Unique Identifiers (GUIDs) according to [ITU-T_REC_X.667], e.g. 123e4567-e89b-12d3-a456-426655440000. They </w:t>
        </w:r>
        <w:r>
          <w:t xml:space="preserve">are </w:t>
        </w:r>
      </w:ins>
      <w:del w:id="4" w:author="Leif Reichert" w:date="2017-09-14T08:47:00Z">
        <w:r w:rsidR="00B8249E" w:rsidRPr="00393ED2" w:rsidDel="001D36D9">
          <w:delText xml:space="preserve">Board individuals are identified by board IDs. These must be unique strings in the context of the generating machine (e.g. provided by a GUID generator), </w:delText>
        </w:r>
      </w:del>
      <w:r w:rsidR="00B8249E" w:rsidRPr="00393ED2">
        <w:t>generated by the first machine in a consecutive row of machines implementing the Hermes protocol. The board ID is passed from machine to machine. If a machine in a line does not implement the Hermes protocol, the board ID is lost and a new one will be generated by the next machine implementing Hermes.</w:t>
      </w:r>
    </w:p>
    <w:p w:rsidR="008720E0" w:rsidRDefault="008720E0" w:rsidP="008720E0">
      <w:bookmarkStart w:id="5" w:name="_Toc452450936"/>
      <w:bookmarkStart w:id="6" w:name="_Toc460403717"/>
    </w:p>
    <w:p w:rsidR="00EA0871" w:rsidRPr="00393ED2" w:rsidRDefault="00BD4AB7" w:rsidP="00BD4AB7">
      <w:pPr>
        <w:pStyle w:val="Heading2"/>
        <w:numPr>
          <w:ilvl w:val="0"/>
          <w:numId w:val="0"/>
        </w:numPr>
      </w:pPr>
      <w:bookmarkStart w:id="7" w:name="_Toc478120346"/>
      <w:r>
        <w:t xml:space="preserve">3.6 </w:t>
      </w:r>
      <w:proofErr w:type="spellStart"/>
      <w:r w:rsidR="00EA0871" w:rsidRPr="00393ED2">
        <w:t>BoardAvailable</w:t>
      </w:r>
      <w:bookmarkEnd w:id="5"/>
      <w:bookmarkEnd w:id="6"/>
      <w:bookmarkEnd w:id="7"/>
      <w:proofErr w:type="spellEnd"/>
    </w:p>
    <w:p w:rsidR="00EA0871" w:rsidRPr="00393ED2" w:rsidRDefault="00EA0871" w:rsidP="00EA0871">
      <w:r w:rsidRPr="00393ED2">
        <w:t xml:space="preserve">The </w:t>
      </w:r>
      <w:proofErr w:type="spellStart"/>
      <w:r w:rsidRPr="00393ED2">
        <w:t>BoardAvailable</w:t>
      </w:r>
      <w:proofErr w:type="spellEnd"/>
      <w:r w:rsidRPr="00393ED2">
        <w:t xml:space="preserve"> message is sent to the downstream machine to indicate the readiness of the upstream machine to handover a PCB.</w:t>
      </w:r>
      <w:r w:rsidR="004D7AD1" w:rsidRPr="00393ED2">
        <w:t xml:space="preserve"> </w:t>
      </w:r>
      <w:r w:rsidR="005137F8" w:rsidRPr="00393ED2">
        <w:t xml:space="preserve">When an optional attribute is received from an upstream machine, then it must be passed </w:t>
      </w:r>
      <w:r w:rsidR="004D7AD1" w:rsidRPr="00393ED2">
        <w:t>on</w:t>
      </w:r>
      <w:r w:rsidR="005137F8" w:rsidRPr="00393ED2">
        <w:t xml:space="preserve"> (possibly altered)</w:t>
      </w:r>
      <w:r w:rsidR="004D7AD1" w:rsidRPr="00393ED2">
        <w:t xml:space="preserve"> to the next downstream </w:t>
      </w:r>
      <w:r w:rsidR="005137F8" w:rsidRPr="00393ED2">
        <w:t>machine</w:t>
      </w:r>
      <w:r w:rsidR="004D7AD1" w:rsidRPr="00393ED2"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92"/>
        <w:gridCol w:w="1134"/>
        <w:gridCol w:w="992"/>
        <w:gridCol w:w="4111"/>
      </w:tblGrid>
      <w:tr w:rsidR="00EA0871" w:rsidRPr="00393ED2" w:rsidTr="00866152">
        <w:tc>
          <w:tcPr>
            <w:tcW w:w="2055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  <w:u w:val="single"/>
              </w:rPr>
            </w:pPr>
            <w:proofErr w:type="spellStart"/>
            <w:r w:rsidRPr="00393ED2">
              <w:rPr>
                <w:b/>
              </w:rPr>
              <w:t>BoardAvailable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Type</w:t>
            </w:r>
          </w:p>
        </w:tc>
        <w:tc>
          <w:tcPr>
            <w:tcW w:w="1134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Range</w:t>
            </w:r>
          </w:p>
        </w:tc>
        <w:tc>
          <w:tcPr>
            <w:tcW w:w="992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Optional</w:t>
            </w:r>
          </w:p>
        </w:tc>
        <w:tc>
          <w:tcPr>
            <w:tcW w:w="4111" w:type="dxa"/>
            <w:shd w:val="clear" w:color="auto" w:fill="D9D9D9"/>
          </w:tcPr>
          <w:p w:rsidR="00EA0871" w:rsidRPr="00393ED2" w:rsidRDefault="00EA0871" w:rsidP="00866152">
            <w:pPr>
              <w:rPr>
                <w:b/>
              </w:rPr>
            </w:pPr>
            <w:r w:rsidRPr="00393ED2">
              <w:rPr>
                <w:b/>
              </w:rPr>
              <w:t>Description</w:t>
            </w:r>
          </w:p>
        </w:tc>
      </w:tr>
      <w:tr w:rsidR="00EA0871" w:rsidRPr="00393ED2" w:rsidTr="00866152">
        <w:tc>
          <w:tcPr>
            <w:tcW w:w="2055" w:type="dxa"/>
          </w:tcPr>
          <w:p w:rsidR="00EA0871" w:rsidRPr="00393ED2" w:rsidRDefault="00EA0871" w:rsidP="00866152"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6704E559" wp14:editId="41DF7D45">
                  <wp:extent cx="116840" cy="131445"/>
                  <wp:effectExtent l="0" t="0" r="0" b="1905"/>
                  <wp:docPr id="12" name="Picture 12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BoardId</w:t>
            </w:r>
            <w:proofErr w:type="spellEnd"/>
          </w:p>
        </w:tc>
        <w:tc>
          <w:tcPr>
            <w:tcW w:w="992" w:type="dxa"/>
          </w:tcPr>
          <w:p w:rsidR="00EA0871" w:rsidRPr="00393ED2" w:rsidRDefault="00EA0871" w:rsidP="00866152">
            <w:r w:rsidRPr="00393ED2">
              <w:t>string</w:t>
            </w:r>
          </w:p>
        </w:tc>
        <w:tc>
          <w:tcPr>
            <w:tcW w:w="1134" w:type="dxa"/>
          </w:tcPr>
          <w:p w:rsidR="00EA0871" w:rsidRPr="00393ED2" w:rsidRDefault="00EA0871" w:rsidP="00866152">
            <w:r w:rsidRPr="00393ED2">
              <w:t>GUID</w:t>
            </w:r>
          </w:p>
        </w:tc>
        <w:tc>
          <w:tcPr>
            <w:tcW w:w="992" w:type="dxa"/>
          </w:tcPr>
          <w:p w:rsidR="00EA0871" w:rsidRPr="00393ED2" w:rsidRDefault="00EA0871" w:rsidP="00866152">
            <w:r w:rsidRPr="00393ED2">
              <w:t>no</w:t>
            </w:r>
          </w:p>
        </w:tc>
        <w:tc>
          <w:tcPr>
            <w:tcW w:w="4111" w:type="dxa"/>
          </w:tcPr>
          <w:p w:rsidR="00EA0871" w:rsidRPr="00393ED2" w:rsidRDefault="00EA0871" w:rsidP="00866152">
            <w:r w:rsidRPr="00393ED2">
              <w:t xml:space="preserve">Indicating the </w:t>
            </w:r>
            <w:r w:rsidR="008720E0" w:rsidRPr="00393ED2">
              <w:t>ID</w:t>
            </w:r>
            <w:r w:rsidRPr="00393ED2">
              <w:t xml:space="preserve"> of the available board</w:t>
            </w:r>
          </w:p>
        </w:tc>
      </w:tr>
      <w:tr w:rsidR="00DA1484" w:rsidRPr="00393ED2" w:rsidTr="00DA1484">
        <w:tc>
          <w:tcPr>
            <w:tcW w:w="2055" w:type="dxa"/>
          </w:tcPr>
          <w:p w:rsidR="00DA1484" w:rsidRPr="00393ED2" w:rsidRDefault="00DA1484" w:rsidP="00DA1484">
            <w:pPr>
              <w:rPr>
                <w:lang w:eastAsia="de-DE"/>
              </w:rPr>
            </w:pPr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389FB9BE" wp14:editId="62A57C06">
                  <wp:extent cx="116840" cy="131445"/>
                  <wp:effectExtent l="0" t="0" r="0" b="1905"/>
                  <wp:docPr id="23" name="Picture 23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BoardIdCreatedBy</w:t>
            </w:r>
            <w:proofErr w:type="spellEnd"/>
          </w:p>
        </w:tc>
        <w:tc>
          <w:tcPr>
            <w:tcW w:w="992" w:type="dxa"/>
          </w:tcPr>
          <w:p w:rsidR="00DA1484" w:rsidRPr="00393ED2" w:rsidRDefault="00DA1484" w:rsidP="00DA1484">
            <w:r w:rsidRPr="00393ED2">
              <w:t>string</w:t>
            </w:r>
          </w:p>
        </w:tc>
        <w:tc>
          <w:tcPr>
            <w:tcW w:w="1134" w:type="dxa"/>
          </w:tcPr>
          <w:p w:rsidR="00DA1484" w:rsidRPr="00393ED2" w:rsidRDefault="00094F64" w:rsidP="00DA1484">
            <w:r w:rsidRPr="00393ED2">
              <w:t>non-empty</w:t>
            </w:r>
            <w:r w:rsidR="00A40A9D" w:rsidRPr="00393ED2">
              <w:t xml:space="preserve"> string</w:t>
            </w:r>
          </w:p>
        </w:tc>
        <w:tc>
          <w:tcPr>
            <w:tcW w:w="992" w:type="dxa"/>
          </w:tcPr>
          <w:p w:rsidR="00DA1484" w:rsidRPr="00393ED2" w:rsidRDefault="00DA1484" w:rsidP="00DA1484">
            <w:r w:rsidRPr="00393ED2">
              <w:t>no</w:t>
            </w:r>
          </w:p>
        </w:tc>
        <w:tc>
          <w:tcPr>
            <w:tcW w:w="4111" w:type="dxa"/>
          </w:tcPr>
          <w:p w:rsidR="00DA1484" w:rsidRPr="00393ED2" w:rsidRDefault="00DA1484" w:rsidP="00DA1484">
            <w:proofErr w:type="spellStart"/>
            <w:r w:rsidRPr="00393ED2">
              <w:t>MachineId</w:t>
            </w:r>
            <w:proofErr w:type="spellEnd"/>
            <w:r w:rsidRPr="00393ED2">
              <w:t xml:space="preserve"> of the machine which created the </w:t>
            </w:r>
            <w:proofErr w:type="spellStart"/>
            <w:r w:rsidRPr="00393ED2">
              <w:t>BoardId</w:t>
            </w:r>
            <w:proofErr w:type="spellEnd"/>
            <w:r w:rsidRPr="00393ED2">
              <w:t xml:space="preserve"> (the first machine in a consecutive row of machines implementing this protocol). The </w:t>
            </w:r>
            <w:proofErr w:type="spellStart"/>
            <w:r w:rsidRPr="00393ED2">
              <w:t>MachineId</w:t>
            </w:r>
            <w:proofErr w:type="spellEnd"/>
            <w:r w:rsidRPr="00393ED2">
              <w:t xml:space="preserve"> is part of the Hermes configuration.</w:t>
            </w:r>
          </w:p>
        </w:tc>
      </w:tr>
      <w:tr w:rsidR="00EE463F" w:rsidRPr="00393ED2" w:rsidTr="006D2DFE">
        <w:tc>
          <w:tcPr>
            <w:tcW w:w="2055" w:type="dxa"/>
          </w:tcPr>
          <w:p w:rsidR="00EE463F" w:rsidRPr="00393ED2" w:rsidRDefault="00EE463F" w:rsidP="006D2DFE">
            <w:pPr>
              <w:rPr>
                <w:lang w:eastAsia="de-DE"/>
              </w:rPr>
            </w:pPr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75B07889" wp14:editId="0E0D22D3">
                  <wp:extent cx="116840" cy="131445"/>
                  <wp:effectExtent l="0" t="0" r="0" b="1905"/>
                  <wp:docPr id="2051" name="Picture 2051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FailedBoard</w:t>
            </w:r>
            <w:proofErr w:type="spellEnd"/>
          </w:p>
        </w:tc>
        <w:tc>
          <w:tcPr>
            <w:tcW w:w="992" w:type="dxa"/>
          </w:tcPr>
          <w:p w:rsidR="00EE463F" w:rsidRPr="00393ED2" w:rsidRDefault="00EE463F" w:rsidP="006D2DFE">
            <w:proofErr w:type="spellStart"/>
            <w:r w:rsidRPr="00393ED2">
              <w:t>int</w:t>
            </w:r>
            <w:proofErr w:type="spellEnd"/>
          </w:p>
        </w:tc>
        <w:tc>
          <w:tcPr>
            <w:tcW w:w="1134" w:type="dxa"/>
          </w:tcPr>
          <w:p w:rsidR="00EE463F" w:rsidRPr="00393ED2" w:rsidRDefault="00EE463F" w:rsidP="006D2DFE">
            <w:proofErr w:type="gramStart"/>
            <w:r w:rsidRPr="00393ED2">
              <w:t>0 ..</w:t>
            </w:r>
            <w:proofErr w:type="gramEnd"/>
            <w:r w:rsidRPr="00393ED2">
              <w:t xml:space="preserve"> 2</w:t>
            </w:r>
          </w:p>
        </w:tc>
        <w:tc>
          <w:tcPr>
            <w:tcW w:w="992" w:type="dxa"/>
          </w:tcPr>
          <w:p w:rsidR="00EE463F" w:rsidRPr="00393ED2" w:rsidRDefault="00EE463F" w:rsidP="006D2DFE">
            <w:r w:rsidRPr="00393ED2">
              <w:t>no</w:t>
            </w:r>
          </w:p>
        </w:tc>
        <w:tc>
          <w:tcPr>
            <w:tcW w:w="4111" w:type="dxa"/>
          </w:tcPr>
          <w:p w:rsidR="00EE463F" w:rsidRPr="00393ED2" w:rsidRDefault="00EE463F" w:rsidP="006D2DFE">
            <w:r w:rsidRPr="00393ED2">
              <w:t>A value of the list below</w:t>
            </w:r>
          </w:p>
        </w:tc>
      </w:tr>
      <w:tr w:rsidR="00DA1484" w:rsidRPr="00393ED2" w:rsidTr="00866152">
        <w:tc>
          <w:tcPr>
            <w:tcW w:w="2055" w:type="dxa"/>
          </w:tcPr>
          <w:p w:rsidR="00DA1484" w:rsidRPr="00393ED2" w:rsidRDefault="00DA1484" w:rsidP="00866152">
            <w:pPr>
              <w:rPr>
                <w:lang w:eastAsia="de-DE"/>
              </w:rPr>
            </w:pPr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633DBAC0" wp14:editId="52324BBD">
                  <wp:extent cx="116840" cy="131445"/>
                  <wp:effectExtent l="0" t="0" r="0" b="1905"/>
                  <wp:docPr id="7199" name="Picture 7199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ProductTypeId</w:t>
            </w:r>
            <w:proofErr w:type="spellEnd"/>
          </w:p>
        </w:tc>
        <w:tc>
          <w:tcPr>
            <w:tcW w:w="992" w:type="dxa"/>
          </w:tcPr>
          <w:p w:rsidR="00DA1484" w:rsidRPr="00393ED2" w:rsidRDefault="00DA1484" w:rsidP="00866152">
            <w:r w:rsidRPr="00393ED2">
              <w:t>string</w:t>
            </w:r>
          </w:p>
        </w:tc>
        <w:tc>
          <w:tcPr>
            <w:tcW w:w="1134" w:type="dxa"/>
          </w:tcPr>
          <w:p w:rsidR="00DA1484" w:rsidRPr="00393ED2" w:rsidRDefault="00A40A9D" w:rsidP="00866152">
            <w:r w:rsidRPr="00393ED2">
              <w:t>any string</w:t>
            </w:r>
          </w:p>
        </w:tc>
        <w:tc>
          <w:tcPr>
            <w:tcW w:w="992" w:type="dxa"/>
          </w:tcPr>
          <w:p w:rsidR="00DA1484" w:rsidRPr="00393ED2" w:rsidRDefault="00DA1484" w:rsidP="00866152">
            <w:r w:rsidRPr="00393ED2">
              <w:t>yes</w:t>
            </w:r>
          </w:p>
        </w:tc>
        <w:tc>
          <w:tcPr>
            <w:tcW w:w="4111" w:type="dxa"/>
          </w:tcPr>
          <w:p w:rsidR="00DA1484" w:rsidRPr="00393ED2" w:rsidRDefault="00DA1484" w:rsidP="00866152">
            <w:r w:rsidRPr="00393ED2">
              <w:t>Identifies a collection of PCBs sharing common properties</w:t>
            </w:r>
          </w:p>
        </w:tc>
      </w:tr>
      <w:tr w:rsidR="00275FCA" w:rsidRPr="00393ED2" w:rsidTr="00866152">
        <w:tc>
          <w:tcPr>
            <w:tcW w:w="2055" w:type="dxa"/>
          </w:tcPr>
          <w:p w:rsidR="00275FCA" w:rsidRPr="00393ED2" w:rsidRDefault="00275FCA" w:rsidP="00275FCA">
            <w:pPr>
              <w:rPr>
                <w:lang w:eastAsia="de-DE"/>
              </w:rPr>
            </w:pPr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5E41D7D7" wp14:editId="1F022DEC">
                  <wp:extent cx="116840" cy="131445"/>
                  <wp:effectExtent l="0" t="0" r="0" b="1905"/>
                  <wp:docPr id="2059" name="Picture 2059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FlippedBoard</w:t>
            </w:r>
            <w:proofErr w:type="spellEnd"/>
          </w:p>
        </w:tc>
        <w:tc>
          <w:tcPr>
            <w:tcW w:w="992" w:type="dxa"/>
          </w:tcPr>
          <w:p w:rsidR="00275FCA" w:rsidRPr="00393ED2" w:rsidRDefault="00275FCA" w:rsidP="00866152">
            <w:proofErr w:type="spellStart"/>
            <w:r w:rsidRPr="00393ED2">
              <w:t>int</w:t>
            </w:r>
            <w:proofErr w:type="spellEnd"/>
          </w:p>
        </w:tc>
        <w:tc>
          <w:tcPr>
            <w:tcW w:w="1134" w:type="dxa"/>
          </w:tcPr>
          <w:p w:rsidR="00275FCA" w:rsidRPr="00393ED2" w:rsidRDefault="00275FCA" w:rsidP="00866152">
            <w:proofErr w:type="gramStart"/>
            <w:r w:rsidRPr="00393ED2">
              <w:t>0 ..</w:t>
            </w:r>
            <w:proofErr w:type="gramEnd"/>
            <w:r w:rsidRPr="00393ED2">
              <w:t xml:space="preserve"> </w:t>
            </w:r>
            <w:r w:rsidR="00F711ED" w:rsidRPr="00393ED2">
              <w:t>2</w:t>
            </w:r>
          </w:p>
        </w:tc>
        <w:tc>
          <w:tcPr>
            <w:tcW w:w="992" w:type="dxa"/>
          </w:tcPr>
          <w:p w:rsidR="00275FCA" w:rsidRPr="00393ED2" w:rsidRDefault="00F711ED" w:rsidP="00866152">
            <w:r w:rsidRPr="00393ED2">
              <w:t>no</w:t>
            </w:r>
          </w:p>
        </w:tc>
        <w:tc>
          <w:tcPr>
            <w:tcW w:w="4111" w:type="dxa"/>
          </w:tcPr>
          <w:p w:rsidR="00275FCA" w:rsidRPr="00393ED2" w:rsidRDefault="00275FCA" w:rsidP="00866152">
            <w:r w:rsidRPr="00393ED2">
              <w:t>A value of the list below</w:t>
            </w:r>
          </w:p>
        </w:tc>
      </w:tr>
      <w:tr w:rsidR="00DA1484" w:rsidRPr="00393ED2" w:rsidTr="00866152">
        <w:tc>
          <w:tcPr>
            <w:tcW w:w="2055" w:type="dxa"/>
          </w:tcPr>
          <w:p w:rsidR="00DA1484" w:rsidRPr="00393ED2" w:rsidRDefault="00DA1484" w:rsidP="00866152">
            <w:pPr>
              <w:rPr>
                <w:lang w:eastAsia="de-DE"/>
              </w:rPr>
            </w:pPr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476429A5" wp14:editId="689E75C8">
                  <wp:extent cx="116840" cy="131445"/>
                  <wp:effectExtent l="0" t="0" r="0" b="1905"/>
                  <wp:docPr id="2048" name="Picture 2048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TopBarcode</w:t>
            </w:r>
            <w:proofErr w:type="spellEnd"/>
          </w:p>
        </w:tc>
        <w:tc>
          <w:tcPr>
            <w:tcW w:w="992" w:type="dxa"/>
          </w:tcPr>
          <w:p w:rsidR="00DA1484" w:rsidRPr="00393ED2" w:rsidRDefault="00DA1484" w:rsidP="00866152">
            <w:r w:rsidRPr="00393ED2">
              <w:t>string</w:t>
            </w:r>
          </w:p>
        </w:tc>
        <w:tc>
          <w:tcPr>
            <w:tcW w:w="1134" w:type="dxa"/>
          </w:tcPr>
          <w:p w:rsidR="00DA1484" w:rsidRPr="00393ED2" w:rsidRDefault="00DA1484" w:rsidP="00866152">
            <w:r w:rsidRPr="00393ED2">
              <w:t>any string</w:t>
            </w:r>
          </w:p>
        </w:tc>
        <w:tc>
          <w:tcPr>
            <w:tcW w:w="992" w:type="dxa"/>
          </w:tcPr>
          <w:p w:rsidR="00DA1484" w:rsidRPr="00393ED2" w:rsidRDefault="00DA1484" w:rsidP="00866152">
            <w:r w:rsidRPr="00393ED2">
              <w:t>yes</w:t>
            </w:r>
          </w:p>
        </w:tc>
        <w:tc>
          <w:tcPr>
            <w:tcW w:w="4111" w:type="dxa"/>
          </w:tcPr>
          <w:p w:rsidR="00DA1484" w:rsidRPr="00393ED2" w:rsidRDefault="00DA1484" w:rsidP="00866152">
            <w:r w:rsidRPr="00393ED2">
              <w:t>The barcode of the top side of the PCB</w:t>
            </w:r>
          </w:p>
        </w:tc>
      </w:tr>
      <w:tr w:rsidR="00DA1484" w:rsidRPr="00393ED2" w:rsidTr="00866152">
        <w:tc>
          <w:tcPr>
            <w:tcW w:w="2055" w:type="dxa"/>
          </w:tcPr>
          <w:p w:rsidR="00DA1484" w:rsidRPr="00393ED2" w:rsidRDefault="00DA1484" w:rsidP="00866152"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1ADF726A" wp14:editId="09351F75">
                  <wp:extent cx="116840" cy="131445"/>
                  <wp:effectExtent l="0" t="0" r="0" b="1905"/>
                  <wp:docPr id="2049" name="Picture 2049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BottomBarcode</w:t>
            </w:r>
            <w:proofErr w:type="spellEnd"/>
          </w:p>
        </w:tc>
        <w:tc>
          <w:tcPr>
            <w:tcW w:w="992" w:type="dxa"/>
          </w:tcPr>
          <w:p w:rsidR="00DA1484" w:rsidRPr="00393ED2" w:rsidRDefault="00DA1484" w:rsidP="00866152">
            <w:r w:rsidRPr="00393ED2">
              <w:t>string</w:t>
            </w:r>
          </w:p>
        </w:tc>
        <w:tc>
          <w:tcPr>
            <w:tcW w:w="1134" w:type="dxa"/>
          </w:tcPr>
          <w:p w:rsidR="00DA1484" w:rsidRPr="00393ED2" w:rsidRDefault="00DA1484" w:rsidP="00866152">
            <w:r w:rsidRPr="00393ED2">
              <w:t>any string</w:t>
            </w:r>
          </w:p>
        </w:tc>
        <w:tc>
          <w:tcPr>
            <w:tcW w:w="992" w:type="dxa"/>
          </w:tcPr>
          <w:p w:rsidR="00DA1484" w:rsidRPr="00393ED2" w:rsidRDefault="00DA1484" w:rsidP="00866152">
            <w:r w:rsidRPr="00393ED2">
              <w:t>yes</w:t>
            </w:r>
          </w:p>
        </w:tc>
        <w:tc>
          <w:tcPr>
            <w:tcW w:w="4111" w:type="dxa"/>
          </w:tcPr>
          <w:p w:rsidR="00DA1484" w:rsidRPr="00393ED2" w:rsidRDefault="00DA1484" w:rsidP="00866152">
            <w:r w:rsidRPr="00393ED2">
              <w:t>The barcode of the bottom side of the PCB</w:t>
            </w:r>
          </w:p>
        </w:tc>
      </w:tr>
      <w:tr w:rsidR="00A40A9D" w:rsidRPr="00393ED2" w:rsidTr="00866152">
        <w:tc>
          <w:tcPr>
            <w:tcW w:w="2055" w:type="dxa"/>
          </w:tcPr>
          <w:p w:rsidR="00A40A9D" w:rsidRPr="00393ED2" w:rsidRDefault="00A40A9D" w:rsidP="00866152">
            <w:pPr>
              <w:rPr>
                <w:lang w:eastAsia="de-DE"/>
              </w:rPr>
            </w:pPr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43923DA4" wp14:editId="5C538615">
                  <wp:extent cx="123825" cy="123825"/>
                  <wp:effectExtent l="0" t="0" r="9525" b="9525"/>
                  <wp:docPr id="2055" name="Grafik 14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rPr>
                <w:lang w:eastAsia="de-DE"/>
              </w:rPr>
              <w:t>Length</w:t>
            </w:r>
          </w:p>
        </w:tc>
        <w:tc>
          <w:tcPr>
            <w:tcW w:w="992" w:type="dxa"/>
          </w:tcPr>
          <w:p w:rsidR="00A40A9D" w:rsidRPr="00393ED2" w:rsidRDefault="00A40A9D" w:rsidP="00866152">
            <w:r w:rsidRPr="00393ED2">
              <w:t>float</w:t>
            </w:r>
          </w:p>
        </w:tc>
        <w:tc>
          <w:tcPr>
            <w:tcW w:w="1134" w:type="dxa"/>
          </w:tcPr>
          <w:p w:rsidR="00A40A9D" w:rsidRPr="00393ED2" w:rsidRDefault="00A40A9D" w:rsidP="00866152">
            <w:pPr>
              <w:jc w:val="left"/>
            </w:pPr>
            <w:r w:rsidRPr="00393ED2">
              <w:t>positive numbers</w:t>
            </w:r>
          </w:p>
        </w:tc>
        <w:tc>
          <w:tcPr>
            <w:tcW w:w="992" w:type="dxa"/>
          </w:tcPr>
          <w:p w:rsidR="00A40A9D" w:rsidRPr="00393ED2" w:rsidRDefault="00A40A9D" w:rsidP="00866152">
            <w:r w:rsidRPr="00393ED2">
              <w:t>yes</w:t>
            </w:r>
          </w:p>
        </w:tc>
        <w:tc>
          <w:tcPr>
            <w:tcW w:w="4111" w:type="dxa"/>
          </w:tcPr>
          <w:p w:rsidR="00A40A9D" w:rsidRPr="00393ED2" w:rsidRDefault="00A40A9D" w:rsidP="00866152">
            <w:r w:rsidRPr="00393ED2">
              <w:t>The length of the PCB in millimeter.</w:t>
            </w:r>
          </w:p>
        </w:tc>
      </w:tr>
      <w:tr w:rsidR="00A40A9D" w:rsidRPr="00393ED2" w:rsidTr="00866152">
        <w:tc>
          <w:tcPr>
            <w:tcW w:w="2055" w:type="dxa"/>
          </w:tcPr>
          <w:p w:rsidR="00A40A9D" w:rsidRPr="00393ED2" w:rsidRDefault="00A40A9D" w:rsidP="00866152">
            <w:pPr>
              <w:rPr>
                <w:lang w:eastAsia="de-DE"/>
              </w:rPr>
            </w:pPr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12CB4405" wp14:editId="1AFD2BCA">
                  <wp:extent cx="120650" cy="129540"/>
                  <wp:effectExtent l="0" t="0" r="0" b="3810"/>
                  <wp:docPr id="2056" name="Picture 2056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rPr>
                <w:lang w:eastAsia="de-DE"/>
              </w:rPr>
              <w:t>Width</w:t>
            </w:r>
          </w:p>
        </w:tc>
        <w:tc>
          <w:tcPr>
            <w:tcW w:w="992" w:type="dxa"/>
          </w:tcPr>
          <w:p w:rsidR="00A40A9D" w:rsidRPr="00393ED2" w:rsidRDefault="00A40A9D" w:rsidP="00866152">
            <w:r w:rsidRPr="00393ED2">
              <w:t>float</w:t>
            </w:r>
          </w:p>
        </w:tc>
        <w:tc>
          <w:tcPr>
            <w:tcW w:w="1134" w:type="dxa"/>
          </w:tcPr>
          <w:p w:rsidR="00A40A9D" w:rsidRPr="00393ED2" w:rsidRDefault="00A40A9D" w:rsidP="00866152">
            <w:r w:rsidRPr="00393ED2">
              <w:t>positive numbers</w:t>
            </w:r>
          </w:p>
        </w:tc>
        <w:tc>
          <w:tcPr>
            <w:tcW w:w="992" w:type="dxa"/>
          </w:tcPr>
          <w:p w:rsidR="00A40A9D" w:rsidRPr="00393ED2" w:rsidRDefault="00A40A9D" w:rsidP="00866152">
            <w:r w:rsidRPr="00393ED2">
              <w:t>yes</w:t>
            </w:r>
          </w:p>
        </w:tc>
        <w:tc>
          <w:tcPr>
            <w:tcW w:w="4111" w:type="dxa"/>
          </w:tcPr>
          <w:p w:rsidR="00A40A9D" w:rsidRPr="00393ED2" w:rsidRDefault="00A40A9D" w:rsidP="00866152">
            <w:r w:rsidRPr="00393ED2">
              <w:t>The width of the PCB in millimeter.</w:t>
            </w:r>
          </w:p>
        </w:tc>
      </w:tr>
      <w:tr w:rsidR="00A40A9D" w:rsidRPr="00393ED2" w:rsidTr="00866152">
        <w:tc>
          <w:tcPr>
            <w:tcW w:w="2055" w:type="dxa"/>
          </w:tcPr>
          <w:p w:rsidR="00A40A9D" w:rsidRPr="00393ED2" w:rsidRDefault="00A40A9D" w:rsidP="00866152">
            <w:pPr>
              <w:rPr>
                <w:lang w:eastAsia="de-DE"/>
              </w:rPr>
            </w:pPr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6DF85706" wp14:editId="6B2F64FB">
                  <wp:extent cx="120650" cy="129540"/>
                  <wp:effectExtent l="0" t="0" r="0" b="3810"/>
                  <wp:docPr id="2057" name="Picture 2057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9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ED2">
              <w:rPr>
                <w:lang w:eastAsia="de-DE"/>
              </w:rPr>
              <w:t>Thickness</w:t>
            </w:r>
          </w:p>
        </w:tc>
        <w:tc>
          <w:tcPr>
            <w:tcW w:w="992" w:type="dxa"/>
          </w:tcPr>
          <w:p w:rsidR="00A40A9D" w:rsidRPr="00393ED2" w:rsidRDefault="00A40A9D" w:rsidP="00866152">
            <w:r w:rsidRPr="00393ED2">
              <w:t>float</w:t>
            </w:r>
          </w:p>
        </w:tc>
        <w:tc>
          <w:tcPr>
            <w:tcW w:w="1134" w:type="dxa"/>
          </w:tcPr>
          <w:p w:rsidR="00A40A9D" w:rsidRPr="00393ED2" w:rsidRDefault="00A40A9D" w:rsidP="00866152">
            <w:r w:rsidRPr="00393ED2">
              <w:t>positive numbers</w:t>
            </w:r>
          </w:p>
        </w:tc>
        <w:tc>
          <w:tcPr>
            <w:tcW w:w="992" w:type="dxa"/>
          </w:tcPr>
          <w:p w:rsidR="00A40A9D" w:rsidRPr="00393ED2" w:rsidRDefault="00A40A9D" w:rsidP="00866152">
            <w:r w:rsidRPr="00393ED2">
              <w:t>yes</w:t>
            </w:r>
          </w:p>
        </w:tc>
        <w:tc>
          <w:tcPr>
            <w:tcW w:w="4111" w:type="dxa"/>
          </w:tcPr>
          <w:p w:rsidR="00A40A9D" w:rsidRPr="00393ED2" w:rsidRDefault="00A40A9D" w:rsidP="00866152">
            <w:r w:rsidRPr="00393ED2">
              <w:t>The thickness of the PCB in millimeter.</w:t>
            </w:r>
          </w:p>
        </w:tc>
      </w:tr>
      <w:tr w:rsidR="00A40A9D" w:rsidRPr="00393ED2" w:rsidTr="00866152">
        <w:tc>
          <w:tcPr>
            <w:tcW w:w="2055" w:type="dxa"/>
          </w:tcPr>
          <w:p w:rsidR="00A40A9D" w:rsidRPr="00393ED2" w:rsidRDefault="00A40A9D" w:rsidP="00866152">
            <w:pPr>
              <w:rPr>
                <w:lang w:eastAsia="de-DE"/>
              </w:rPr>
            </w:pPr>
            <w:r w:rsidRPr="00393ED2">
              <w:rPr>
                <w:noProof/>
                <w:lang w:val="de-DE" w:eastAsia="de-DE"/>
              </w:rPr>
              <w:drawing>
                <wp:inline distT="0" distB="0" distL="0" distR="0" wp14:anchorId="35D655BF" wp14:editId="7AA453C7">
                  <wp:extent cx="116840" cy="131445"/>
                  <wp:effectExtent l="0" t="0" r="0" b="1905"/>
                  <wp:docPr id="2058" name="Picture 2058" descr="n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93ED2">
              <w:t>ConveyorSpeed</w:t>
            </w:r>
            <w:proofErr w:type="spellEnd"/>
          </w:p>
        </w:tc>
        <w:tc>
          <w:tcPr>
            <w:tcW w:w="992" w:type="dxa"/>
          </w:tcPr>
          <w:p w:rsidR="00A40A9D" w:rsidRPr="00393ED2" w:rsidRDefault="00A40A9D" w:rsidP="00866152">
            <w:r w:rsidRPr="00393ED2">
              <w:t>float</w:t>
            </w:r>
          </w:p>
        </w:tc>
        <w:tc>
          <w:tcPr>
            <w:tcW w:w="1134" w:type="dxa"/>
          </w:tcPr>
          <w:p w:rsidR="00A40A9D" w:rsidRPr="00393ED2" w:rsidRDefault="00A40A9D" w:rsidP="00866152">
            <w:r w:rsidRPr="00393ED2">
              <w:t>positive numbers</w:t>
            </w:r>
          </w:p>
        </w:tc>
        <w:tc>
          <w:tcPr>
            <w:tcW w:w="992" w:type="dxa"/>
          </w:tcPr>
          <w:p w:rsidR="00A40A9D" w:rsidRPr="00393ED2" w:rsidRDefault="00A40A9D" w:rsidP="00866152">
            <w:r w:rsidRPr="00393ED2">
              <w:t>yes</w:t>
            </w:r>
          </w:p>
        </w:tc>
        <w:tc>
          <w:tcPr>
            <w:tcW w:w="4111" w:type="dxa"/>
          </w:tcPr>
          <w:p w:rsidR="00A40A9D" w:rsidRPr="00393ED2" w:rsidRDefault="00A40A9D" w:rsidP="00866152">
            <w:r w:rsidRPr="00393ED2">
              <w:t>The conveyor speed preferred by the upstream machine in millimeter per second</w:t>
            </w:r>
          </w:p>
        </w:tc>
      </w:tr>
    </w:tbl>
    <w:p w:rsidR="00634E1F" w:rsidRPr="00393ED2" w:rsidRDefault="00634E1F" w:rsidP="00634E1F"/>
    <w:p w:rsidR="00393ED2" w:rsidRPr="00393ED2" w:rsidRDefault="00393ED2" w:rsidP="00634E1F"/>
    <w:p w:rsidR="00393ED2" w:rsidRPr="00393ED2" w:rsidRDefault="00393ED2" w:rsidP="00634E1F"/>
    <w:p w:rsidR="001D36D9" w:rsidRPr="00EB6F7D" w:rsidRDefault="005467CC" w:rsidP="001D36D9">
      <w:pPr>
        <w:rPr>
          <w:ins w:id="8" w:author="Leif Reichert" w:date="2017-09-14T08:48:00Z"/>
        </w:rPr>
      </w:pPr>
      <w:ins w:id="9" w:author="Leif Reichert" w:date="2017-09-14T08:48:00Z">
        <w:r>
          <w:t>GUID</w:t>
        </w:r>
        <w:bookmarkStart w:id="10" w:name="_GoBack"/>
        <w:bookmarkEnd w:id="10"/>
        <w:r w:rsidR="001D36D9" w:rsidRPr="00EB6F7D">
          <w:t xml:space="preserve"> must match the regular expression </w:t>
        </w:r>
      </w:ins>
    </w:p>
    <w:p w:rsidR="001D36D9" w:rsidRPr="00EB6F7D" w:rsidRDefault="001D36D9" w:rsidP="001D36D9">
      <w:pPr>
        <w:rPr>
          <w:ins w:id="11" w:author="Leif Reichert" w:date="2017-09-14T08:48:00Z"/>
          <w:rFonts w:ascii="Courier New" w:hAnsi="Courier New" w:cs="Courier New"/>
        </w:rPr>
      </w:pPr>
      <w:ins w:id="12" w:author="Leif Reichert" w:date="2017-09-14T08:48:00Z">
        <w:r w:rsidRPr="00EB6F7D">
          <w:rPr>
            <w:rFonts w:ascii="Courier New" w:hAnsi="Courier New" w:cs="Courier New"/>
          </w:rPr>
          <w:t>[0-9a-f]{8}</w:t>
        </w:r>
        <w:proofErr w:type="gramStart"/>
        <w:r w:rsidRPr="00EB6F7D">
          <w:rPr>
            <w:rFonts w:ascii="Courier New" w:hAnsi="Courier New" w:cs="Courier New"/>
          </w:rPr>
          <w:t>-[</w:t>
        </w:r>
        <w:proofErr w:type="gramEnd"/>
        <w:r w:rsidRPr="00EB6F7D">
          <w:rPr>
            <w:rFonts w:ascii="Courier New" w:hAnsi="Courier New" w:cs="Courier New"/>
          </w:rPr>
          <w:t>0-9a-f]{4}-[0-9a-f]{4}-[0-9a-f]{4}-[0-9a-f]{12}</w:t>
        </w:r>
      </w:ins>
    </w:p>
    <w:p w:rsidR="00634E1F" w:rsidRPr="00393ED2" w:rsidRDefault="00634E1F" w:rsidP="00634E1F">
      <w:proofErr w:type="spellStart"/>
      <w:r w:rsidRPr="00393ED2">
        <w:lastRenderedPageBreak/>
        <w:t>FailedBoard</w:t>
      </w:r>
      <w:proofErr w:type="spellEnd"/>
      <w:r w:rsidRPr="00393ED2">
        <w:t xml:space="preserve"> may be one of the following values:</w:t>
      </w:r>
    </w:p>
    <w:p w:rsidR="00634E1F" w:rsidRPr="00393ED2" w:rsidRDefault="00634E1F" w:rsidP="00BD4AB7">
      <w:pPr>
        <w:pStyle w:val="ListParagraph"/>
        <w:numPr>
          <w:ilvl w:val="0"/>
          <w:numId w:val="4"/>
        </w:numPr>
        <w:rPr>
          <w:lang w:val="en-US"/>
        </w:rPr>
      </w:pPr>
      <w:r w:rsidRPr="00393ED2">
        <w:rPr>
          <w:lang w:val="en-US"/>
        </w:rPr>
        <w:t>Board of unknown quality available</w:t>
      </w:r>
    </w:p>
    <w:p w:rsidR="00634E1F" w:rsidRPr="00393ED2" w:rsidRDefault="00634E1F" w:rsidP="00BD4AB7">
      <w:pPr>
        <w:pStyle w:val="ListParagraph"/>
        <w:numPr>
          <w:ilvl w:val="0"/>
          <w:numId w:val="4"/>
        </w:numPr>
        <w:rPr>
          <w:lang w:val="en-US"/>
        </w:rPr>
      </w:pPr>
      <w:r w:rsidRPr="00393ED2">
        <w:rPr>
          <w:lang w:val="en-US"/>
        </w:rPr>
        <w:t>Good board available</w:t>
      </w:r>
    </w:p>
    <w:p w:rsidR="00634E1F" w:rsidRPr="00393ED2" w:rsidRDefault="00634E1F" w:rsidP="00BD4AB7">
      <w:pPr>
        <w:pStyle w:val="ListParagraph"/>
        <w:numPr>
          <w:ilvl w:val="0"/>
          <w:numId w:val="4"/>
        </w:numPr>
        <w:rPr>
          <w:lang w:val="en-US"/>
        </w:rPr>
      </w:pPr>
      <w:r w:rsidRPr="00393ED2">
        <w:rPr>
          <w:lang w:val="en-US"/>
        </w:rPr>
        <w:t>Failed board available</w:t>
      </w:r>
    </w:p>
    <w:p w:rsidR="00275FCA" w:rsidRPr="00393ED2" w:rsidRDefault="00275FCA" w:rsidP="00275FCA">
      <w:proofErr w:type="spellStart"/>
      <w:r w:rsidRPr="00393ED2">
        <w:t>FlippedBoard</w:t>
      </w:r>
      <w:proofErr w:type="spellEnd"/>
      <w:r w:rsidRPr="00393ED2">
        <w:t xml:space="preserve"> may be one of the following values:</w:t>
      </w:r>
    </w:p>
    <w:p w:rsidR="00275FCA" w:rsidRPr="00393ED2" w:rsidRDefault="00F711ED" w:rsidP="00BD4AB7">
      <w:pPr>
        <w:pStyle w:val="ListParagraph"/>
        <w:numPr>
          <w:ilvl w:val="0"/>
          <w:numId w:val="3"/>
        </w:numPr>
        <w:rPr>
          <w:lang w:val="en-US"/>
        </w:rPr>
      </w:pPr>
      <w:r w:rsidRPr="00393ED2">
        <w:rPr>
          <w:lang w:val="en-US"/>
        </w:rPr>
        <w:t>Side up is unknown</w:t>
      </w:r>
    </w:p>
    <w:p w:rsidR="00275FCA" w:rsidRPr="00393ED2" w:rsidRDefault="00F711ED" w:rsidP="00BD4AB7">
      <w:pPr>
        <w:pStyle w:val="ListParagraph"/>
        <w:numPr>
          <w:ilvl w:val="0"/>
          <w:numId w:val="3"/>
        </w:numPr>
        <w:rPr>
          <w:lang w:val="en-US"/>
        </w:rPr>
      </w:pPr>
      <w:r w:rsidRPr="00393ED2">
        <w:rPr>
          <w:lang w:val="en-US"/>
        </w:rPr>
        <w:t>Board top side is up</w:t>
      </w:r>
    </w:p>
    <w:p w:rsidR="00275FCA" w:rsidRPr="00393ED2" w:rsidRDefault="00F711ED" w:rsidP="00BD4AB7">
      <w:pPr>
        <w:pStyle w:val="ListParagraph"/>
        <w:numPr>
          <w:ilvl w:val="0"/>
          <w:numId w:val="3"/>
        </w:numPr>
        <w:rPr>
          <w:lang w:val="en-US"/>
        </w:rPr>
      </w:pPr>
      <w:r w:rsidRPr="00393ED2">
        <w:rPr>
          <w:lang w:val="en-US"/>
        </w:rPr>
        <w:t>Board bottom side is up</w:t>
      </w:r>
    </w:p>
    <w:p w:rsidR="00E4581C" w:rsidRPr="00393ED2" w:rsidRDefault="00E4581C" w:rsidP="00E4581C">
      <w:r w:rsidRPr="00393ED2">
        <w:t xml:space="preserve">If </w:t>
      </w:r>
      <w:proofErr w:type="spellStart"/>
      <w:r w:rsidRPr="00393ED2">
        <w:t>FlippedBoard</w:t>
      </w:r>
      <w:proofErr w:type="spellEnd"/>
      <w:r w:rsidRPr="00393ED2">
        <w:t xml:space="preserve"> is 2 (Board bottom side is up) then </w:t>
      </w:r>
      <w:proofErr w:type="spellStart"/>
      <w:r w:rsidRPr="00393ED2">
        <w:t>TopBarcode</w:t>
      </w:r>
      <w:proofErr w:type="spellEnd"/>
      <w:r w:rsidRPr="00393ED2">
        <w:t xml:space="preserve"> is facing downwards and </w:t>
      </w:r>
      <w:proofErr w:type="spellStart"/>
      <w:r w:rsidRPr="00393ED2">
        <w:t>BottomBarcode</w:t>
      </w:r>
      <w:proofErr w:type="spellEnd"/>
      <w:r w:rsidRPr="00393ED2">
        <w:t xml:space="preserve"> is facing upwards.</w:t>
      </w:r>
    </w:p>
    <w:p w:rsidR="002E5411" w:rsidRPr="00393ED2" w:rsidRDefault="00E4581C" w:rsidP="00EA0871">
      <w:r w:rsidRPr="00393ED2">
        <w:t>The definition of board bottom and board top side is outside of the scope of The Hermes Standard and left to the customer.</w:t>
      </w:r>
    </w:p>
    <w:p w:rsidR="008720E0" w:rsidRPr="00393ED2" w:rsidRDefault="008720E0" w:rsidP="008720E0">
      <w:bookmarkStart w:id="13" w:name="_Toc460403718"/>
    </w:p>
    <w:p w:rsidR="00EA0871" w:rsidRPr="00393ED2" w:rsidRDefault="00BD4AB7" w:rsidP="00BD4AB7">
      <w:pPr>
        <w:pStyle w:val="Heading2"/>
        <w:numPr>
          <w:ilvl w:val="0"/>
          <w:numId w:val="0"/>
        </w:numPr>
      </w:pPr>
      <w:bookmarkStart w:id="14" w:name="_Toc452450939"/>
      <w:bookmarkStart w:id="15" w:name="_Toc68241733"/>
      <w:bookmarkStart w:id="16" w:name="_Toc70387524"/>
      <w:bookmarkStart w:id="17" w:name="_Toc71095960"/>
      <w:bookmarkStart w:id="18" w:name="_Toc75529169"/>
      <w:bookmarkStart w:id="19" w:name="_Toc315344366"/>
      <w:bookmarkStart w:id="20" w:name="_Toc443566263"/>
      <w:bookmarkStart w:id="21" w:name="_Toc460403727"/>
      <w:bookmarkStart w:id="22" w:name="_Toc478120361"/>
      <w:bookmarkEnd w:id="13"/>
      <w:bookmarkEnd w:id="14"/>
      <w:r>
        <w:t xml:space="preserve">4.3 </w:t>
      </w:r>
      <w:r w:rsidR="00EA0871" w:rsidRPr="00393ED2">
        <w:t>References</w:t>
      </w:r>
      <w:bookmarkEnd w:id="19"/>
      <w:bookmarkEnd w:id="20"/>
      <w:bookmarkEnd w:id="21"/>
      <w:bookmarkEnd w:id="22"/>
    </w:p>
    <w:p w:rsidR="00EA0871" w:rsidRPr="00393ED2" w:rsidRDefault="00EA0871" w:rsidP="00EA08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EA0871" w:rsidRPr="00393ED2" w:rsidTr="00866152">
        <w:trPr>
          <w:cantSplit/>
        </w:trPr>
        <w:tc>
          <w:tcPr>
            <w:tcW w:w="2127" w:type="dxa"/>
          </w:tcPr>
          <w:p w:rsidR="00EA0871" w:rsidRPr="00393ED2" w:rsidRDefault="00EA0871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bookmarkStart w:id="23" w:name="IPC_SMEMA_9851"/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[IPC_SMEMA_9851]</w:t>
            </w:r>
            <w:bookmarkEnd w:id="23"/>
          </w:p>
        </w:tc>
        <w:tc>
          <w:tcPr>
            <w:tcW w:w="7512" w:type="dxa"/>
          </w:tcPr>
          <w:p w:rsidR="00EA0871" w:rsidRPr="00393ED2" w:rsidRDefault="00EA0871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IPC-SMEMA-9851 Mechanical Equipment Interface Standard</w:t>
            </w:r>
          </w:p>
        </w:tc>
      </w:tr>
      <w:tr w:rsidR="00EA0871" w:rsidRPr="00393ED2" w:rsidTr="00866152">
        <w:trPr>
          <w:cantSplit/>
        </w:trPr>
        <w:tc>
          <w:tcPr>
            <w:tcW w:w="2127" w:type="dxa"/>
          </w:tcPr>
          <w:p w:rsidR="00EA0871" w:rsidRPr="00393ED2" w:rsidRDefault="00EA0871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bookmarkStart w:id="24" w:name="ISO_7498_1"/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[ISO_7498-1]</w:t>
            </w:r>
            <w:bookmarkEnd w:id="24"/>
          </w:p>
        </w:tc>
        <w:tc>
          <w:tcPr>
            <w:tcW w:w="7512" w:type="dxa"/>
          </w:tcPr>
          <w:p w:rsidR="00EA0871" w:rsidRPr="00393ED2" w:rsidRDefault="00EA0871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ISO/IEC IS 7498-1: Information technology – Open Systems Interconnection – Basic Reference Model: The Basic Model. 1996</w:t>
            </w:r>
          </w:p>
        </w:tc>
      </w:tr>
      <w:tr w:rsidR="00EA0871" w:rsidRPr="00393ED2" w:rsidTr="00866152">
        <w:trPr>
          <w:cantSplit/>
        </w:trPr>
        <w:tc>
          <w:tcPr>
            <w:tcW w:w="2127" w:type="dxa"/>
          </w:tcPr>
          <w:p w:rsidR="00EA0871" w:rsidRPr="00393ED2" w:rsidRDefault="00EA0871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bookmarkStart w:id="25" w:name="IETF_RFC_791"/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[IETF_RFC_791]</w:t>
            </w:r>
            <w:bookmarkEnd w:id="25"/>
          </w:p>
        </w:tc>
        <w:tc>
          <w:tcPr>
            <w:tcW w:w="7512" w:type="dxa"/>
          </w:tcPr>
          <w:p w:rsidR="00EA0871" w:rsidRPr="00393ED2" w:rsidRDefault="00EA0871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Internet Engineering Task Force: RFC791: Internet Protocol. September 1981</w:t>
            </w:r>
          </w:p>
        </w:tc>
      </w:tr>
      <w:tr w:rsidR="00EA0871" w:rsidRPr="00393ED2" w:rsidTr="00866152">
        <w:trPr>
          <w:cantSplit/>
        </w:trPr>
        <w:tc>
          <w:tcPr>
            <w:tcW w:w="2127" w:type="dxa"/>
          </w:tcPr>
          <w:p w:rsidR="00EA0871" w:rsidRPr="00393ED2" w:rsidRDefault="00EA0871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bookmarkStart w:id="26" w:name="IETF_RFC_2460"/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[IETF_RFC_2460]</w:t>
            </w:r>
            <w:bookmarkEnd w:id="26"/>
          </w:p>
        </w:tc>
        <w:tc>
          <w:tcPr>
            <w:tcW w:w="7512" w:type="dxa"/>
          </w:tcPr>
          <w:p w:rsidR="00EA0871" w:rsidRPr="00393ED2" w:rsidRDefault="00EA0871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Internet Engineering Task Force: RFC791: Internet Protocol, Version 6 (IPv6). September 1998</w:t>
            </w:r>
          </w:p>
        </w:tc>
      </w:tr>
      <w:tr w:rsidR="00EA0871" w:rsidRPr="00393ED2" w:rsidTr="00866152">
        <w:trPr>
          <w:cantSplit/>
        </w:trPr>
        <w:tc>
          <w:tcPr>
            <w:tcW w:w="2127" w:type="dxa"/>
          </w:tcPr>
          <w:p w:rsidR="00EA0871" w:rsidRPr="00393ED2" w:rsidRDefault="00EA0871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bookmarkStart w:id="27" w:name="IETF_RFC_793"/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[IETF_RFC_793]</w:t>
            </w:r>
            <w:bookmarkEnd w:id="27"/>
          </w:p>
        </w:tc>
        <w:tc>
          <w:tcPr>
            <w:tcW w:w="7512" w:type="dxa"/>
          </w:tcPr>
          <w:p w:rsidR="00EA0871" w:rsidRPr="00393ED2" w:rsidRDefault="00EA0871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Internet Engineering Task Force: RFC793: Transmission Control Protocol. September 1981</w:t>
            </w:r>
          </w:p>
        </w:tc>
      </w:tr>
      <w:tr w:rsidR="00EA0871" w:rsidRPr="00393ED2" w:rsidTr="00866152">
        <w:trPr>
          <w:cantSplit/>
        </w:trPr>
        <w:tc>
          <w:tcPr>
            <w:tcW w:w="2127" w:type="dxa"/>
          </w:tcPr>
          <w:p w:rsidR="001D36D9" w:rsidRDefault="001D36D9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ins w:id="28" w:author="Leif Reichert" w:date="2017-09-14T08:49:00Z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bookmarkStart w:id="29" w:name="W3C_XML_1_1"/>
            <w:ins w:id="30" w:author="Leif Reichert" w:date="2017-09-14T08:49:00Z">
              <w:r w:rsidRPr="00EB6F7D">
                <w:rPr>
                  <w:b w:val="0"/>
                  <w:bCs w:val="0"/>
                  <w:color w:val="000000"/>
                  <w:sz w:val="20"/>
                  <w:szCs w:val="20"/>
                  <w:lang w:eastAsia="de-DE"/>
                </w:rPr>
                <w:t>[ITU-T_REC_X.667]</w:t>
              </w:r>
            </w:ins>
          </w:p>
          <w:p w:rsidR="001D36D9" w:rsidRDefault="001D36D9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ins w:id="31" w:author="Leif Reichert" w:date="2017-09-14T08:50:00Z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</w:p>
          <w:p w:rsidR="00EA0871" w:rsidRPr="00393ED2" w:rsidRDefault="00EA0871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[W3C_XML_1.1]</w:t>
            </w:r>
            <w:bookmarkEnd w:id="29"/>
          </w:p>
        </w:tc>
        <w:tc>
          <w:tcPr>
            <w:tcW w:w="7512" w:type="dxa"/>
          </w:tcPr>
          <w:p w:rsidR="001D36D9" w:rsidRDefault="001D36D9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ins w:id="32" w:author="Leif Reichert" w:date="2017-09-14T08:49:00Z"/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ins w:id="33" w:author="Leif Reichert" w:date="2017-09-14T08:49:00Z">
              <w:r w:rsidRPr="00EB6F7D">
                <w:rPr>
                  <w:b w:val="0"/>
                  <w:bCs w:val="0"/>
                  <w:color w:val="000000"/>
                  <w:sz w:val="20"/>
                  <w:szCs w:val="20"/>
                  <w:lang w:eastAsia="de-DE"/>
                </w:rPr>
                <w:t>International Standard "Generation and registration of Universally Unique Identifiers (UUIDs) and their use as ASN.1 Object Identifier components</w:t>
              </w:r>
            </w:ins>
          </w:p>
          <w:p w:rsidR="00EA0871" w:rsidRPr="00393ED2" w:rsidRDefault="00EA0871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Extensible Markup Language (XML) 1.1 (Second Edition) - W3C Recommendation 16 August 2006, edited in place 29 September 2006</w:t>
            </w:r>
          </w:p>
        </w:tc>
      </w:tr>
      <w:tr w:rsidR="00EA0871" w:rsidRPr="00393ED2" w:rsidTr="00866152">
        <w:trPr>
          <w:cantSplit/>
        </w:trPr>
        <w:tc>
          <w:tcPr>
            <w:tcW w:w="2127" w:type="dxa"/>
          </w:tcPr>
          <w:p w:rsidR="00EA0871" w:rsidRPr="00393ED2" w:rsidRDefault="00EA0871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bookmarkStart w:id="34" w:name="W3C_DATE_TIME"/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[W3C_DATE_TIME]</w:t>
            </w:r>
            <w:bookmarkEnd w:id="34"/>
          </w:p>
        </w:tc>
        <w:tc>
          <w:tcPr>
            <w:tcW w:w="7512" w:type="dxa"/>
          </w:tcPr>
          <w:p w:rsidR="00EA0871" w:rsidRPr="00393ED2" w:rsidRDefault="00EA0871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Date and Time Formats - W3C Recommendation 15 September 1997</w:t>
            </w:r>
          </w:p>
        </w:tc>
      </w:tr>
      <w:tr w:rsidR="00EA0871" w:rsidRPr="00393ED2" w:rsidTr="00866152">
        <w:trPr>
          <w:cantSplit/>
        </w:trPr>
        <w:tc>
          <w:tcPr>
            <w:tcW w:w="2127" w:type="dxa"/>
          </w:tcPr>
          <w:p w:rsidR="00EA0871" w:rsidRPr="00393ED2" w:rsidRDefault="00EA0871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bookmarkStart w:id="35" w:name="W3C_XML_Schema"/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[W3C_XML_Schema]</w:t>
            </w:r>
            <w:bookmarkEnd w:id="35"/>
          </w:p>
        </w:tc>
        <w:tc>
          <w:tcPr>
            <w:tcW w:w="7512" w:type="dxa"/>
          </w:tcPr>
          <w:p w:rsidR="00EA0871" w:rsidRPr="00393ED2" w:rsidRDefault="00EA0871" w:rsidP="00866152">
            <w:pPr>
              <w:pStyle w:val="BodyText"/>
              <w:tabs>
                <w:tab w:val="left" w:pos="568"/>
                <w:tab w:val="left" w:pos="993"/>
                <w:tab w:val="left" w:pos="1701"/>
              </w:tabs>
              <w:spacing w:before="60" w:after="60"/>
              <w:jc w:val="left"/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</w:pPr>
            <w:r w:rsidRPr="00393ED2">
              <w:rPr>
                <w:b w:val="0"/>
                <w:bCs w:val="0"/>
                <w:color w:val="000000"/>
                <w:sz w:val="20"/>
                <w:szCs w:val="20"/>
                <w:lang w:eastAsia="de-DE"/>
              </w:rPr>
              <w:t>XML Schema Part 2: Datatypes Second Edition - W3C Recommendation 28 October 2004</w:t>
            </w:r>
          </w:p>
        </w:tc>
      </w:tr>
      <w:bookmarkEnd w:id="15"/>
      <w:bookmarkEnd w:id="16"/>
      <w:bookmarkEnd w:id="17"/>
      <w:bookmarkEnd w:id="18"/>
    </w:tbl>
    <w:p w:rsidR="00637323" w:rsidRPr="00393ED2" w:rsidRDefault="00637323" w:rsidP="001B1E7F">
      <w:pPr>
        <w:pStyle w:val="SpecEntry2"/>
        <w:spacing w:before="60"/>
        <w:ind w:left="0" w:firstLine="0"/>
      </w:pPr>
    </w:p>
    <w:sectPr w:rsidR="00637323" w:rsidRPr="00393ED2" w:rsidSect="00E76B00">
      <w:headerReference w:type="default" r:id="rId14"/>
      <w:footerReference w:type="default" r:id="rId15"/>
      <w:headerReference w:type="first" r:id="rId16"/>
      <w:footerReference w:type="first" r:id="rId17"/>
      <w:pgSz w:w="11909" w:h="16834" w:code="9"/>
      <w:pgMar w:top="2410" w:right="1134" w:bottom="170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B0" w:rsidRDefault="008744B0">
      <w:r>
        <w:separator/>
      </w:r>
    </w:p>
  </w:endnote>
  <w:endnote w:type="continuationSeparator" w:id="0">
    <w:p w:rsidR="008744B0" w:rsidRDefault="008744B0">
      <w:r>
        <w:continuationSeparator/>
      </w:r>
    </w:p>
  </w:endnote>
  <w:endnote w:type="continuationNotice" w:id="1">
    <w:p w:rsidR="008744B0" w:rsidRDefault="008744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9E" w:rsidRPr="006E1551" w:rsidRDefault="00B8249E" w:rsidP="0027194E">
    <w:pPr>
      <w:pStyle w:val="scforgzeile"/>
      <w:tabs>
        <w:tab w:val="clear" w:pos="7655"/>
        <w:tab w:val="right" w:pos="9951"/>
      </w:tabs>
      <w:rPr>
        <w:sz w:val="12"/>
        <w:szCs w:val="12"/>
      </w:rPr>
    </w:pPr>
    <w:r w:rsidRPr="00EB0F93">
      <w:rPr>
        <w:sz w:val="12"/>
        <w:szCs w:val="12"/>
        <w:lang w:val="de-DE"/>
      </w:rPr>
      <w:drawing>
        <wp:anchor distT="0" distB="0" distL="114300" distR="114300" simplePos="0" relativeHeight="251658249" behindDoc="0" locked="0" layoutInCell="1" allowOverlap="1" wp14:anchorId="7401D372" wp14:editId="23DE3398">
          <wp:simplePos x="0" y="0"/>
          <wp:positionH relativeFrom="column">
            <wp:posOffset>555625</wp:posOffset>
          </wp:positionH>
          <wp:positionV relativeFrom="paragraph">
            <wp:posOffset>10160</wp:posOffset>
          </wp:positionV>
          <wp:extent cx="5601970" cy="250825"/>
          <wp:effectExtent l="0" t="0" r="0" b="0"/>
          <wp:wrapNone/>
          <wp:docPr id="719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970" cy="250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  <w:szCs w:val="12"/>
        <w:lang w:val="de-DE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4EBA639" wp14:editId="4F54AAD4">
              <wp:simplePos x="0" y="0"/>
              <wp:positionH relativeFrom="column">
                <wp:posOffset>472123</wp:posOffset>
              </wp:positionH>
              <wp:positionV relativeFrom="paragraph">
                <wp:posOffset>42227</wp:posOffset>
              </wp:positionV>
              <wp:extent cx="167640" cy="183515"/>
              <wp:effectExtent l="0" t="7938" r="0" b="0"/>
              <wp:wrapNone/>
              <wp:docPr id="7195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67640" cy="183515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37.2pt;margin-top:3.3pt;width:13.2pt;height:14.45pt;rotation:90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" fillcolor="white [3212]" stroked="f" strokeweight="2pt"/>
          </w:pict>
        </mc:Fallback>
      </mc:AlternateContent>
    </w:r>
    <w:r w:rsidRPr="00EB0F93">
      <w:rPr>
        <w:sz w:val="12"/>
        <w:szCs w:val="12"/>
        <w:lang w:val="de-DE"/>
      </w:rPr>
      <w:drawing>
        <wp:anchor distT="0" distB="0" distL="114300" distR="114300" simplePos="0" relativeHeight="251658248" behindDoc="0" locked="0" layoutInCell="1" allowOverlap="1" wp14:anchorId="7E2A63D9" wp14:editId="7D44182F">
          <wp:simplePos x="0" y="0"/>
          <wp:positionH relativeFrom="column">
            <wp:posOffset>-729615</wp:posOffset>
          </wp:positionH>
          <wp:positionV relativeFrom="paragraph">
            <wp:posOffset>10160</wp:posOffset>
          </wp:positionV>
          <wp:extent cx="1259840" cy="251460"/>
          <wp:effectExtent l="0" t="0" r="0" b="0"/>
          <wp:wrapNone/>
          <wp:docPr id="719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551">
      <w:rPr>
        <w:sz w:val="12"/>
        <w:szCs w:val="12"/>
      </w:rPr>
      <w:tab/>
    </w:r>
  </w:p>
  <w:p w:rsidR="00B8249E" w:rsidRDefault="00B8249E" w:rsidP="00C65E97">
    <w:pPr>
      <w:pStyle w:val="Footer"/>
      <w:pBdr>
        <w:top w:val="none" w:sz="0" w:space="0" w:color="auto"/>
      </w:pBdr>
    </w:pPr>
  </w:p>
  <w:p w:rsidR="00B8249E" w:rsidRPr="002D7EEF" w:rsidRDefault="00B8249E" w:rsidP="00FA7AF7">
    <w:pPr>
      <w:pStyle w:val="Footer"/>
      <w:pBdr>
        <w:top w:val="none" w:sz="0" w:space="0" w:color="auto"/>
      </w:pBdr>
      <w:rPr>
        <w:lang w:val="de-DE"/>
      </w:rPr>
    </w:pPr>
    <w:r w:rsidRPr="00C65E9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7E72540" wp14:editId="12869FF2">
              <wp:simplePos x="0" y="0"/>
              <wp:positionH relativeFrom="column">
                <wp:posOffset>535504</wp:posOffset>
              </wp:positionH>
              <wp:positionV relativeFrom="paragraph">
                <wp:posOffset>3810</wp:posOffset>
              </wp:positionV>
              <wp:extent cx="5622878" cy="270510"/>
              <wp:effectExtent l="0" t="0" r="0" b="0"/>
              <wp:wrapNone/>
              <wp:docPr id="7194" name="Textfeld 7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2878" cy="270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49E" w:rsidRPr="00C65E97" w:rsidRDefault="00B8249E" w:rsidP="00C65E97">
                          <w:pPr>
                            <w:pStyle w:val="NormalWeb"/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The Hermes </w:t>
                          </w:r>
                          <w:proofErr w:type="gramStart"/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Standard 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for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vendor independent machine-to-machine communication </w:t>
                          </w:r>
                          <w:r w:rsidRPr="00C65E97"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in SMT Assembly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189" o:spid="_x0000_s1026" type="#_x0000_t202" style="position:absolute;left:0;text-align:left;margin-left:42.15pt;margin-top:.3pt;width:442.75pt;height:21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" fillcolor="white [3212]" stroked="f" strokeweight=".5pt">
              <v:textbox inset="1mm,0,1mm,0">
                <w:txbxContent>
                  <w:p w:rsidR="00B8249E" w:rsidRPr="00C65E97" w:rsidRDefault="00B8249E" w:rsidP="00C65E97">
                    <w:pPr>
                      <w:pStyle w:val="NormalWeb"/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The Hermes </w:t>
                    </w:r>
                    <w:proofErr w:type="gramStart"/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Standard 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for</w:t>
                    </w:r>
                    <w:proofErr w:type="gramEnd"/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vendor independent machine-to-machine communication </w:t>
                    </w:r>
                    <w:r w:rsidRPr="00C65E97"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in SMT Assembly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DAD73CF" wp14:editId="0240B94D">
              <wp:simplePos x="0" y="0"/>
              <wp:positionH relativeFrom="page">
                <wp:posOffset>876300</wp:posOffset>
              </wp:positionH>
              <wp:positionV relativeFrom="page">
                <wp:posOffset>10258425</wp:posOffset>
              </wp:positionV>
              <wp:extent cx="6052820" cy="228600"/>
              <wp:effectExtent l="0" t="0" r="5080" b="0"/>
              <wp:wrapNone/>
              <wp:docPr id="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8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49E" w:rsidRPr="006E1551" w:rsidRDefault="00B8249E" w:rsidP="00C65E97">
                          <w:pPr>
                            <w:tabs>
                              <w:tab w:val="right" w:pos="9356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6E1551"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Page 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instrText xml:space="preserve"> PAGE  \* MERGEFORMAT </w:instrTex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467CC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of 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instrText xml:space="preserve"> NUMPAGES  \* MERGEFORMAT </w:instrTex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467CC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7" type="#_x0000_t202" style="position:absolute;left:0;text-align:left;margin-left:69pt;margin-top:807.75pt;width:476.6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tOsQ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" filled="f" stroked="f">
              <v:textbox inset="0,0,0,0">
                <w:txbxContent>
                  <w:p w:rsidR="00B8249E" w:rsidRPr="006E1551" w:rsidRDefault="00B8249E" w:rsidP="00C65E97">
                    <w:pPr>
                      <w:tabs>
                        <w:tab w:val="right" w:pos="9356"/>
                      </w:tabs>
                      <w:rPr>
                        <w:sz w:val="12"/>
                        <w:szCs w:val="12"/>
                      </w:rPr>
                    </w:pPr>
                    <w:r w:rsidRPr="006E1551"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 xml:space="preserve">Page </w:t>
                    </w:r>
                    <w:r w:rsidRPr="006E1551">
                      <w:rPr>
                        <w:sz w:val="12"/>
                        <w:szCs w:val="12"/>
                      </w:rPr>
                      <w:fldChar w:fldCharType="begin"/>
                    </w:r>
                    <w:r w:rsidRPr="006E1551">
                      <w:rPr>
                        <w:sz w:val="12"/>
                        <w:szCs w:val="12"/>
                      </w:rPr>
                      <w:instrText xml:space="preserve"> PAGE  \* MERGEFORMAT </w:instrText>
                    </w:r>
                    <w:r w:rsidRPr="006E1551">
                      <w:rPr>
                        <w:sz w:val="12"/>
                        <w:szCs w:val="12"/>
                      </w:rPr>
                      <w:fldChar w:fldCharType="separate"/>
                    </w:r>
                    <w:r w:rsidR="005467CC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6E1551">
                      <w:rPr>
                        <w:sz w:val="12"/>
                        <w:szCs w:val="12"/>
                      </w:rPr>
                      <w:fldChar w:fldCharType="end"/>
                    </w:r>
                    <w:r w:rsidRPr="006E1551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 xml:space="preserve">of </w:t>
                    </w:r>
                    <w:r w:rsidRPr="006E1551">
                      <w:rPr>
                        <w:sz w:val="12"/>
                        <w:szCs w:val="12"/>
                      </w:rPr>
                      <w:fldChar w:fldCharType="begin"/>
                    </w:r>
                    <w:r w:rsidRPr="006E1551">
                      <w:rPr>
                        <w:sz w:val="12"/>
                        <w:szCs w:val="12"/>
                      </w:rPr>
                      <w:instrText xml:space="preserve"> NUMPAGES  \* MERGEFORMAT </w:instrText>
                    </w:r>
                    <w:r w:rsidRPr="006E1551">
                      <w:rPr>
                        <w:sz w:val="12"/>
                        <w:szCs w:val="12"/>
                      </w:rPr>
                      <w:fldChar w:fldCharType="separate"/>
                    </w:r>
                    <w:r w:rsidR="005467CC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6E1551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9E" w:rsidRDefault="00B8249E" w:rsidP="00FA7AF7">
    <w:pPr>
      <w:pStyle w:val="Footer"/>
      <w:pBdr>
        <w:top w:val="none" w:sz="0" w:space="0" w:color="auto"/>
      </w:pBdr>
    </w:pPr>
    <w:r w:rsidRPr="00EB0F93">
      <w:rPr>
        <w:noProof/>
        <w:sz w:val="12"/>
        <w:szCs w:val="12"/>
        <w:lang w:val="de-DE" w:eastAsia="de-DE"/>
      </w:rPr>
      <w:drawing>
        <wp:anchor distT="0" distB="0" distL="114300" distR="114300" simplePos="0" relativeHeight="251658241" behindDoc="0" locked="0" layoutInCell="1" allowOverlap="1" wp14:anchorId="7018E19C" wp14:editId="012760DE">
          <wp:simplePos x="0" y="0"/>
          <wp:positionH relativeFrom="column">
            <wp:posOffset>555625</wp:posOffset>
          </wp:positionH>
          <wp:positionV relativeFrom="paragraph">
            <wp:posOffset>-235585</wp:posOffset>
          </wp:positionV>
          <wp:extent cx="5615940" cy="250825"/>
          <wp:effectExtent l="0" t="0" r="3810" b="0"/>
          <wp:wrapNone/>
          <wp:docPr id="718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250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E9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8B0A0C9" wp14:editId="7C6CC8CF">
              <wp:simplePos x="0" y="0"/>
              <wp:positionH relativeFrom="column">
                <wp:posOffset>535504</wp:posOffset>
              </wp:positionH>
              <wp:positionV relativeFrom="paragraph">
                <wp:posOffset>58401</wp:posOffset>
              </wp:positionV>
              <wp:extent cx="5588758" cy="270510"/>
              <wp:effectExtent l="0" t="0" r="0" b="0"/>
              <wp:wrapNone/>
              <wp:docPr id="7193" name="Textfeld 7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758" cy="270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49E" w:rsidRPr="00C65E97" w:rsidRDefault="00B8249E" w:rsidP="00C65E97">
                          <w:pPr>
                            <w:pStyle w:val="NormalWeb"/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The Hermes </w:t>
                          </w:r>
                          <w:proofErr w:type="gramStart"/>
                          <w:r w:rsidRPr="00C65E97"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Standard 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for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vendor independent machine-to-machine communication </w:t>
                          </w:r>
                          <w:r w:rsidRPr="00C65E97"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in SMT Assembly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.15pt;margin-top:4.6pt;width:440.05pt;height:21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" fillcolor="white [3212]" stroked="f" strokeweight=".5pt">
              <v:textbox inset="1mm,0,1mm,0">
                <w:txbxContent>
                  <w:p w:rsidR="00B8249E" w:rsidRPr="00C65E97" w:rsidRDefault="00B8249E" w:rsidP="00C65E97">
                    <w:pPr>
                      <w:pStyle w:val="NormalWeb"/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The Hermes </w:t>
                    </w:r>
                    <w:proofErr w:type="gramStart"/>
                    <w:r w:rsidRPr="00C65E97"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Standard 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for</w:t>
                    </w:r>
                    <w:proofErr w:type="gramEnd"/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vendor independent machine-to-machine communication </w:t>
                    </w:r>
                    <w:r w:rsidRPr="00C65E97"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in SMT Assembly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2"/>
        <w:szCs w:val="12"/>
        <w:lang w:val="de-DE" w:eastAsia="de-D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30E659A" wp14:editId="1C52DE4A">
              <wp:simplePos x="0" y="0"/>
              <wp:positionH relativeFrom="column">
                <wp:posOffset>465138</wp:posOffset>
              </wp:positionH>
              <wp:positionV relativeFrom="paragraph">
                <wp:posOffset>-194628</wp:posOffset>
              </wp:positionV>
              <wp:extent cx="167640" cy="183515"/>
              <wp:effectExtent l="0" t="7938" r="0" b="0"/>
              <wp:wrapNone/>
              <wp:docPr id="7180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67640" cy="183515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36.65pt;margin-top:-15.35pt;width:13.2pt;height:14.45pt;rotation:90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" fillcolor="white [3212]" stroked="f" strokeweight="2pt"/>
          </w:pict>
        </mc:Fallback>
      </mc:AlternateContent>
    </w:r>
    <w:r w:rsidRPr="00EB0F93">
      <w:rPr>
        <w:noProof/>
        <w:sz w:val="12"/>
        <w:szCs w:val="12"/>
        <w:lang w:val="de-DE" w:eastAsia="de-DE"/>
      </w:rPr>
      <w:drawing>
        <wp:anchor distT="0" distB="0" distL="114300" distR="114300" simplePos="0" relativeHeight="251658240" behindDoc="0" locked="0" layoutInCell="1" allowOverlap="1" wp14:anchorId="1B4B6E94" wp14:editId="37DDF0F1">
          <wp:simplePos x="0" y="0"/>
          <wp:positionH relativeFrom="column">
            <wp:posOffset>-729615</wp:posOffset>
          </wp:positionH>
          <wp:positionV relativeFrom="paragraph">
            <wp:posOffset>-234315</wp:posOffset>
          </wp:positionV>
          <wp:extent cx="1259840" cy="251460"/>
          <wp:effectExtent l="0" t="0" r="0" b="0"/>
          <wp:wrapNone/>
          <wp:docPr id="718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B0" w:rsidRDefault="008744B0">
      <w:r>
        <w:separator/>
      </w:r>
    </w:p>
  </w:footnote>
  <w:footnote w:type="continuationSeparator" w:id="0">
    <w:p w:rsidR="008744B0" w:rsidRDefault="008744B0">
      <w:r>
        <w:continuationSeparator/>
      </w:r>
    </w:p>
  </w:footnote>
  <w:footnote w:type="continuationNotice" w:id="1">
    <w:p w:rsidR="008744B0" w:rsidRDefault="008744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9E" w:rsidRPr="00B319FF" w:rsidRDefault="00B8249E" w:rsidP="001C16F1">
    <w:pPr>
      <w:tabs>
        <w:tab w:val="left" w:pos="1701"/>
        <w:tab w:val="right" w:pos="9639"/>
      </w:tabs>
      <w:spacing w:line="240" w:lineRule="auto"/>
      <w:jc w:val="left"/>
      <w:rPr>
        <w:b/>
        <w:bCs/>
        <w:sz w:val="18"/>
        <w:szCs w:val="18"/>
      </w:rPr>
    </w:pPr>
    <w:r>
      <w:rPr>
        <w:b/>
        <w:noProof/>
        <w:sz w:val="18"/>
        <w:szCs w:val="18"/>
        <w:lang w:val="de-DE" w:eastAsia="de-DE"/>
      </w:rPr>
      <w:drawing>
        <wp:inline distT="0" distB="0" distL="0" distR="0" wp14:anchorId="7E3ABDB7" wp14:editId="2E8D087F">
          <wp:extent cx="771276" cy="690403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70" cy="692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Protocol Specification </w:t>
    </w:r>
    <w:r w:rsidRPr="00B319FF">
      <w:rPr>
        <w:b/>
        <w:bCs/>
        <w:sz w:val="18"/>
        <w:szCs w:val="18"/>
      </w:rPr>
      <w:fldChar w:fldCharType="begin"/>
    </w:r>
    <w:r w:rsidRPr="00B319FF">
      <w:rPr>
        <w:b/>
        <w:bCs/>
        <w:sz w:val="18"/>
        <w:szCs w:val="18"/>
      </w:rPr>
      <w:instrText xml:space="preserve"> COMMENTS  \* MERGEFORMAT </w:instrText>
    </w:r>
    <w:r w:rsidRPr="00B319FF">
      <w:rPr>
        <w:b/>
        <w:bCs/>
        <w:sz w:val="18"/>
        <w:szCs w:val="18"/>
      </w:rPr>
      <w:fldChar w:fldCharType="separate"/>
    </w:r>
    <w:r w:rsidR="001252B1">
      <w:rPr>
        <w:b/>
        <w:bCs/>
        <w:sz w:val="18"/>
        <w:szCs w:val="18"/>
      </w:rPr>
      <w:t>Version 1.0</w:t>
    </w:r>
    <w:r w:rsidRPr="00B319FF">
      <w:rPr>
        <w:b/>
        <w:sz w:val="18"/>
        <w:szCs w:val="18"/>
      </w:rPr>
      <w:fldChar w:fldCharType="end"/>
    </w:r>
    <w:r w:rsidRPr="00320CD1">
      <w:rPr>
        <w:b/>
        <w:sz w:val="18"/>
        <w:szCs w:val="18"/>
      </w:rPr>
      <w:t xml:space="preserve"> </w:t>
    </w:r>
  </w:p>
  <w:p w:rsidR="00B8249E" w:rsidRPr="00DE4382" w:rsidRDefault="00B8249E" w:rsidP="00DE4382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  <w:rPr>
        <w:b/>
        <w:sz w:val="22"/>
      </w:rPr>
    </w:pPr>
    <w:r w:rsidRPr="00EB0F93">
      <w:rPr>
        <w:noProof/>
        <w:szCs w:val="20"/>
        <w:lang w:val="de-DE" w:eastAsia="de-DE"/>
      </w:rPr>
      <w:drawing>
        <wp:anchor distT="0" distB="0" distL="114300" distR="114300" simplePos="0" relativeHeight="251658243" behindDoc="0" locked="0" layoutInCell="1" allowOverlap="1" wp14:anchorId="738BC314" wp14:editId="07E8EF22">
          <wp:simplePos x="0" y="0"/>
          <wp:positionH relativeFrom="column">
            <wp:posOffset>-133577</wp:posOffset>
          </wp:positionH>
          <wp:positionV relativeFrom="paragraph">
            <wp:posOffset>111125</wp:posOffset>
          </wp:positionV>
          <wp:extent cx="6336000" cy="44450"/>
          <wp:effectExtent l="0" t="0" r="8255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" r="193" b="-15"/>
                  <a:stretch/>
                </pic:blipFill>
                <pic:spPr bwMode="auto">
                  <a:xfrm>
                    <a:off x="0" y="0"/>
                    <a:ext cx="6336000" cy="44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9E" w:rsidRDefault="00B8249E" w:rsidP="00C61343">
    <w:pPr>
      <w:tabs>
        <w:tab w:val="left" w:pos="1701"/>
      </w:tabs>
      <w:spacing w:line="240" w:lineRule="auto"/>
      <w:jc w:val="left"/>
      <w:rPr>
        <w:b/>
        <w:sz w:val="18"/>
        <w:szCs w:val="18"/>
      </w:rPr>
    </w:pPr>
    <w:r>
      <w:rPr>
        <w:noProof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8115E12" wp14:editId="04121C5E">
              <wp:simplePos x="0" y="0"/>
              <wp:positionH relativeFrom="column">
                <wp:posOffset>3735904</wp:posOffset>
              </wp:positionH>
              <wp:positionV relativeFrom="paragraph">
                <wp:posOffset>-61414</wp:posOffset>
              </wp:positionV>
              <wp:extent cx="2471420" cy="334370"/>
              <wp:effectExtent l="0" t="0" r="0" b="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1420" cy="334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49E" w:rsidRPr="00367CE2" w:rsidRDefault="00B8249E" w:rsidP="00B319F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The Hermes Standard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8" type="#_x0000_t202" style="position:absolute;margin-left:294.15pt;margin-top:-4.85pt;width:194.6pt;height:26.3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" filled="f" stroked="f" strokeweight=".5pt">
              <v:textbox>
                <w:txbxContent>
                  <w:p w:rsidR="00B8249E" w:rsidRPr="00367CE2" w:rsidRDefault="00B8249E" w:rsidP="00B319F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The Hermes Standard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8"/>
        <w:szCs w:val="18"/>
        <w:lang w:val="de-DE" w:eastAsia="de-DE"/>
      </w:rPr>
      <w:drawing>
        <wp:inline distT="0" distB="0" distL="0" distR="0" wp14:anchorId="0502E4E7" wp14:editId="5B143504">
          <wp:extent cx="1244967" cy="1114425"/>
          <wp:effectExtent l="0" t="0" r="0" b="0"/>
          <wp:docPr id="7192" name="Grafik 7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701" cy="111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249E" w:rsidRPr="00C61343" w:rsidRDefault="00B8249E" w:rsidP="00C61343">
    <w:pPr>
      <w:tabs>
        <w:tab w:val="left" w:pos="1701"/>
      </w:tabs>
      <w:spacing w:before="80" w:line="240" w:lineRule="auto"/>
      <w:jc w:val="left"/>
    </w:pPr>
  </w:p>
  <w:p w:rsidR="00B8249E" w:rsidRDefault="00B8249E" w:rsidP="00C61343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  <w:r w:rsidRPr="00EB0F93">
      <w:rPr>
        <w:noProof/>
        <w:szCs w:val="20"/>
        <w:lang w:val="de-DE" w:eastAsia="de-DE"/>
      </w:rPr>
      <w:drawing>
        <wp:anchor distT="0" distB="0" distL="114300" distR="114300" simplePos="0" relativeHeight="251658246" behindDoc="0" locked="0" layoutInCell="1" allowOverlap="1" wp14:anchorId="3142BA66" wp14:editId="65E5B047">
          <wp:simplePos x="0" y="0"/>
          <wp:positionH relativeFrom="margin">
            <wp:posOffset>-787400</wp:posOffset>
          </wp:positionH>
          <wp:positionV relativeFrom="page">
            <wp:posOffset>1657350</wp:posOffset>
          </wp:positionV>
          <wp:extent cx="7055485" cy="46355"/>
          <wp:effectExtent l="0" t="0" r="0" b="0"/>
          <wp:wrapNone/>
          <wp:docPr id="717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46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49E" w:rsidRPr="00C61343" w:rsidRDefault="00B8249E" w:rsidP="00C61343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B46"/>
    <w:multiLevelType w:val="multilevel"/>
    <w:tmpl w:val="2E6C43F8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pStyle w:val="Heading2"/>
      <w:lvlText w:val="%1.%2"/>
      <w:lvlJc w:val="left"/>
      <w:pPr>
        <w:tabs>
          <w:tab w:val="num" w:pos="5254"/>
        </w:tabs>
        <w:ind w:left="525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C756872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3D05"/>
    <w:multiLevelType w:val="multilevel"/>
    <w:tmpl w:val="439AE0A4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A48631A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C6C72"/>
    <w:multiLevelType w:val="multilevel"/>
    <w:tmpl w:val="5E9261D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95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FSBound" w:val="TFSBound"/>
    <w:docVar w:name="TFSProject" w:val="TPA"/>
    <w:docVar w:name="TFSServer" w:val="tfs.siplaceworld.net\DefaultCollection"/>
  </w:docVars>
  <w:rsids>
    <w:rsidRoot w:val="00E2088B"/>
    <w:rsid w:val="0000491F"/>
    <w:rsid w:val="00005C26"/>
    <w:rsid w:val="000104D2"/>
    <w:rsid w:val="00010745"/>
    <w:rsid w:val="00010B62"/>
    <w:rsid w:val="000163B8"/>
    <w:rsid w:val="0002336A"/>
    <w:rsid w:val="00050F4E"/>
    <w:rsid w:val="000547C2"/>
    <w:rsid w:val="00062A86"/>
    <w:rsid w:val="0006338C"/>
    <w:rsid w:val="00065956"/>
    <w:rsid w:val="00071620"/>
    <w:rsid w:val="00075BBF"/>
    <w:rsid w:val="000765C9"/>
    <w:rsid w:val="00077AAD"/>
    <w:rsid w:val="00086AFA"/>
    <w:rsid w:val="0008756F"/>
    <w:rsid w:val="00091076"/>
    <w:rsid w:val="00092AD1"/>
    <w:rsid w:val="00094F64"/>
    <w:rsid w:val="0009535B"/>
    <w:rsid w:val="00097CC9"/>
    <w:rsid w:val="000A1195"/>
    <w:rsid w:val="000C4ED2"/>
    <w:rsid w:val="000D071C"/>
    <w:rsid w:val="000D3ACC"/>
    <w:rsid w:val="000D5176"/>
    <w:rsid w:val="000E113E"/>
    <w:rsid w:val="000E63BA"/>
    <w:rsid w:val="000F3917"/>
    <w:rsid w:val="000F462E"/>
    <w:rsid w:val="00103BB9"/>
    <w:rsid w:val="00105F18"/>
    <w:rsid w:val="001076B1"/>
    <w:rsid w:val="00121A5B"/>
    <w:rsid w:val="001252B1"/>
    <w:rsid w:val="00126257"/>
    <w:rsid w:val="00132E90"/>
    <w:rsid w:val="00134D26"/>
    <w:rsid w:val="001372DA"/>
    <w:rsid w:val="00142708"/>
    <w:rsid w:val="0014415C"/>
    <w:rsid w:val="00147D1E"/>
    <w:rsid w:val="00147F88"/>
    <w:rsid w:val="00152E9C"/>
    <w:rsid w:val="00165456"/>
    <w:rsid w:val="00165F62"/>
    <w:rsid w:val="00166B19"/>
    <w:rsid w:val="00172F35"/>
    <w:rsid w:val="001765C0"/>
    <w:rsid w:val="001818B4"/>
    <w:rsid w:val="0018356B"/>
    <w:rsid w:val="00194604"/>
    <w:rsid w:val="001958BA"/>
    <w:rsid w:val="001A629A"/>
    <w:rsid w:val="001A7407"/>
    <w:rsid w:val="001B11BD"/>
    <w:rsid w:val="001B1E7F"/>
    <w:rsid w:val="001C16F1"/>
    <w:rsid w:val="001C4D7C"/>
    <w:rsid w:val="001D154F"/>
    <w:rsid w:val="001D2D93"/>
    <w:rsid w:val="001D36D9"/>
    <w:rsid w:val="001D6AF7"/>
    <w:rsid w:val="001D7E99"/>
    <w:rsid w:val="001E0616"/>
    <w:rsid w:val="001E5571"/>
    <w:rsid w:val="001F03FE"/>
    <w:rsid w:val="001F696E"/>
    <w:rsid w:val="0020056C"/>
    <w:rsid w:val="002010F4"/>
    <w:rsid w:val="0020438B"/>
    <w:rsid w:val="00204F75"/>
    <w:rsid w:val="00207EFF"/>
    <w:rsid w:val="00210007"/>
    <w:rsid w:val="002214BF"/>
    <w:rsid w:val="00252845"/>
    <w:rsid w:val="00260542"/>
    <w:rsid w:val="00260EAA"/>
    <w:rsid w:val="00260F6D"/>
    <w:rsid w:val="00270494"/>
    <w:rsid w:val="0027194E"/>
    <w:rsid w:val="00272ED8"/>
    <w:rsid w:val="00275FCA"/>
    <w:rsid w:val="00277119"/>
    <w:rsid w:val="00286603"/>
    <w:rsid w:val="00297E8D"/>
    <w:rsid w:val="002A1D07"/>
    <w:rsid w:val="002B4594"/>
    <w:rsid w:val="002C3089"/>
    <w:rsid w:val="002C539A"/>
    <w:rsid w:val="002C7317"/>
    <w:rsid w:val="002D7072"/>
    <w:rsid w:val="002D7EEF"/>
    <w:rsid w:val="002E5411"/>
    <w:rsid w:val="002F1C82"/>
    <w:rsid w:val="002F1F96"/>
    <w:rsid w:val="002F4544"/>
    <w:rsid w:val="002F6802"/>
    <w:rsid w:val="002F7355"/>
    <w:rsid w:val="002F7EAA"/>
    <w:rsid w:val="0030399D"/>
    <w:rsid w:val="00317366"/>
    <w:rsid w:val="00320CD1"/>
    <w:rsid w:val="00330575"/>
    <w:rsid w:val="00331EFC"/>
    <w:rsid w:val="00333278"/>
    <w:rsid w:val="00334A12"/>
    <w:rsid w:val="003361D8"/>
    <w:rsid w:val="003419B9"/>
    <w:rsid w:val="00341A9B"/>
    <w:rsid w:val="003435EE"/>
    <w:rsid w:val="00347872"/>
    <w:rsid w:val="00352AF7"/>
    <w:rsid w:val="00361E56"/>
    <w:rsid w:val="00367CE2"/>
    <w:rsid w:val="003709D5"/>
    <w:rsid w:val="00377323"/>
    <w:rsid w:val="00386206"/>
    <w:rsid w:val="0039090D"/>
    <w:rsid w:val="00390AE6"/>
    <w:rsid w:val="003915BF"/>
    <w:rsid w:val="00393ED2"/>
    <w:rsid w:val="003A557A"/>
    <w:rsid w:val="003A6296"/>
    <w:rsid w:val="003A73F3"/>
    <w:rsid w:val="003B1CDF"/>
    <w:rsid w:val="003B58E2"/>
    <w:rsid w:val="003C485E"/>
    <w:rsid w:val="003C623B"/>
    <w:rsid w:val="003D0054"/>
    <w:rsid w:val="003F3D98"/>
    <w:rsid w:val="003F7862"/>
    <w:rsid w:val="003F7A08"/>
    <w:rsid w:val="003F7F15"/>
    <w:rsid w:val="00400579"/>
    <w:rsid w:val="0040203B"/>
    <w:rsid w:val="004026CF"/>
    <w:rsid w:val="004201A7"/>
    <w:rsid w:val="00423BAD"/>
    <w:rsid w:val="00434C0C"/>
    <w:rsid w:val="00446996"/>
    <w:rsid w:val="00454838"/>
    <w:rsid w:val="00454F84"/>
    <w:rsid w:val="00464B83"/>
    <w:rsid w:val="00471649"/>
    <w:rsid w:val="00483526"/>
    <w:rsid w:val="0049313C"/>
    <w:rsid w:val="004A0223"/>
    <w:rsid w:val="004B150D"/>
    <w:rsid w:val="004C4595"/>
    <w:rsid w:val="004D0591"/>
    <w:rsid w:val="004D281F"/>
    <w:rsid w:val="004D307A"/>
    <w:rsid w:val="004D4E6A"/>
    <w:rsid w:val="004D7078"/>
    <w:rsid w:val="004D71A5"/>
    <w:rsid w:val="004D7AD1"/>
    <w:rsid w:val="004E20F6"/>
    <w:rsid w:val="004E36CE"/>
    <w:rsid w:val="004E4D2B"/>
    <w:rsid w:val="004E750F"/>
    <w:rsid w:val="00500885"/>
    <w:rsid w:val="00505637"/>
    <w:rsid w:val="00505B30"/>
    <w:rsid w:val="00506133"/>
    <w:rsid w:val="005115AF"/>
    <w:rsid w:val="005137F8"/>
    <w:rsid w:val="00515C8D"/>
    <w:rsid w:val="0053007E"/>
    <w:rsid w:val="005426C7"/>
    <w:rsid w:val="00544246"/>
    <w:rsid w:val="005467CC"/>
    <w:rsid w:val="00550A2C"/>
    <w:rsid w:val="00554B09"/>
    <w:rsid w:val="00556E79"/>
    <w:rsid w:val="00562170"/>
    <w:rsid w:val="005707B8"/>
    <w:rsid w:val="00585175"/>
    <w:rsid w:val="00590AF2"/>
    <w:rsid w:val="00597613"/>
    <w:rsid w:val="005A2940"/>
    <w:rsid w:val="005B3890"/>
    <w:rsid w:val="005B4F14"/>
    <w:rsid w:val="005B5290"/>
    <w:rsid w:val="005C0E58"/>
    <w:rsid w:val="005D1ED3"/>
    <w:rsid w:val="005D630D"/>
    <w:rsid w:val="005D6EC7"/>
    <w:rsid w:val="005D70AC"/>
    <w:rsid w:val="005E6810"/>
    <w:rsid w:val="005F574A"/>
    <w:rsid w:val="0060094F"/>
    <w:rsid w:val="00605F17"/>
    <w:rsid w:val="00606017"/>
    <w:rsid w:val="006113F1"/>
    <w:rsid w:val="00615533"/>
    <w:rsid w:val="0062510A"/>
    <w:rsid w:val="00626B8D"/>
    <w:rsid w:val="006337CD"/>
    <w:rsid w:val="00634160"/>
    <w:rsid w:val="00634950"/>
    <w:rsid w:val="00634E1F"/>
    <w:rsid w:val="00636DB0"/>
    <w:rsid w:val="00637323"/>
    <w:rsid w:val="00644A68"/>
    <w:rsid w:val="00645A66"/>
    <w:rsid w:val="0064692D"/>
    <w:rsid w:val="0065443B"/>
    <w:rsid w:val="006677CC"/>
    <w:rsid w:val="00667B59"/>
    <w:rsid w:val="00672F43"/>
    <w:rsid w:val="00675845"/>
    <w:rsid w:val="0068009A"/>
    <w:rsid w:val="0068112A"/>
    <w:rsid w:val="0068467F"/>
    <w:rsid w:val="00685F6F"/>
    <w:rsid w:val="006875B8"/>
    <w:rsid w:val="00690891"/>
    <w:rsid w:val="00695B71"/>
    <w:rsid w:val="006A5408"/>
    <w:rsid w:val="006B2A2F"/>
    <w:rsid w:val="006C0041"/>
    <w:rsid w:val="006C51DD"/>
    <w:rsid w:val="006C6A4D"/>
    <w:rsid w:val="006D2DFE"/>
    <w:rsid w:val="006E2314"/>
    <w:rsid w:val="006E7D07"/>
    <w:rsid w:val="006F28E2"/>
    <w:rsid w:val="006F3501"/>
    <w:rsid w:val="006F46B5"/>
    <w:rsid w:val="006F5F8B"/>
    <w:rsid w:val="00700606"/>
    <w:rsid w:val="00706AF8"/>
    <w:rsid w:val="007102CF"/>
    <w:rsid w:val="007107B8"/>
    <w:rsid w:val="0072492C"/>
    <w:rsid w:val="00726A27"/>
    <w:rsid w:val="0073786B"/>
    <w:rsid w:val="00745328"/>
    <w:rsid w:val="00746A3F"/>
    <w:rsid w:val="00755ADB"/>
    <w:rsid w:val="007607AE"/>
    <w:rsid w:val="00762ABA"/>
    <w:rsid w:val="00766035"/>
    <w:rsid w:val="00770282"/>
    <w:rsid w:val="0077056F"/>
    <w:rsid w:val="007738B3"/>
    <w:rsid w:val="0078621F"/>
    <w:rsid w:val="00787BD0"/>
    <w:rsid w:val="00791BF2"/>
    <w:rsid w:val="00793F24"/>
    <w:rsid w:val="007A78C0"/>
    <w:rsid w:val="007B3257"/>
    <w:rsid w:val="007B66B2"/>
    <w:rsid w:val="007D19F2"/>
    <w:rsid w:val="007D2D80"/>
    <w:rsid w:val="007E03B3"/>
    <w:rsid w:val="007E1FEC"/>
    <w:rsid w:val="007F00FB"/>
    <w:rsid w:val="007F2F99"/>
    <w:rsid w:val="0080229D"/>
    <w:rsid w:val="008034E2"/>
    <w:rsid w:val="00812F67"/>
    <w:rsid w:val="008178D0"/>
    <w:rsid w:val="008222D6"/>
    <w:rsid w:val="00826E48"/>
    <w:rsid w:val="0082734F"/>
    <w:rsid w:val="00827E45"/>
    <w:rsid w:val="0083015C"/>
    <w:rsid w:val="0083754E"/>
    <w:rsid w:val="008413DC"/>
    <w:rsid w:val="00845F7A"/>
    <w:rsid w:val="008541DE"/>
    <w:rsid w:val="00856002"/>
    <w:rsid w:val="0085680D"/>
    <w:rsid w:val="00857498"/>
    <w:rsid w:val="0086016B"/>
    <w:rsid w:val="008606F9"/>
    <w:rsid w:val="00863CD9"/>
    <w:rsid w:val="00866152"/>
    <w:rsid w:val="008720E0"/>
    <w:rsid w:val="008744B0"/>
    <w:rsid w:val="008748A0"/>
    <w:rsid w:val="00883764"/>
    <w:rsid w:val="008967EC"/>
    <w:rsid w:val="008972B3"/>
    <w:rsid w:val="008A5F93"/>
    <w:rsid w:val="008B4B64"/>
    <w:rsid w:val="008C2900"/>
    <w:rsid w:val="008D2391"/>
    <w:rsid w:val="008D583E"/>
    <w:rsid w:val="008D5EA6"/>
    <w:rsid w:val="008E0844"/>
    <w:rsid w:val="008E0F2D"/>
    <w:rsid w:val="008E242E"/>
    <w:rsid w:val="008E295A"/>
    <w:rsid w:val="008E45EE"/>
    <w:rsid w:val="008F12E4"/>
    <w:rsid w:val="00900E8D"/>
    <w:rsid w:val="00907A81"/>
    <w:rsid w:val="009167E8"/>
    <w:rsid w:val="009249C3"/>
    <w:rsid w:val="00924F4F"/>
    <w:rsid w:val="00933AB4"/>
    <w:rsid w:val="009371D0"/>
    <w:rsid w:val="0094046E"/>
    <w:rsid w:val="009442CD"/>
    <w:rsid w:val="00950E95"/>
    <w:rsid w:val="00951613"/>
    <w:rsid w:val="00955E0A"/>
    <w:rsid w:val="0097222A"/>
    <w:rsid w:val="00972FB1"/>
    <w:rsid w:val="009851D3"/>
    <w:rsid w:val="00986731"/>
    <w:rsid w:val="0099317B"/>
    <w:rsid w:val="009936FC"/>
    <w:rsid w:val="00994830"/>
    <w:rsid w:val="00994F3A"/>
    <w:rsid w:val="009B3958"/>
    <w:rsid w:val="009C6913"/>
    <w:rsid w:val="009D13B9"/>
    <w:rsid w:val="009E0BC6"/>
    <w:rsid w:val="009E4995"/>
    <w:rsid w:val="009E63FE"/>
    <w:rsid w:val="009F4D24"/>
    <w:rsid w:val="00A06D99"/>
    <w:rsid w:val="00A2061C"/>
    <w:rsid w:val="00A22B48"/>
    <w:rsid w:val="00A251D0"/>
    <w:rsid w:val="00A2627F"/>
    <w:rsid w:val="00A278B4"/>
    <w:rsid w:val="00A33AC5"/>
    <w:rsid w:val="00A33E0E"/>
    <w:rsid w:val="00A34B32"/>
    <w:rsid w:val="00A36C1B"/>
    <w:rsid w:val="00A40A9D"/>
    <w:rsid w:val="00A52C8F"/>
    <w:rsid w:val="00A547AF"/>
    <w:rsid w:val="00A55039"/>
    <w:rsid w:val="00A554D0"/>
    <w:rsid w:val="00A561F4"/>
    <w:rsid w:val="00A6467A"/>
    <w:rsid w:val="00A74215"/>
    <w:rsid w:val="00A74CE9"/>
    <w:rsid w:val="00A80091"/>
    <w:rsid w:val="00A8419E"/>
    <w:rsid w:val="00A9073D"/>
    <w:rsid w:val="00AB0C8D"/>
    <w:rsid w:val="00AB0D11"/>
    <w:rsid w:val="00AB2910"/>
    <w:rsid w:val="00AC3E69"/>
    <w:rsid w:val="00AD7454"/>
    <w:rsid w:val="00AE035A"/>
    <w:rsid w:val="00AE0E8A"/>
    <w:rsid w:val="00AE5539"/>
    <w:rsid w:val="00AE70D5"/>
    <w:rsid w:val="00AF3430"/>
    <w:rsid w:val="00AF7503"/>
    <w:rsid w:val="00B00366"/>
    <w:rsid w:val="00B01FA2"/>
    <w:rsid w:val="00B0299C"/>
    <w:rsid w:val="00B02A8F"/>
    <w:rsid w:val="00B05486"/>
    <w:rsid w:val="00B11FD2"/>
    <w:rsid w:val="00B13AF7"/>
    <w:rsid w:val="00B13FBA"/>
    <w:rsid w:val="00B16929"/>
    <w:rsid w:val="00B25275"/>
    <w:rsid w:val="00B26EF2"/>
    <w:rsid w:val="00B319FF"/>
    <w:rsid w:val="00B417AC"/>
    <w:rsid w:val="00B45B80"/>
    <w:rsid w:val="00B6165B"/>
    <w:rsid w:val="00B62087"/>
    <w:rsid w:val="00B636F6"/>
    <w:rsid w:val="00B658AB"/>
    <w:rsid w:val="00B66557"/>
    <w:rsid w:val="00B734A0"/>
    <w:rsid w:val="00B74118"/>
    <w:rsid w:val="00B8249E"/>
    <w:rsid w:val="00B8795D"/>
    <w:rsid w:val="00B95CAA"/>
    <w:rsid w:val="00BA113F"/>
    <w:rsid w:val="00BA24F1"/>
    <w:rsid w:val="00BA68F9"/>
    <w:rsid w:val="00BB0C2F"/>
    <w:rsid w:val="00BB2F5F"/>
    <w:rsid w:val="00BB7790"/>
    <w:rsid w:val="00BC7F80"/>
    <w:rsid w:val="00BD1311"/>
    <w:rsid w:val="00BD4AB7"/>
    <w:rsid w:val="00BE025B"/>
    <w:rsid w:val="00BE4E29"/>
    <w:rsid w:val="00BF2541"/>
    <w:rsid w:val="00BF372A"/>
    <w:rsid w:val="00C02289"/>
    <w:rsid w:val="00C04A80"/>
    <w:rsid w:val="00C210E8"/>
    <w:rsid w:val="00C2174C"/>
    <w:rsid w:val="00C24EB1"/>
    <w:rsid w:val="00C26F0D"/>
    <w:rsid w:val="00C342AB"/>
    <w:rsid w:val="00C342C0"/>
    <w:rsid w:val="00C356BC"/>
    <w:rsid w:val="00C3571F"/>
    <w:rsid w:val="00C35843"/>
    <w:rsid w:val="00C42B0F"/>
    <w:rsid w:val="00C44764"/>
    <w:rsid w:val="00C50314"/>
    <w:rsid w:val="00C52FF9"/>
    <w:rsid w:val="00C5791E"/>
    <w:rsid w:val="00C60125"/>
    <w:rsid w:val="00C61343"/>
    <w:rsid w:val="00C65E97"/>
    <w:rsid w:val="00C834CD"/>
    <w:rsid w:val="00C84657"/>
    <w:rsid w:val="00C90439"/>
    <w:rsid w:val="00C92DEA"/>
    <w:rsid w:val="00C936CB"/>
    <w:rsid w:val="00C945A1"/>
    <w:rsid w:val="00C94910"/>
    <w:rsid w:val="00CA3DD6"/>
    <w:rsid w:val="00CC2E80"/>
    <w:rsid w:val="00CC4538"/>
    <w:rsid w:val="00CD41C9"/>
    <w:rsid w:val="00CD49F1"/>
    <w:rsid w:val="00CF045B"/>
    <w:rsid w:val="00CF1D71"/>
    <w:rsid w:val="00CF70CB"/>
    <w:rsid w:val="00D064C1"/>
    <w:rsid w:val="00D12ACD"/>
    <w:rsid w:val="00D31EDB"/>
    <w:rsid w:val="00D415C2"/>
    <w:rsid w:val="00D46322"/>
    <w:rsid w:val="00D50E6A"/>
    <w:rsid w:val="00D515E9"/>
    <w:rsid w:val="00D612EB"/>
    <w:rsid w:val="00D70846"/>
    <w:rsid w:val="00D75ACB"/>
    <w:rsid w:val="00D774BF"/>
    <w:rsid w:val="00D80203"/>
    <w:rsid w:val="00D84BA6"/>
    <w:rsid w:val="00D8609C"/>
    <w:rsid w:val="00D94E45"/>
    <w:rsid w:val="00DA09BE"/>
    <w:rsid w:val="00DA0C0C"/>
    <w:rsid w:val="00DA1484"/>
    <w:rsid w:val="00DA3090"/>
    <w:rsid w:val="00DA429A"/>
    <w:rsid w:val="00DA5D20"/>
    <w:rsid w:val="00DA6C00"/>
    <w:rsid w:val="00DB7DE0"/>
    <w:rsid w:val="00DC4CF0"/>
    <w:rsid w:val="00DC777E"/>
    <w:rsid w:val="00DE07DE"/>
    <w:rsid w:val="00DE192B"/>
    <w:rsid w:val="00DE25CC"/>
    <w:rsid w:val="00DE4382"/>
    <w:rsid w:val="00DE592F"/>
    <w:rsid w:val="00DE71E1"/>
    <w:rsid w:val="00E00AAB"/>
    <w:rsid w:val="00E10C51"/>
    <w:rsid w:val="00E116A5"/>
    <w:rsid w:val="00E15A78"/>
    <w:rsid w:val="00E177F8"/>
    <w:rsid w:val="00E2088B"/>
    <w:rsid w:val="00E3552B"/>
    <w:rsid w:val="00E402E7"/>
    <w:rsid w:val="00E407C1"/>
    <w:rsid w:val="00E413A2"/>
    <w:rsid w:val="00E4581C"/>
    <w:rsid w:val="00E5253F"/>
    <w:rsid w:val="00E551FF"/>
    <w:rsid w:val="00E56B3C"/>
    <w:rsid w:val="00E60DA4"/>
    <w:rsid w:val="00E62E50"/>
    <w:rsid w:val="00E76B00"/>
    <w:rsid w:val="00E76BE8"/>
    <w:rsid w:val="00E80610"/>
    <w:rsid w:val="00E82204"/>
    <w:rsid w:val="00E84E3B"/>
    <w:rsid w:val="00E852B1"/>
    <w:rsid w:val="00E87D29"/>
    <w:rsid w:val="00E916FD"/>
    <w:rsid w:val="00E91BB5"/>
    <w:rsid w:val="00E95914"/>
    <w:rsid w:val="00E96FC0"/>
    <w:rsid w:val="00EA0871"/>
    <w:rsid w:val="00EA0BB5"/>
    <w:rsid w:val="00EA37DD"/>
    <w:rsid w:val="00EB0F93"/>
    <w:rsid w:val="00EC41A2"/>
    <w:rsid w:val="00ED44D9"/>
    <w:rsid w:val="00EE41E4"/>
    <w:rsid w:val="00EE463F"/>
    <w:rsid w:val="00EE69B8"/>
    <w:rsid w:val="00F0123F"/>
    <w:rsid w:val="00F05C1D"/>
    <w:rsid w:val="00F07C9F"/>
    <w:rsid w:val="00F1399E"/>
    <w:rsid w:val="00F15C9F"/>
    <w:rsid w:val="00F205EE"/>
    <w:rsid w:val="00F22BEC"/>
    <w:rsid w:val="00F27F12"/>
    <w:rsid w:val="00F32732"/>
    <w:rsid w:val="00F54C9B"/>
    <w:rsid w:val="00F57157"/>
    <w:rsid w:val="00F62697"/>
    <w:rsid w:val="00F67F78"/>
    <w:rsid w:val="00F711ED"/>
    <w:rsid w:val="00F75168"/>
    <w:rsid w:val="00F75E57"/>
    <w:rsid w:val="00F76120"/>
    <w:rsid w:val="00F80868"/>
    <w:rsid w:val="00F8360F"/>
    <w:rsid w:val="00F919D7"/>
    <w:rsid w:val="00F92936"/>
    <w:rsid w:val="00F9579F"/>
    <w:rsid w:val="00FA2C44"/>
    <w:rsid w:val="00FA661E"/>
    <w:rsid w:val="00FA7AF7"/>
    <w:rsid w:val="00FB1986"/>
    <w:rsid w:val="00FC4602"/>
    <w:rsid w:val="00FD100F"/>
    <w:rsid w:val="00FD5A99"/>
    <w:rsid w:val="00FD6004"/>
    <w:rsid w:val="00FD750A"/>
    <w:rsid w:val="00FE35F7"/>
    <w:rsid w:val="00FE6374"/>
    <w:rsid w:val="00FF2588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62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caption" w:uiPriority="35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54F"/>
    <w:pPr>
      <w:spacing w:line="280" w:lineRule="exact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BodyTextIndent"/>
    <w:uiPriority w:val="9"/>
    <w:qFormat/>
    <w:rsid w:val="001C16F1"/>
    <w:pPr>
      <w:keepNext/>
      <w:pageBreakBefore/>
      <w:numPr>
        <w:numId w:val="1"/>
      </w:numPr>
      <w:spacing w:before="240" w:after="120" w:line="280" w:lineRule="atLeast"/>
      <w:outlineLvl w:val="0"/>
    </w:pPr>
    <w:rPr>
      <w:b/>
      <w:bCs/>
      <w:sz w:val="28"/>
    </w:rPr>
  </w:style>
  <w:style w:type="paragraph" w:styleId="Heading2">
    <w:name w:val="heading 2"/>
    <w:basedOn w:val="Normal"/>
    <w:next w:val="BodyTextIndent2"/>
    <w:link w:val="Heading2Char"/>
    <w:qFormat/>
    <w:rsid w:val="0088376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Indent3"/>
    <w:qFormat/>
    <w:pPr>
      <w:keepNext/>
      <w:numPr>
        <w:ilvl w:val="2"/>
        <w:numId w:val="1"/>
      </w:numPr>
      <w:tabs>
        <w:tab w:val="left" w:pos="907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BodyTextIndent3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Anhang,Anlage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60"/>
      <w:ind w:left="432"/>
    </w:pPr>
  </w:style>
  <w:style w:type="paragraph" w:styleId="BodyTextIndent2">
    <w:name w:val="Body Text Indent 2"/>
    <w:basedOn w:val="Normal"/>
    <w:pPr>
      <w:ind w:left="576"/>
    </w:pPr>
    <w:rPr>
      <w:szCs w:val="20"/>
    </w:rPr>
  </w:style>
  <w:style w:type="paragraph" w:styleId="Header">
    <w:name w:val="header"/>
    <w:basedOn w:val="Normal"/>
    <w:rsid w:val="00270494"/>
    <w:pPr>
      <w:pBdr>
        <w:bottom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Footer">
    <w:name w:val="footer"/>
    <w:basedOn w:val="Normal"/>
    <w:rsid w:val="00626B8D"/>
    <w:pPr>
      <w:pBdr>
        <w:top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TOC1">
    <w:name w:val="toc 1"/>
    <w:basedOn w:val="Normal"/>
    <w:next w:val="Normal"/>
    <w:autoRedefine/>
    <w:uiPriority w:val="39"/>
    <w:pPr>
      <w:widowControl w:val="0"/>
      <w:tabs>
        <w:tab w:val="left" w:pos="851"/>
        <w:tab w:val="right" w:leader="dot" w:pos="9071"/>
      </w:tabs>
      <w:spacing w:before="240"/>
    </w:pPr>
    <w:rPr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pPr>
      <w:widowControl w:val="0"/>
      <w:tabs>
        <w:tab w:val="right" w:leader="dot" w:pos="9071"/>
      </w:tabs>
      <w:spacing w:before="120"/>
      <w:ind w:left="284"/>
    </w:pPr>
    <w:rPr>
      <w:szCs w:val="20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072"/>
      </w:tabs>
      <w:ind w:left="400"/>
    </w:pPr>
  </w:style>
  <w:style w:type="paragraph" w:customStyle="1" w:styleId="Abbreviation">
    <w:name w:val="Abbreviation"/>
    <w:basedOn w:val="BodyTextIndent"/>
    <w:pPr>
      <w:ind w:left="1296" w:hanging="720"/>
    </w:pPr>
  </w:style>
  <w:style w:type="paragraph" w:customStyle="1" w:styleId="Literaturverzeichnis1">
    <w:name w:val="Literaturverzeichnis1"/>
    <w:basedOn w:val="BodyTextIndent"/>
    <w:pPr>
      <w:ind w:left="1440" w:hanging="1008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072"/>
      </w:tabs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">
    <w:name w:val="Body Text"/>
    <w:basedOn w:val="Normal"/>
    <w:pPr>
      <w:spacing w:before="840"/>
      <w:jc w:val="right"/>
    </w:pPr>
    <w:rPr>
      <w:b/>
      <w:bCs/>
      <w:sz w:val="96"/>
    </w:rPr>
  </w:style>
  <w:style w:type="paragraph" w:styleId="BodyTextIndent3">
    <w:name w:val="Body Text Indent 3"/>
    <w:basedOn w:val="Normal"/>
    <w:pPr>
      <w:ind w:left="907"/>
    </w:pPr>
    <w:rPr>
      <w:szCs w:val="16"/>
    </w:rPr>
  </w:style>
  <w:style w:type="paragraph" w:styleId="BodyText2">
    <w:name w:val="Body Text 2"/>
    <w:basedOn w:val="Normal"/>
    <w:pPr>
      <w:spacing w:before="360"/>
    </w:pPr>
    <w:rPr>
      <w:rFonts w:ascii="Times New Roman" w:hAnsi="Times New Roman"/>
      <w:sz w:val="16"/>
      <w:szCs w:val="14"/>
    </w:rPr>
  </w:style>
  <w:style w:type="paragraph" w:styleId="Caption">
    <w:name w:val="caption"/>
    <w:basedOn w:val="Normal"/>
    <w:next w:val="Normal"/>
    <w:uiPriority w:val="35"/>
    <w:qFormat/>
    <w:rsid w:val="00152E9C"/>
    <w:pPr>
      <w:spacing w:before="120" w:after="160"/>
      <w:jc w:val="center"/>
    </w:pPr>
    <w:rPr>
      <w:b/>
      <w:bCs/>
      <w:szCs w:val="20"/>
    </w:rPr>
  </w:style>
  <w:style w:type="paragraph" w:customStyle="1" w:styleId="CharChar">
    <w:name w:val="Char Char"/>
    <w:basedOn w:val="Normal"/>
    <w:next w:val="Normal"/>
    <w:semiHidden/>
    <w:rsid w:val="00E2088B"/>
    <w:pPr>
      <w:spacing w:after="160" w:line="240" w:lineRule="exact"/>
    </w:pPr>
    <w:rPr>
      <w:szCs w:val="20"/>
    </w:rPr>
  </w:style>
  <w:style w:type="character" w:styleId="FollowedHyperlink">
    <w:name w:val="FollowedHyperlink"/>
    <w:basedOn w:val="DefaultParagraphFont"/>
    <w:rsid w:val="008967EC"/>
    <w:rPr>
      <w:color w:val="800080"/>
      <w:u w:val="single"/>
    </w:rPr>
  </w:style>
  <w:style w:type="paragraph" w:customStyle="1" w:styleId="StyleCommentTextLatin10ptComplex9ptBefore0pt">
    <w:name w:val="Style Comment Text + (Latin) 10 pt (Complex) 9 pt Before:  0 pt ..."/>
    <w:basedOn w:val="CommentText"/>
    <w:semiHidden/>
    <w:rsid w:val="006F3501"/>
    <w:pPr>
      <w:tabs>
        <w:tab w:val="left" w:pos="1134"/>
        <w:tab w:val="left" w:pos="3969"/>
      </w:tabs>
    </w:pPr>
    <w:rPr>
      <w:szCs w:val="18"/>
    </w:rPr>
  </w:style>
  <w:style w:type="paragraph" w:customStyle="1" w:styleId="StyleCommentTextLatin10ptComplex9ptUnderlineBefo1">
    <w:name w:val="Style Comment Text + (Latin) 10 pt (Complex) 9 pt Underline Befo...1"/>
    <w:basedOn w:val="CommentText"/>
    <w:semiHidden/>
    <w:rsid w:val="006F3501"/>
    <w:pPr>
      <w:tabs>
        <w:tab w:val="left" w:pos="1134"/>
        <w:tab w:val="left" w:pos="3969"/>
      </w:tabs>
    </w:pPr>
    <w:rPr>
      <w:szCs w:val="18"/>
      <w:u w:val="single"/>
    </w:rPr>
  </w:style>
  <w:style w:type="paragraph" w:styleId="CommentText">
    <w:name w:val="annotation text"/>
    <w:basedOn w:val="Normal"/>
    <w:link w:val="CommentTextChar"/>
    <w:uiPriority w:val="99"/>
    <w:rsid w:val="006F3501"/>
    <w:rPr>
      <w:szCs w:val="20"/>
    </w:rPr>
  </w:style>
  <w:style w:type="paragraph" w:customStyle="1" w:styleId="Fillinghints">
    <w:name w:val="Filling hints"/>
    <w:basedOn w:val="Normal"/>
    <w:next w:val="Normal"/>
    <w:link w:val="FillinghintsChar"/>
    <w:rsid w:val="004D0591"/>
    <w:rPr>
      <w:i/>
      <w:vanish/>
      <w:color w:val="339966"/>
      <w:szCs w:val="22"/>
      <w:lang w:val="de-DE" w:eastAsia="de-DE"/>
    </w:rPr>
  </w:style>
  <w:style w:type="character" w:customStyle="1" w:styleId="FillinghintsChar">
    <w:name w:val="Filling hints Char"/>
    <w:basedOn w:val="DefaultParagraphFont"/>
    <w:link w:val="Fillinghints"/>
    <w:rsid w:val="004D0591"/>
    <w:rPr>
      <w:rFonts w:ascii="Arial" w:hAnsi="Arial"/>
      <w:i/>
      <w:vanish/>
      <w:color w:val="339966"/>
      <w:szCs w:val="22"/>
      <w:lang w:val="de-DE" w:eastAsia="de-DE" w:bidi="ar-SA"/>
    </w:rPr>
  </w:style>
  <w:style w:type="paragraph" w:customStyle="1" w:styleId="SpecEntry2">
    <w:name w:val="SpecEntry2"/>
    <w:basedOn w:val="Normal"/>
    <w:rsid w:val="004D0591"/>
    <w:pPr>
      <w:spacing w:after="60"/>
      <w:ind w:left="1134" w:hanging="1134"/>
    </w:pPr>
    <w:rPr>
      <w:sz w:val="22"/>
      <w:szCs w:val="20"/>
      <w:lang w:eastAsia="de-DE"/>
    </w:rPr>
  </w:style>
  <w:style w:type="paragraph" w:styleId="BalloonText">
    <w:name w:val="Balloon Text"/>
    <w:basedOn w:val="Normal"/>
    <w:link w:val="BalloonTextChar"/>
    <w:rsid w:val="0027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4E"/>
    <w:rPr>
      <w:rFonts w:ascii="Tahoma" w:hAnsi="Tahoma" w:cs="Tahoma"/>
      <w:sz w:val="16"/>
      <w:szCs w:val="16"/>
    </w:rPr>
  </w:style>
  <w:style w:type="paragraph" w:customStyle="1" w:styleId="scforgzeile">
    <w:name w:val="scforgzeile"/>
    <w:basedOn w:val="Normal"/>
    <w:rsid w:val="0027194E"/>
    <w:pPr>
      <w:tabs>
        <w:tab w:val="left" w:pos="7655"/>
      </w:tabs>
      <w:spacing w:line="160" w:lineRule="exact"/>
    </w:pPr>
    <w:rPr>
      <w:noProof/>
      <w:sz w:val="14"/>
      <w:szCs w:val="20"/>
      <w:lang w:eastAsia="de-DE"/>
    </w:rPr>
  </w:style>
  <w:style w:type="paragraph" w:styleId="NormalWeb">
    <w:name w:val="Normal (Web)"/>
    <w:basedOn w:val="Normal"/>
    <w:uiPriority w:val="99"/>
    <w:rsid w:val="00DA5D2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link w:val="Heading2"/>
    <w:rsid w:val="00883764"/>
    <w:rPr>
      <w:rFonts w:ascii="Arial" w:hAnsi="Arial" w:cs="Arial"/>
      <w:b/>
      <w:bCs/>
      <w:iCs/>
      <w:sz w:val="28"/>
      <w:szCs w:val="28"/>
    </w:rPr>
  </w:style>
  <w:style w:type="numbering" w:customStyle="1" w:styleId="Headings">
    <w:name w:val="Headings"/>
    <w:uiPriority w:val="99"/>
    <w:rsid w:val="00DA5D20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A5D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styleId="CommentReference">
    <w:name w:val="annotation reference"/>
    <w:basedOn w:val="DefaultParagraphFont"/>
    <w:uiPriority w:val="99"/>
    <w:unhideWhenUsed/>
    <w:rsid w:val="00DA5D2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D20"/>
    <w:rPr>
      <w:rFonts w:ascii="Arial" w:hAnsi="Arial"/>
    </w:rPr>
  </w:style>
  <w:style w:type="paragraph" w:customStyle="1" w:styleId="Details">
    <w:name w:val="Details"/>
    <w:basedOn w:val="Normal"/>
    <w:link w:val="DetailsChar"/>
    <w:rsid w:val="001D7E99"/>
    <w:pPr>
      <w:spacing w:after="200" w:line="276" w:lineRule="auto"/>
      <w:ind w:left="85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tailsSectionHeader">
    <w:name w:val="Details Section Header"/>
    <w:basedOn w:val="Details"/>
    <w:next w:val="Details"/>
    <w:qFormat/>
    <w:rsid w:val="001D7E99"/>
    <w:pPr>
      <w:keepNext/>
      <w:ind w:left="1080" w:hanging="360"/>
      <w:outlineLvl w:val="2"/>
    </w:pPr>
    <w:rPr>
      <w:b/>
      <w:sz w:val="24"/>
    </w:rPr>
  </w:style>
  <w:style w:type="character" w:customStyle="1" w:styleId="DetailsChar">
    <w:name w:val="Details Char"/>
    <w:basedOn w:val="DefaultParagraphFont"/>
    <w:link w:val="Details"/>
    <w:rsid w:val="001D7E99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7E99"/>
    <w:rPr>
      <w:rFonts w:ascii="Courier New" w:hAnsi="Courier New" w:cs="Courier New"/>
      <w:lang w:val="de-DE" w:eastAsia="de-DE"/>
    </w:rPr>
  </w:style>
  <w:style w:type="paragraph" w:customStyle="1" w:styleId="Figures">
    <w:name w:val="Figures"/>
    <w:basedOn w:val="Normal"/>
    <w:link w:val="FiguresChar"/>
    <w:qFormat/>
    <w:rsid w:val="00152E9C"/>
    <w:pPr>
      <w:keepNext/>
      <w:spacing w:before="240" w:after="200" w:line="276" w:lineRule="auto"/>
      <w:jc w:val="center"/>
    </w:pPr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character" w:customStyle="1" w:styleId="FiguresChar">
    <w:name w:val="Figures Char"/>
    <w:basedOn w:val="DefaultParagraphFont"/>
    <w:link w:val="Figures"/>
    <w:rsid w:val="00152E9C"/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30399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99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65956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caption" w:uiPriority="35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54F"/>
    <w:pPr>
      <w:spacing w:line="280" w:lineRule="exact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BodyTextIndent"/>
    <w:uiPriority w:val="9"/>
    <w:qFormat/>
    <w:rsid w:val="001C16F1"/>
    <w:pPr>
      <w:keepNext/>
      <w:pageBreakBefore/>
      <w:numPr>
        <w:numId w:val="1"/>
      </w:numPr>
      <w:spacing w:before="240" w:after="120" w:line="280" w:lineRule="atLeast"/>
      <w:outlineLvl w:val="0"/>
    </w:pPr>
    <w:rPr>
      <w:b/>
      <w:bCs/>
      <w:sz w:val="28"/>
    </w:rPr>
  </w:style>
  <w:style w:type="paragraph" w:styleId="Heading2">
    <w:name w:val="heading 2"/>
    <w:basedOn w:val="Normal"/>
    <w:next w:val="BodyTextIndent2"/>
    <w:link w:val="Heading2Char"/>
    <w:qFormat/>
    <w:rsid w:val="0088376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Indent3"/>
    <w:qFormat/>
    <w:pPr>
      <w:keepNext/>
      <w:numPr>
        <w:ilvl w:val="2"/>
        <w:numId w:val="1"/>
      </w:numPr>
      <w:tabs>
        <w:tab w:val="left" w:pos="907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BodyTextIndent3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Anhang,Anlage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60"/>
      <w:ind w:left="432"/>
    </w:pPr>
  </w:style>
  <w:style w:type="paragraph" w:styleId="BodyTextIndent2">
    <w:name w:val="Body Text Indent 2"/>
    <w:basedOn w:val="Normal"/>
    <w:pPr>
      <w:ind w:left="576"/>
    </w:pPr>
    <w:rPr>
      <w:szCs w:val="20"/>
    </w:rPr>
  </w:style>
  <w:style w:type="paragraph" w:styleId="Header">
    <w:name w:val="header"/>
    <w:basedOn w:val="Normal"/>
    <w:rsid w:val="00270494"/>
    <w:pPr>
      <w:pBdr>
        <w:bottom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Footer">
    <w:name w:val="footer"/>
    <w:basedOn w:val="Normal"/>
    <w:rsid w:val="00626B8D"/>
    <w:pPr>
      <w:pBdr>
        <w:top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TOC1">
    <w:name w:val="toc 1"/>
    <w:basedOn w:val="Normal"/>
    <w:next w:val="Normal"/>
    <w:autoRedefine/>
    <w:uiPriority w:val="39"/>
    <w:pPr>
      <w:widowControl w:val="0"/>
      <w:tabs>
        <w:tab w:val="left" w:pos="851"/>
        <w:tab w:val="right" w:leader="dot" w:pos="9071"/>
      </w:tabs>
      <w:spacing w:before="240"/>
    </w:pPr>
    <w:rPr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pPr>
      <w:widowControl w:val="0"/>
      <w:tabs>
        <w:tab w:val="right" w:leader="dot" w:pos="9071"/>
      </w:tabs>
      <w:spacing w:before="120"/>
      <w:ind w:left="284"/>
    </w:pPr>
    <w:rPr>
      <w:szCs w:val="20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072"/>
      </w:tabs>
      <w:ind w:left="400"/>
    </w:pPr>
  </w:style>
  <w:style w:type="paragraph" w:customStyle="1" w:styleId="Abbreviation">
    <w:name w:val="Abbreviation"/>
    <w:basedOn w:val="BodyTextIndent"/>
    <w:pPr>
      <w:ind w:left="1296" w:hanging="720"/>
    </w:pPr>
  </w:style>
  <w:style w:type="paragraph" w:customStyle="1" w:styleId="Literaturverzeichnis1">
    <w:name w:val="Literaturverzeichnis1"/>
    <w:basedOn w:val="BodyTextIndent"/>
    <w:pPr>
      <w:ind w:left="1440" w:hanging="1008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072"/>
      </w:tabs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">
    <w:name w:val="Body Text"/>
    <w:basedOn w:val="Normal"/>
    <w:pPr>
      <w:spacing w:before="840"/>
      <w:jc w:val="right"/>
    </w:pPr>
    <w:rPr>
      <w:b/>
      <w:bCs/>
      <w:sz w:val="96"/>
    </w:rPr>
  </w:style>
  <w:style w:type="paragraph" w:styleId="BodyTextIndent3">
    <w:name w:val="Body Text Indent 3"/>
    <w:basedOn w:val="Normal"/>
    <w:pPr>
      <w:ind w:left="907"/>
    </w:pPr>
    <w:rPr>
      <w:szCs w:val="16"/>
    </w:rPr>
  </w:style>
  <w:style w:type="paragraph" w:styleId="BodyText2">
    <w:name w:val="Body Text 2"/>
    <w:basedOn w:val="Normal"/>
    <w:pPr>
      <w:spacing w:before="360"/>
    </w:pPr>
    <w:rPr>
      <w:rFonts w:ascii="Times New Roman" w:hAnsi="Times New Roman"/>
      <w:sz w:val="16"/>
      <w:szCs w:val="14"/>
    </w:rPr>
  </w:style>
  <w:style w:type="paragraph" w:styleId="Caption">
    <w:name w:val="caption"/>
    <w:basedOn w:val="Normal"/>
    <w:next w:val="Normal"/>
    <w:uiPriority w:val="35"/>
    <w:qFormat/>
    <w:rsid w:val="00152E9C"/>
    <w:pPr>
      <w:spacing w:before="120" w:after="160"/>
      <w:jc w:val="center"/>
    </w:pPr>
    <w:rPr>
      <w:b/>
      <w:bCs/>
      <w:szCs w:val="20"/>
    </w:rPr>
  </w:style>
  <w:style w:type="paragraph" w:customStyle="1" w:styleId="CharChar">
    <w:name w:val="Char Char"/>
    <w:basedOn w:val="Normal"/>
    <w:next w:val="Normal"/>
    <w:semiHidden/>
    <w:rsid w:val="00E2088B"/>
    <w:pPr>
      <w:spacing w:after="160" w:line="240" w:lineRule="exact"/>
    </w:pPr>
    <w:rPr>
      <w:szCs w:val="20"/>
    </w:rPr>
  </w:style>
  <w:style w:type="character" w:styleId="FollowedHyperlink">
    <w:name w:val="FollowedHyperlink"/>
    <w:basedOn w:val="DefaultParagraphFont"/>
    <w:rsid w:val="008967EC"/>
    <w:rPr>
      <w:color w:val="800080"/>
      <w:u w:val="single"/>
    </w:rPr>
  </w:style>
  <w:style w:type="paragraph" w:customStyle="1" w:styleId="StyleCommentTextLatin10ptComplex9ptBefore0pt">
    <w:name w:val="Style Comment Text + (Latin) 10 pt (Complex) 9 pt Before:  0 pt ..."/>
    <w:basedOn w:val="CommentText"/>
    <w:semiHidden/>
    <w:rsid w:val="006F3501"/>
    <w:pPr>
      <w:tabs>
        <w:tab w:val="left" w:pos="1134"/>
        <w:tab w:val="left" w:pos="3969"/>
      </w:tabs>
    </w:pPr>
    <w:rPr>
      <w:szCs w:val="18"/>
    </w:rPr>
  </w:style>
  <w:style w:type="paragraph" w:customStyle="1" w:styleId="StyleCommentTextLatin10ptComplex9ptUnderlineBefo1">
    <w:name w:val="Style Comment Text + (Latin) 10 pt (Complex) 9 pt Underline Befo...1"/>
    <w:basedOn w:val="CommentText"/>
    <w:semiHidden/>
    <w:rsid w:val="006F3501"/>
    <w:pPr>
      <w:tabs>
        <w:tab w:val="left" w:pos="1134"/>
        <w:tab w:val="left" w:pos="3969"/>
      </w:tabs>
    </w:pPr>
    <w:rPr>
      <w:szCs w:val="18"/>
      <w:u w:val="single"/>
    </w:rPr>
  </w:style>
  <w:style w:type="paragraph" w:styleId="CommentText">
    <w:name w:val="annotation text"/>
    <w:basedOn w:val="Normal"/>
    <w:link w:val="CommentTextChar"/>
    <w:uiPriority w:val="99"/>
    <w:rsid w:val="006F3501"/>
    <w:rPr>
      <w:szCs w:val="20"/>
    </w:rPr>
  </w:style>
  <w:style w:type="paragraph" w:customStyle="1" w:styleId="Fillinghints">
    <w:name w:val="Filling hints"/>
    <w:basedOn w:val="Normal"/>
    <w:next w:val="Normal"/>
    <w:link w:val="FillinghintsChar"/>
    <w:rsid w:val="004D0591"/>
    <w:rPr>
      <w:i/>
      <w:vanish/>
      <w:color w:val="339966"/>
      <w:szCs w:val="22"/>
      <w:lang w:val="de-DE" w:eastAsia="de-DE"/>
    </w:rPr>
  </w:style>
  <w:style w:type="character" w:customStyle="1" w:styleId="FillinghintsChar">
    <w:name w:val="Filling hints Char"/>
    <w:basedOn w:val="DefaultParagraphFont"/>
    <w:link w:val="Fillinghints"/>
    <w:rsid w:val="004D0591"/>
    <w:rPr>
      <w:rFonts w:ascii="Arial" w:hAnsi="Arial"/>
      <w:i/>
      <w:vanish/>
      <w:color w:val="339966"/>
      <w:szCs w:val="22"/>
      <w:lang w:val="de-DE" w:eastAsia="de-DE" w:bidi="ar-SA"/>
    </w:rPr>
  </w:style>
  <w:style w:type="paragraph" w:customStyle="1" w:styleId="SpecEntry2">
    <w:name w:val="SpecEntry2"/>
    <w:basedOn w:val="Normal"/>
    <w:rsid w:val="004D0591"/>
    <w:pPr>
      <w:spacing w:after="60"/>
      <w:ind w:left="1134" w:hanging="1134"/>
    </w:pPr>
    <w:rPr>
      <w:sz w:val="22"/>
      <w:szCs w:val="20"/>
      <w:lang w:eastAsia="de-DE"/>
    </w:rPr>
  </w:style>
  <w:style w:type="paragraph" w:styleId="BalloonText">
    <w:name w:val="Balloon Text"/>
    <w:basedOn w:val="Normal"/>
    <w:link w:val="BalloonTextChar"/>
    <w:rsid w:val="0027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4E"/>
    <w:rPr>
      <w:rFonts w:ascii="Tahoma" w:hAnsi="Tahoma" w:cs="Tahoma"/>
      <w:sz w:val="16"/>
      <w:szCs w:val="16"/>
    </w:rPr>
  </w:style>
  <w:style w:type="paragraph" w:customStyle="1" w:styleId="scforgzeile">
    <w:name w:val="scforgzeile"/>
    <w:basedOn w:val="Normal"/>
    <w:rsid w:val="0027194E"/>
    <w:pPr>
      <w:tabs>
        <w:tab w:val="left" w:pos="7655"/>
      </w:tabs>
      <w:spacing w:line="160" w:lineRule="exact"/>
    </w:pPr>
    <w:rPr>
      <w:noProof/>
      <w:sz w:val="14"/>
      <w:szCs w:val="20"/>
      <w:lang w:eastAsia="de-DE"/>
    </w:rPr>
  </w:style>
  <w:style w:type="paragraph" w:styleId="NormalWeb">
    <w:name w:val="Normal (Web)"/>
    <w:basedOn w:val="Normal"/>
    <w:uiPriority w:val="99"/>
    <w:rsid w:val="00DA5D2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link w:val="Heading2"/>
    <w:rsid w:val="00883764"/>
    <w:rPr>
      <w:rFonts w:ascii="Arial" w:hAnsi="Arial" w:cs="Arial"/>
      <w:b/>
      <w:bCs/>
      <w:iCs/>
      <w:sz w:val="28"/>
      <w:szCs w:val="28"/>
    </w:rPr>
  </w:style>
  <w:style w:type="numbering" w:customStyle="1" w:styleId="Headings">
    <w:name w:val="Headings"/>
    <w:uiPriority w:val="99"/>
    <w:rsid w:val="00DA5D20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A5D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styleId="CommentReference">
    <w:name w:val="annotation reference"/>
    <w:basedOn w:val="DefaultParagraphFont"/>
    <w:uiPriority w:val="99"/>
    <w:unhideWhenUsed/>
    <w:rsid w:val="00DA5D2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D20"/>
    <w:rPr>
      <w:rFonts w:ascii="Arial" w:hAnsi="Arial"/>
    </w:rPr>
  </w:style>
  <w:style w:type="paragraph" w:customStyle="1" w:styleId="Details">
    <w:name w:val="Details"/>
    <w:basedOn w:val="Normal"/>
    <w:link w:val="DetailsChar"/>
    <w:rsid w:val="001D7E99"/>
    <w:pPr>
      <w:spacing w:after="200" w:line="276" w:lineRule="auto"/>
      <w:ind w:left="85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tailsSectionHeader">
    <w:name w:val="Details Section Header"/>
    <w:basedOn w:val="Details"/>
    <w:next w:val="Details"/>
    <w:qFormat/>
    <w:rsid w:val="001D7E99"/>
    <w:pPr>
      <w:keepNext/>
      <w:ind w:left="1080" w:hanging="360"/>
      <w:outlineLvl w:val="2"/>
    </w:pPr>
    <w:rPr>
      <w:b/>
      <w:sz w:val="24"/>
    </w:rPr>
  </w:style>
  <w:style w:type="character" w:customStyle="1" w:styleId="DetailsChar">
    <w:name w:val="Details Char"/>
    <w:basedOn w:val="DefaultParagraphFont"/>
    <w:link w:val="Details"/>
    <w:rsid w:val="001D7E99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7E99"/>
    <w:rPr>
      <w:rFonts w:ascii="Courier New" w:hAnsi="Courier New" w:cs="Courier New"/>
      <w:lang w:val="de-DE" w:eastAsia="de-DE"/>
    </w:rPr>
  </w:style>
  <w:style w:type="paragraph" w:customStyle="1" w:styleId="Figures">
    <w:name w:val="Figures"/>
    <w:basedOn w:val="Normal"/>
    <w:link w:val="FiguresChar"/>
    <w:qFormat/>
    <w:rsid w:val="00152E9C"/>
    <w:pPr>
      <w:keepNext/>
      <w:spacing w:before="240" w:after="200" w:line="276" w:lineRule="auto"/>
      <w:jc w:val="center"/>
    </w:pPr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character" w:customStyle="1" w:styleId="FiguresChar">
    <w:name w:val="Figures Char"/>
    <w:basedOn w:val="DefaultParagraphFont"/>
    <w:link w:val="Figures"/>
    <w:rsid w:val="00152E9C"/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30399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99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6595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8f0bdd8-3757-4f70-9218-a2dcf9674943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93A7BC9D21445926D772694201C7E" ma:contentTypeVersion="0" ma:contentTypeDescription="Create a new document." ma:contentTypeScope="" ma:versionID="4180ee13417963e8794b66b9ad4b7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42B9-173B-4A76-9010-A55A1CC5554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05492E9-63E5-4AF5-879B-6BF4891F5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9C46B-65AD-4894-AE2C-D9B228B05A59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3AD5AB-727D-4D26-953E-C002AD8A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F8EA638-FD7B-439D-8798-EB6A3097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Hermes Standard</vt:lpstr>
      <vt:lpstr>The Hermes Standard</vt:lpstr>
    </vt:vector>
  </TitlesOfParts>
  <Company>The Hermes Standard Initiative</Company>
  <LinksUpToDate>false</LinksUpToDate>
  <CharactersWithSpaces>3577</CharactersWithSpaces>
  <SharedDoc>false</SharedDoc>
  <HLinks>
    <vt:vector size="174" baseType="variant">
      <vt:variant>
        <vt:i4>65645</vt:i4>
      </vt:variant>
      <vt:variant>
        <vt:i4>188</vt:i4>
      </vt:variant>
      <vt:variant>
        <vt:i4>0</vt:i4>
      </vt:variant>
      <vt:variant>
        <vt:i4>5</vt:i4>
      </vt:variant>
      <vt:variant>
        <vt:lpwstr>../../guideline/r0103/r0103_de.doc</vt:lpwstr>
      </vt:variant>
      <vt:variant>
        <vt:lpwstr/>
      </vt:variant>
      <vt:variant>
        <vt:i4>655483</vt:i4>
      </vt:variant>
      <vt:variant>
        <vt:i4>185</vt:i4>
      </vt:variant>
      <vt:variant>
        <vt:i4>0</vt:i4>
      </vt:variant>
      <vt:variant>
        <vt:i4>5</vt:i4>
      </vt:variant>
      <vt:variant>
        <vt:lpwstr>../f0152/f0152_en.doc</vt:lpwstr>
      </vt:variant>
      <vt:variant>
        <vt:lpwstr/>
      </vt:variant>
      <vt:variant>
        <vt:i4>3407990</vt:i4>
      </vt:variant>
      <vt:variant>
        <vt:i4>182</vt:i4>
      </vt:variant>
      <vt:variant>
        <vt:i4>0</vt:i4>
      </vt:variant>
      <vt:variant>
        <vt:i4>5</vt:i4>
      </vt:variant>
      <vt:variant>
        <vt:lpwstr>\\view\AAPV_Documentation_Latest\PA_Release_Pjp\Release_40\RequirementsManagement\RequirementSpecifications\RequirementsList_R40.xls</vt:lpwstr>
      </vt:variant>
      <vt:variant>
        <vt:lpwstr/>
      </vt:variant>
      <vt:variant>
        <vt:i4>1835068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_Toc287595038</vt:lpwstr>
      </vt:variant>
      <vt:variant>
        <vt:i4>1835068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_Toc287595037</vt:lpwstr>
      </vt:variant>
      <vt:variant>
        <vt:i4>1835068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_Toc287595036</vt:lpwstr>
      </vt:variant>
      <vt:variant>
        <vt:i4>1835068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_Toc287595035</vt:lpwstr>
      </vt:variant>
      <vt:variant>
        <vt:i4>1835068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_Toc287595034</vt:lpwstr>
      </vt:variant>
      <vt:variant>
        <vt:i4>1835068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_Toc287595033</vt:lpwstr>
      </vt:variant>
      <vt:variant>
        <vt:i4>1835068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_Toc287595032</vt:lpwstr>
      </vt:variant>
      <vt:variant>
        <vt:i4>1835068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_Toc287595031</vt:lpwstr>
      </vt:variant>
      <vt:variant>
        <vt:i4>1835068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_Toc287595030</vt:lpwstr>
      </vt:variant>
      <vt:variant>
        <vt:i4>1900604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_Toc287595029</vt:lpwstr>
      </vt:variant>
      <vt:variant>
        <vt:i4>1900604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_Toc287595028</vt:lpwstr>
      </vt:variant>
      <vt:variant>
        <vt:i4>1900604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_Toc287595027</vt:lpwstr>
      </vt:variant>
      <vt:variant>
        <vt:i4>1900604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_Toc287595026</vt:lpwstr>
      </vt:variant>
      <vt:variant>
        <vt:i4>1900604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_Toc287595025</vt:lpwstr>
      </vt:variant>
      <vt:variant>
        <vt:i4>1900604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_Toc287595024</vt:lpwstr>
      </vt:variant>
      <vt:variant>
        <vt:i4>1900604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_Toc287595023</vt:lpwstr>
      </vt:variant>
      <vt:variant>
        <vt:i4>1900604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_Toc287595022</vt:lpwstr>
      </vt:variant>
      <vt:variant>
        <vt:i4>1900604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_Toc287595021</vt:lpwstr>
      </vt:variant>
      <vt:variant>
        <vt:i4>1900604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_Toc287595020</vt:lpwstr>
      </vt:variant>
      <vt:variant>
        <vt:i4>1966140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_Toc287595019</vt:lpwstr>
      </vt:variant>
      <vt:variant>
        <vt:i4>1966140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_Toc287595018</vt:lpwstr>
      </vt:variant>
      <vt:variant>
        <vt:i4>1966140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_Toc287595017</vt:lpwstr>
      </vt:variant>
      <vt:variant>
        <vt:i4>1966140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_Toc287595016</vt:lpwstr>
      </vt:variant>
      <vt:variant>
        <vt:i4>1966140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_Toc287595015</vt:lpwstr>
      </vt:variant>
      <vt:variant>
        <vt:i4>1966140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_Toc287595014</vt:lpwstr>
      </vt:variant>
      <vt:variant>
        <vt:i4>6422557</vt:i4>
      </vt:variant>
      <vt:variant>
        <vt:i4>20</vt:i4>
      </vt:variant>
      <vt:variant>
        <vt:i4>0</vt:i4>
      </vt:variant>
      <vt:variant>
        <vt:i4>5</vt:i4>
      </vt:variant>
      <vt:variant>
        <vt:lpwstr>mailto:firstname.name@siplace.com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Hermes Standard</dc:title>
  <dc:creator>Kainz, Gerd</dc:creator>
  <cp:keywords>Standard</cp:keywords>
  <dc:description>Version 1.0</dc:description>
  <cp:lastModifiedBy>Leif Reichert</cp:lastModifiedBy>
  <cp:revision>3</cp:revision>
  <cp:lastPrinted>2017-03-24T11:05:00Z</cp:lastPrinted>
  <dcterms:created xsi:type="dcterms:W3CDTF">2017-09-14T06:51:00Z</dcterms:created>
  <dcterms:modified xsi:type="dcterms:W3CDTF">2017-09-14T06:53:00Z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0x01010093B93A7BC9D21445926D772694201C7E</vt:lpwstr>
  </property>
</Properties>
</file>