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1" w:rsidRPr="00393ED2" w:rsidRDefault="00EA0871" w:rsidP="00792E83">
      <w:pPr>
        <w:pStyle w:val="berschrift1"/>
      </w:pPr>
      <w:bookmarkStart w:id="0" w:name="_Toc460403703"/>
      <w:bookmarkStart w:id="1" w:name="_Toc452450927"/>
      <w:bookmarkStart w:id="2" w:name="_Toc478120325"/>
      <w:r w:rsidRPr="00393ED2">
        <w:t>Technical concept</w:t>
      </w:r>
      <w:bookmarkStart w:id="3" w:name="_Toc452450928"/>
      <w:bookmarkEnd w:id="0"/>
      <w:bookmarkEnd w:id="1"/>
      <w:bookmarkEnd w:id="2"/>
    </w:p>
    <w:p w:rsidR="00EA0871" w:rsidRPr="00393ED2" w:rsidRDefault="00EA0871" w:rsidP="00EA0871">
      <w:bookmarkStart w:id="4" w:name="_Toc460403705"/>
    </w:p>
    <w:p w:rsidR="00CD41C9" w:rsidRPr="00393ED2" w:rsidRDefault="00CD41C9" w:rsidP="00EA0871"/>
    <w:p w:rsidR="00EA0871" w:rsidRPr="00393ED2" w:rsidRDefault="00EA0871" w:rsidP="00A8128E">
      <w:pPr>
        <w:pStyle w:val="berschrift2"/>
        <w:numPr>
          <w:ilvl w:val="1"/>
          <w:numId w:val="41"/>
        </w:numPr>
        <w:ind w:left="578" w:hanging="578"/>
      </w:pPr>
      <w:bookmarkStart w:id="5" w:name="_Toc478120328"/>
      <w:r w:rsidRPr="00393ED2">
        <w:t>Connecting, handshake and detection of connection loss</w:t>
      </w:r>
      <w:bookmarkEnd w:id="3"/>
      <w:bookmarkEnd w:id="4"/>
      <w:bookmarkEnd w:id="5"/>
    </w:p>
    <w:p w:rsidR="00EA0871" w:rsidRPr="00393ED2" w:rsidRDefault="00EA0871" w:rsidP="00EA0871">
      <w:r w:rsidRPr="00393ED2">
        <w:t xml:space="preserve">After booting, the downstream machine starts cyclic connection attempts to the configured upstream machines. When a connection is established, the downstream machine starts sending a </w:t>
      </w:r>
      <w:proofErr w:type="spellStart"/>
      <w:r w:rsidRPr="00393ED2">
        <w:t>ServiceDescription</w:t>
      </w:r>
      <w:proofErr w:type="spellEnd"/>
      <w:r w:rsidRPr="00393ED2">
        <w:t xml:space="preserve"> message whereupon the upstream machine answers with its own </w:t>
      </w:r>
      <w:proofErr w:type="spellStart"/>
      <w:r w:rsidRPr="00393ED2">
        <w:t>ServiceDescription</w:t>
      </w:r>
      <w:proofErr w:type="spellEnd"/>
      <w:r w:rsidRPr="00393ED2">
        <w:t xml:space="preserve">. This </w:t>
      </w:r>
      <w:proofErr w:type="spellStart"/>
      <w:r w:rsidRPr="00393ED2">
        <w:t>ServiceDescription</w:t>
      </w:r>
      <w:proofErr w:type="spellEnd"/>
      <w:r w:rsidRPr="00393ED2">
        <w:t xml:space="preserve"> message contains the lane ID of the sending machine related to this TCP connection. It also contains a list of features which are implemented by the client. The features of the Hermes specification 1.0 have to be supported by any implementation and shall not be included explicitly.</w:t>
      </w:r>
    </w:p>
    <w:p w:rsidR="00EA0871" w:rsidRPr="00393ED2" w:rsidRDefault="00284CB6" w:rsidP="00EA0871">
      <w:ins w:id="6" w:author="Leif Reichert" w:date="2017-09-15T11:10:00Z">
        <w:r w:rsidRPr="00284CB6">
          <w:t>If a downstream machine is already connected to the lane, this connection will be retained. A Notification message shall be sent to the new connection before it is closed.</w:t>
        </w:r>
      </w:ins>
      <w:del w:id="7" w:author="Leif Reichert" w:date="2017-09-15T11:10:00Z">
        <w:r w:rsidR="00EA0871" w:rsidRPr="00393ED2" w:rsidDel="00284CB6">
          <w:delText>If a downstream machine is already connected to the lane, the connection is replaced by the new connection</w:delText>
        </w:r>
        <w:r w:rsidR="003F7862" w:rsidRPr="00393ED2" w:rsidDel="00284CB6">
          <w:delText xml:space="preserve"> at the next appropriate moment</w:delText>
        </w:r>
        <w:r w:rsidR="00EA0871" w:rsidRPr="00393ED2" w:rsidDel="00284CB6">
          <w:delText>. In this case, a Notification message shall be sent before closing the old connection</w:delText>
        </w:r>
      </w:del>
      <w:r w:rsidR="00EA0871" w:rsidRPr="00393ED2">
        <w:t>.</w:t>
      </w:r>
    </w:p>
    <w:p w:rsidR="00EA0871" w:rsidRPr="00393ED2" w:rsidRDefault="003F7862" w:rsidP="00EA0871">
      <w:r w:rsidRPr="00393ED2">
        <w:t>A</w:t>
      </w:r>
      <w:r w:rsidR="00EA0871" w:rsidRPr="00393ED2">
        <w:t xml:space="preserve">fter exchanging the handshake messages, both machines may begin to send </w:t>
      </w:r>
      <w:proofErr w:type="spellStart"/>
      <w:r w:rsidR="00EA0871" w:rsidRPr="00393ED2">
        <w:t>BoardAvailable</w:t>
      </w:r>
      <w:proofErr w:type="spellEnd"/>
      <w:r w:rsidR="00EA0871" w:rsidRPr="00393ED2">
        <w:t>/</w:t>
      </w:r>
      <w:r w:rsidR="005F574A" w:rsidRPr="00393ED2">
        <w:t xml:space="preserve"> </w:t>
      </w:r>
      <w:proofErr w:type="spellStart"/>
      <w:r w:rsidR="00EA0871" w:rsidRPr="00393ED2">
        <w:t>MachineReady</w:t>
      </w:r>
      <w:proofErr w:type="spellEnd"/>
      <w:r w:rsidR="00EA0871" w:rsidRPr="00393ED2">
        <w:t xml:space="preserve"> messages (see section </w:t>
      </w:r>
      <w:r w:rsidR="00EA0871" w:rsidRPr="00393ED2">
        <w:fldChar w:fldCharType="begin"/>
      </w:r>
      <w:r w:rsidR="00EA0871" w:rsidRPr="00393ED2">
        <w:instrText xml:space="preserve"> REF _Ref459979592 \r \h </w:instrText>
      </w:r>
      <w:r w:rsidR="00EA0871" w:rsidRPr="00393ED2">
        <w:fldChar w:fldCharType="separate"/>
      </w:r>
      <w:r w:rsidR="001252B1">
        <w:t>2.4</w:t>
      </w:r>
      <w:r w:rsidR="00EA0871" w:rsidRPr="00393ED2">
        <w:fldChar w:fldCharType="end"/>
      </w:r>
      <w:r w:rsidR="00EA0871" w:rsidRPr="00393ED2">
        <w:t>).</w:t>
      </w:r>
    </w:p>
    <w:p w:rsidR="00EA0871" w:rsidRPr="00393ED2" w:rsidRDefault="00EA0871" w:rsidP="00EA0871">
      <w:pPr>
        <w:pStyle w:val="berschrift1"/>
        <w:spacing w:before="0" w:line="280" w:lineRule="exact"/>
      </w:pPr>
      <w:bookmarkStart w:id="8" w:name="_Toc452450930"/>
      <w:bookmarkStart w:id="9" w:name="_Toc460403710"/>
      <w:bookmarkStart w:id="10" w:name="_Toc478120340"/>
      <w:r w:rsidRPr="00393ED2">
        <w:lastRenderedPageBreak/>
        <w:t>Message definition</w:t>
      </w:r>
      <w:bookmarkEnd w:id="8"/>
      <w:bookmarkEnd w:id="9"/>
      <w:bookmarkEnd w:id="10"/>
    </w:p>
    <w:p w:rsidR="00EA0871" w:rsidRPr="00393ED2" w:rsidRDefault="00EA0871" w:rsidP="00A8128E">
      <w:pPr>
        <w:pStyle w:val="berschrift2"/>
        <w:numPr>
          <w:ilvl w:val="1"/>
          <w:numId w:val="42"/>
        </w:numPr>
        <w:ind w:left="578" w:hanging="578"/>
      </w:pPr>
      <w:bookmarkStart w:id="11" w:name="_Toc460403716"/>
      <w:bookmarkStart w:id="12" w:name="_Ref465345376"/>
      <w:bookmarkStart w:id="13" w:name="_Ref465351899"/>
      <w:bookmarkStart w:id="14" w:name="_Toc478120345"/>
      <w:r w:rsidRPr="00393ED2">
        <w:t>Notification</w:t>
      </w:r>
      <w:bookmarkEnd w:id="11"/>
      <w:bookmarkEnd w:id="12"/>
      <w:bookmarkEnd w:id="13"/>
      <w:bookmarkEnd w:id="14"/>
    </w:p>
    <w:p w:rsidR="00EA0871" w:rsidRPr="00393ED2" w:rsidRDefault="00EA0871" w:rsidP="00EA0871">
      <w:r w:rsidRPr="00393ED2">
        <w:t>The Notification message is sent by both machines before a connection is terminated, e.g. after protocol errors or before shutdown. It could also be used for general notification purposes.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59"/>
        <w:gridCol w:w="1276"/>
        <w:gridCol w:w="992"/>
        <w:gridCol w:w="4091"/>
      </w:tblGrid>
      <w:tr w:rsidR="00EA0871" w:rsidRPr="00393ED2" w:rsidTr="00866152">
        <w:trPr>
          <w:trHeight w:val="271"/>
        </w:trPr>
        <w:tc>
          <w:tcPr>
            <w:tcW w:w="2146" w:type="dxa"/>
            <w:shd w:val="clear" w:color="auto" w:fill="D9D9D9"/>
          </w:tcPr>
          <w:p w:rsidR="00EA0871" w:rsidRPr="00393ED2" w:rsidRDefault="00B6165B" w:rsidP="00866152">
            <w:pPr>
              <w:rPr>
                <w:b/>
                <w:u w:val="single"/>
              </w:rPr>
            </w:pPr>
            <w:r w:rsidRPr="00393ED2">
              <w:rPr>
                <w:b/>
              </w:rPr>
              <w:t>Notification</w:t>
            </w:r>
          </w:p>
        </w:tc>
        <w:tc>
          <w:tcPr>
            <w:tcW w:w="759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1276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4091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:rsidTr="00866152">
        <w:trPr>
          <w:trHeight w:val="870"/>
        </w:trPr>
        <w:tc>
          <w:tcPr>
            <w:tcW w:w="2146" w:type="dxa"/>
          </w:tcPr>
          <w:p w:rsidR="00EA0871" w:rsidRPr="00393ED2" w:rsidRDefault="00EA0871" w:rsidP="00866152">
            <w:r w:rsidRPr="00393ED2">
              <w:rPr>
                <w:noProof/>
              </w:rPr>
              <w:drawing>
                <wp:inline distT="0" distB="0" distL="0" distR="0" wp14:anchorId="1C0756EC" wp14:editId="609E6743">
                  <wp:extent cx="116840" cy="131445"/>
                  <wp:effectExtent l="0" t="0" r="0" b="1905"/>
                  <wp:docPr id="7169" name="Picture 716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NotificationCode</w:t>
            </w:r>
            <w:proofErr w:type="spellEnd"/>
          </w:p>
        </w:tc>
        <w:tc>
          <w:tcPr>
            <w:tcW w:w="759" w:type="dxa"/>
          </w:tcPr>
          <w:p w:rsidR="00EA0871" w:rsidRPr="00393ED2" w:rsidRDefault="00EA0871" w:rsidP="00866152">
            <w:proofErr w:type="spellStart"/>
            <w:r w:rsidRPr="00393ED2">
              <w:t>int</w:t>
            </w:r>
            <w:proofErr w:type="spellEnd"/>
          </w:p>
        </w:tc>
        <w:tc>
          <w:tcPr>
            <w:tcW w:w="1276" w:type="dxa"/>
          </w:tcPr>
          <w:p w:rsidR="00EA0871" w:rsidRPr="00393ED2" w:rsidRDefault="00EA0871" w:rsidP="00866152">
            <w:proofErr w:type="gramStart"/>
            <w:r w:rsidRPr="00393ED2">
              <w:t>1 ..</w:t>
            </w:r>
            <w:proofErr w:type="gramEnd"/>
            <w:r w:rsidRPr="00393ED2">
              <w:t xml:space="preserve"> n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091" w:type="dxa"/>
          </w:tcPr>
          <w:p w:rsidR="00EA0871" w:rsidRPr="00393ED2" w:rsidRDefault="00EA0871" w:rsidP="00866152">
            <w:r w:rsidRPr="00393ED2">
              <w:t>A notification code of the list below.</w:t>
            </w:r>
          </w:p>
          <w:p w:rsidR="00EA0871" w:rsidRPr="00393ED2" w:rsidRDefault="00EA0871" w:rsidP="00866152">
            <w:r w:rsidRPr="00393ED2">
              <w:t>Notification codes above 1000 are not defined by this protocol and may be used by the application</w:t>
            </w:r>
          </w:p>
        </w:tc>
      </w:tr>
      <w:tr w:rsidR="00EA0871" w:rsidRPr="00393ED2" w:rsidTr="00866152">
        <w:trPr>
          <w:trHeight w:val="271"/>
        </w:trPr>
        <w:tc>
          <w:tcPr>
            <w:tcW w:w="2146" w:type="dxa"/>
          </w:tcPr>
          <w:p w:rsidR="00EA0871" w:rsidRPr="00393ED2" w:rsidRDefault="00EA0871" w:rsidP="00866152">
            <w:r w:rsidRPr="00393ED2">
              <w:rPr>
                <w:noProof/>
              </w:rPr>
              <w:drawing>
                <wp:inline distT="0" distB="0" distL="0" distR="0" wp14:anchorId="37EC52C7" wp14:editId="0030632E">
                  <wp:extent cx="116840" cy="131445"/>
                  <wp:effectExtent l="0" t="0" r="0" b="1905"/>
                  <wp:docPr id="7174" name="Picture 717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Severity</w:t>
            </w:r>
          </w:p>
        </w:tc>
        <w:tc>
          <w:tcPr>
            <w:tcW w:w="759" w:type="dxa"/>
          </w:tcPr>
          <w:p w:rsidR="00EA0871" w:rsidRPr="00393ED2" w:rsidRDefault="00EA0871" w:rsidP="00866152">
            <w:proofErr w:type="spellStart"/>
            <w:r w:rsidRPr="00393ED2">
              <w:t>int</w:t>
            </w:r>
            <w:proofErr w:type="spellEnd"/>
          </w:p>
        </w:tc>
        <w:tc>
          <w:tcPr>
            <w:tcW w:w="1276" w:type="dxa"/>
          </w:tcPr>
          <w:p w:rsidR="00EA0871" w:rsidRPr="00393ED2" w:rsidRDefault="00EA0871" w:rsidP="00866152">
            <w:proofErr w:type="gramStart"/>
            <w:r w:rsidRPr="00393ED2">
              <w:t>1 ..</w:t>
            </w:r>
            <w:proofErr w:type="gramEnd"/>
            <w:r w:rsidRPr="00393ED2">
              <w:t xml:space="preserve"> 4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091" w:type="dxa"/>
          </w:tcPr>
          <w:p w:rsidR="00EA0871" w:rsidRPr="00393ED2" w:rsidRDefault="00EA0871" w:rsidP="00866152">
            <w:r w:rsidRPr="00393ED2">
              <w:t>A severity of the list below</w:t>
            </w:r>
          </w:p>
        </w:tc>
      </w:tr>
      <w:tr w:rsidR="00EA0871" w:rsidRPr="00393ED2" w:rsidTr="00866152">
        <w:trPr>
          <w:trHeight w:val="290"/>
        </w:trPr>
        <w:tc>
          <w:tcPr>
            <w:tcW w:w="2146" w:type="dxa"/>
          </w:tcPr>
          <w:p w:rsidR="00EA0871" w:rsidRPr="00393ED2" w:rsidRDefault="00EA0871" w:rsidP="00866152">
            <w:pPr>
              <w:rPr>
                <w:lang w:eastAsia="de-DE"/>
              </w:rPr>
            </w:pPr>
            <w:r w:rsidRPr="00393ED2">
              <w:rPr>
                <w:noProof/>
              </w:rPr>
              <w:drawing>
                <wp:inline distT="0" distB="0" distL="0" distR="0" wp14:anchorId="5B5988BE" wp14:editId="14DFC13C">
                  <wp:extent cx="116840" cy="131445"/>
                  <wp:effectExtent l="0" t="0" r="0" b="1905"/>
                  <wp:docPr id="7175" name="Picture 717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t>Description</w:t>
            </w:r>
          </w:p>
        </w:tc>
        <w:tc>
          <w:tcPr>
            <w:tcW w:w="759" w:type="dxa"/>
          </w:tcPr>
          <w:p w:rsidR="00EA0871" w:rsidRPr="00393ED2" w:rsidRDefault="00EA0871" w:rsidP="00866152">
            <w:r w:rsidRPr="00393ED2">
              <w:t>string</w:t>
            </w:r>
          </w:p>
        </w:tc>
        <w:tc>
          <w:tcPr>
            <w:tcW w:w="1276" w:type="dxa"/>
          </w:tcPr>
          <w:p w:rsidR="00EA0871" w:rsidRPr="00393ED2" w:rsidRDefault="00EA0871" w:rsidP="00866152">
            <w:r w:rsidRPr="00393ED2">
              <w:t>any string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091" w:type="dxa"/>
          </w:tcPr>
          <w:p w:rsidR="00EA0871" w:rsidRPr="00393ED2" w:rsidRDefault="00EA0871" w:rsidP="00866152">
            <w:r w:rsidRPr="00393ED2">
              <w:t>An English textual description of the notification.</w:t>
            </w:r>
          </w:p>
        </w:tc>
      </w:tr>
    </w:tbl>
    <w:p w:rsidR="00EA0871" w:rsidRPr="00393ED2" w:rsidRDefault="00EA0871" w:rsidP="00EA0871"/>
    <w:p w:rsidR="00393ED2" w:rsidRPr="00393ED2" w:rsidRDefault="00393ED2" w:rsidP="00EA0871"/>
    <w:p w:rsidR="00393ED2" w:rsidRPr="00393ED2" w:rsidRDefault="00393ED2" w:rsidP="00EA0871"/>
    <w:p w:rsidR="00634E1F" w:rsidRPr="00393ED2" w:rsidRDefault="00634E1F" w:rsidP="00634E1F">
      <w:r w:rsidRPr="00393ED2">
        <w:t xml:space="preserve">The following </w:t>
      </w:r>
      <w:proofErr w:type="spellStart"/>
      <w:r w:rsidRPr="00393ED2">
        <w:t>NotificationCodes</w:t>
      </w:r>
      <w:proofErr w:type="spellEnd"/>
      <w:r w:rsidRPr="00393ED2">
        <w:t xml:space="preserve"> are defined:</w:t>
      </w:r>
    </w:p>
    <w:p w:rsidR="00634E1F" w:rsidRPr="00393ED2" w:rsidRDefault="00634E1F" w:rsidP="001F03FE">
      <w:pPr>
        <w:pStyle w:val="Listenabsatz"/>
        <w:numPr>
          <w:ilvl w:val="0"/>
          <w:numId w:val="39"/>
        </w:numPr>
        <w:rPr>
          <w:lang w:val="en-US"/>
        </w:rPr>
      </w:pPr>
      <w:r w:rsidRPr="00393ED2">
        <w:rPr>
          <w:lang w:val="en-US"/>
        </w:rPr>
        <w:t xml:space="preserve">Protocol error (invalid transition in the state machine, see section </w:t>
      </w:r>
      <w:r w:rsidRPr="00393ED2">
        <w:rPr>
          <w:lang w:val="en-US"/>
        </w:rPr>
        <w:fldChar w:fldCharType="begin"/>
      </w:r>
      <w:r w:rsidRPr="00393ED2">
        <w:rPr>
          <w:lang w:val="en-US"/>
        </w:rPr>
        <w:instrText xml:space="preserve"> REF _Ref460255661 \r \h </w:instrText>
      </w:r>
      <w:r w:rsidRPr="00393ED2">
        <w:rPr>
          <w:lang w:val="en-US"/>
        </w:rPr>
      </w:r>
      <w:r w:rsidRPr="00393ED2">
        <w:rPr>
          <w:lang w:val="en-US"/>
        </w:rPr>
        <w:fldChar w:fldCharType="separate"/>
      </w:r>
      <w:r w:rsidR="001252B1">
        <w:rPr>
          <w:lang w:val="en-US"/>
        </w:rPr>
        <w:t>2.6</w:t>
      </w:r>
      <w:r w:rsidRPr="00393ED2">
        <w:rPr>
          <w:lang w:val="en-US"/>
        </w:rPr>
        <w:fldChar w:fldCharType="end"/>
      </w:r>
      <w:r w:rsidRPr="00393ED2">
        <w:rPr>
          <w:lang w:val="en-US"/>
        </w:rPr>
        <w:t>)</w:t>
      </w:r>
    </w:p>
    <w:p w:rsidR="00634E1F" w:rsidRPr="00393ED2" w:rsidRDefault="00634E1F" w:rsidP="001F03FE">
      <w:pPr>
        <w:pStyle w:val="Listenabsatz"/>
        <w:numPr>
          <w:ilvl w:val="0"/>
          <w:numId w:val="39"/>
        </w:numPr>
        <w:rPr>
          <w:lang w:val="en-US"/>
        </w:rPr>
      </w:pPr>
      <w:del w:id="15" w:author="Leif Reichert" w:date="2017-09-18T11:18:00Z">
        <w:r w:rsidRPr="00393ED2" w:rsidDel="002C631F">
          <w:rPr>
            <w:lang w:val="en-US"/>
          </w:rPr>
          <w:delText>Connection reset because of incoming connection</w:delText>
        </w:r>
      </w:del>
      <w:ins w:id="16" w:author="Leif Reichert" w:date="2017-09-18T11:18:00Z">
        <w:r w:rsidR="002C631F">
          <w:rPr>
            <w:lang w:val="en-US"/>
          </w:rPr>
          <w:t>Connection refused because of an established connection.</w:t>
        </w:r>
      </w:ins>
    </w:p>
    <w:p w:rsidR="002C631F" w:rsidRPr="002C631F" w:rsidRDefault="002C631F" w:rsidP="002C631F">
      <w:pPr>
        <w:pStyle w:val="Listenabsatz"/>
        <w:numPr>
          <w:ilvl w:val="0"/>
          <w:numId w:val="39"/>
        </w:numPr>
        <w:rPr>
          <w:lang w:val="en-US"/>
        </w:rPr>
      </w:pPr>
      <w:r>
        <w:rPr>
          <w:lang w:val="en-US"/>
        </w:rPr>
        <w:t>Connection reset because of changed configuration</w:t>
      </w:r>
    </w:p>
    <w:p w:rsidR="00634E1F" w:rsidRPr="00393ED2" w:rsidRDefault="00634E1F" w:rsidP="001F03FE">
      <w:pPr>
        <w:pStyle w:val="Listenabsatz"/>
        <w:numPr>
          <w:ilvl w:val="0"/>
          <w:numId w:val="39"/>
        </w:numPr>
        <w:rPr>
          <w:lang w:val="en-US"/>
        </w:rPr>
      </w:pPr>
      <w:r w:rsidRPr="00393ED2">
        <w:rPr>
          <w:lang w:val="en-US"/>
        </w:rPr>
        <w:t>Configuration error</w:t>
      </w:r>
    </w:p>
    <w:p w:rsidR="00634E1F" w:rsidRPr="00393ED2" w:rsidRDefault="00634E1F" w:rsidP="001F03FE">
      <w:pPr>
        <w:pStyle w:val="Listenabsatz"/>
        <w:numPr>
          <w:ilvl w:val="0"/>
          <w:numId w:val="39"/>
        </w:numPr>
        <w:rPr>
          <w:lang w:val="en-US"/>
        </w:rPr>
      </w:pPr>
      <w:r w:rsidRPr="00393ED2">
        <w:rPr>
          <w:lang w:val="en-US"/>
        </w:rPr>
        <w:t>Machine shutdown</w:t>
      </w:r>
    </w:p>
    <w:p w:rsidR="00393ED2" w:rsidRPr="00393ED2" w:rsidRDefault="00393ED2" w:rsidP="00EA0871"/>
    <w:p w:rsidR="00EA0871" w:rsidRPr="00393ED2" w:rsidRDefault="00EA0871" w:rsidP="00EA0871">
      <w:r w:rsidRPr="00393ED2">
        <w:t>Possible values for Severity:</w:t>
      </w:r>
    </w:p>
    <w:p w:rsidR="001F03FE" w:rsidRPr="00393ED2" w:rsidRDefault="00EA0871" w:rsidP="001F03FE">
      <w:pPr>
        <w:pStyle w:val="Listenabsatz"/>
        <w:numPr>
          <w:ilvl w:val="0"/>
          <w:numId w:val="40"/>
        </w:numPr>
        <w:rPr>
          <w:lang w:val="en-US"/>
        </w:rPr>
      </w:pPr>
      <w:r w:rsidRPr="00393ED2">
        <w:rPr>
          <w:lang w:val="en-US"/>
        </w:rPr>
        <w:t>Fatal error</w:t>
      </w:r>
    </w:p>
    <w:p w:rsidR="00EA0871" w:rsidRPr="00393ED2" w:rsidRDefault="00EA0871" w:rsidP="001F03FE">
      <w:pPr>
        <w:pStyle w:val="Listenabsatz"/>
        <w:numPr>
          <w:ilvl w:val="0"/>
          <w:numId w:val="40"/>
        </w:numPr>
        <w:rPr>
          <w:lang w:val="en-US"/>
        </w:rPr>
      </w:pPr>
      <w:r w:rsidRPr="00393ED2">
        <w:rPr>
          <w:lang w:val="en-US"/>
        </w:rPr>
        <w:t>Error</w:t>
      </w:r>
    </w:p>
    <w:p w:rsidR="00EA0871" w:rsidRPr="00393ED2" w:rsidRDefault="00EA0871" w:rsidP="001F03FE">
      <w:pPr>
        <w:pStyle w:val="Listenabsatz"/>
        <w:numPr>
          <w:ilvl w:val="0"/>
          <w:numId w:val="40"/>
        </w:numPr>
        <w:rPr>
          <w:lang w:val="en-US"/>
        </w:rPr>
      </w:pPr>
      <w:r w:rsidRPr="00393ED2">
        <w:rPr>
          <w:lang w:val="en-US"/>
        </w:rPr>
        <w:t>Warning</w:t>
      </w:r>
    </w:p>
    <w:p w:rsidR="008720E0" w:rsidRPr="009F3C41" w:rsidRDefault="00EA0871" w:rsidP="008720E0">
      <w:pPr>
        <w:pStyle w:val="Listenabsatz"/>
        <w:numPr>
          <w:ilvl w:val="0"/>
          <w:numId w:val="40"/>
        </w:numPr>
        <w:rPr>
          <w:lang w:val="en-US"/>
        </w:rPr>
      </w:pPr>
      <w:r w:rsidRPr="00393ED2">
        <w:rPr>
          <w:lang w:val="en-US"/>
        </w:rPr>
        <w:t>Info</w:t>
      </w:r>
      <w:bookmarkStart w:id="17" w:name="_Toc452450936"/>
      <w:bookmarkStart w:id="18" w:name="_Toc460403717"/>
      <w:bookmarkStart w:id="19" w:name="_GoBack"/>
      <w:bookmarkEnd w:id="17"/>
      <w:bookmarkEnd w:id="18"/>
      <w:bookmarkEnd w:id="19"/>
    </w:p>
    <w:sectPr w:rsidR="008720E0" w:rsidRPr="009F3C41" w:rsidSect="00E76B00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29" w:rsidRDefault="00FD4129">
      <w:r>
        <w:separator/>
      </w:r>
    </w:p>
  </w:endnote>
  <w:endnote w:type="continuationSeparator" w:id="0">
    <w:p w:rsidR="00FD4129" w:rsidRDefault="00FD4129">
      <w:r>
        <w:continuationSeparator/>
      </w:r>
    </w:p>
  </w:endnote>
  <w:endnote w:type="continuationNotice" w:id="1">
    <w:p w:rsidR="00FD4129" w:rsidRDefault="00FD4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0" w:rsidRPr="006E1551" w:rsidRDefault="00E14210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eastAsia="en-US"/>
      </w:rPr>
      <w:drawing>
        <wp:anchor distT="0" distB="0" distL="114300" distR="114300" simplePos="0" relativeHeight="251658249" behindDoc="0" locked="0" layoutInCell="1" allowOverlap="1" wp14:anchorId="3CC9B122" wp14:editId="209D2F4F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92CA7E4" wp14:editId="5131A686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eastAsia="en-US"/>
      </w:rPr>
      <w:drawing>
        <wp:anchor distT="0" distB="0" distL="114300" distR="114300" simplePos="0" relativeHeight="251658248" behindDoc="0" locked="0" layoutInCell="1" allowOverlap="1" wp14:anchorId="78CE5491" wp14:editId="1E8F427A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:rsidR="00E14210" w:rsidRDefault="00E14210" w:rsidP="00C65E97">
    <w:pPr>
      <w:pStyle w:val="Fuzeile"/>
      <w:pBdr>
        <w:top w:val="none" w:sz="0" w:space="0" w:color="auto"/>
      </w:pBdr>
    </w:pPr>
  </w:p>
  <w:p w:rsidR="00E14210" w:rsidRPr="002D7EEF" w:rsidRDefault="00E14210" w:rsidP="00FA7AF7">
    <w:pPr>
      <w:pStyle w:val="Fuzeile"/>
      <w:pBdr>
        <w:top w:val="none" w:sz="0" w:space="0" w:color="auto"/>
      </w:pBdr>
      <w:rPr>
        <w:lang w:val="de-DE"/>
      </w:rPr>
    </w:pPr>
    <w:r w:rsidRPr="00C65E97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8F60946" wp14:editId="11CEC329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210" w:rsidRPr="00C65E97" w:rsidRDefault="00E14210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:rsidR="00E14210" w:rsidRPr="00C65E97" w:rsidRDefault="00E14210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21B19E" wp14:editId="5BA7DD4D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10" w:rsidRPr="006E1551" w:rsidRDefault="00E14210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F3C4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F3C4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:rsidR="00E14210" w:rsidRPr="006E1551" w:rsidRDefault="00E14210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9F3C4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9F3C4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0" w:rsidRDefault="00E14210" w:rsidP="00FA7AF7">
    <w:pPr>
      <w:pStyle w:val="Fuzeile"/>
      <w:pBdr>
        <w:top w:val="none" w:sz="0" w:space="0" w:color="auto"/>
      </w:pBdr>
    </w:pPr>
    <w:r w:rsidRPr="00EB0F93">
      <w:rPr>
        <w:noProof/>
        <w:sz w:val="12"/>
        <w:szCs w:val="12"/>
      </w:rPr>
      <w:drawing>
        <wp:anchor distT="0" distB="0" distL="114300" distR="114300" simplePos="0" relativeHeight="251658241" behindDoc="0" locked="0" layoutInCell="1" allowOverlap="1" wp14:anchorId="071F050E" wp14:editId="4C119E16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AEA8E14" wp14:editId="7359782B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210" w:rsidRPr="00C65E97" w:rsidRDefault="00E14210" w:rsidP="00C65E97">
                          <w:pPr>
                            <w:pStyle w:val="Standard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:rsidR="00E14210" w:rsidRPr="00C65E97" w:rsidRDefault="00E14210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A6400D5" wp14:editId="7980C4EA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5C0F4788" wp14:editId="51381647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29" w:rsidRDefault="00FD4129">
      <w:r>
        <w:separator/>
      </w:r>
    </w:p>
  </w:footnote>
  <w:footnote w:type="continuationSeparator" w:id="0">
    <w:p w:rsidR="00FD4129" w:rsidRDefault="00FD4129">
      <w:r>
        <w:continuationSeparator/>
      </w:r>
    </w:p>
  </w:footnote>
  <w:footnote w:type="continuationNotice" w:id="1">
    <w:p w:rsidR="00FD4129" w:rsidRDefault="00FD41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0" w:rsidRPr="00B319FF" w:rsidRDefault="00E14210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3B5C4977" wp14:editId="5E7B28AE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Version 1.0</w:t>
    </w:r>
    <w:r w:rsidRPr="00B319FF">
      <w:rPr>
        <w:b/>
        <w:sz w:val="18"/>
        <w:szCs w:val="18"/>
      </w:rPr>
      <w:fldChar w:fldCharType="end"/>
    </w:r>
    <w:r w:rsidRPr="00320CD1">
      <w:rPr>
        <w:b/>
        <w:sz w:val="18"/>
        <w:szCs w:val="18"/>
      </w:rPr>
      <w:t xml:space="preserve"> </w:t>
    </w:r>
  </w:p>
  <w:p w:rsidR="00E14210" w:rsidRPr="00DE4382" w:rsidRDefault="00E14210" w:rsidP="00DE4382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</w:rPr>
      <w:drawing>
        <wp:anchor distT="0" distB="0" distL="114300" distR="114300" simplePos="0" relativeHeight="251658243" behindDoc="0" locked="0" layoutInCell="1" allowOverlap="1" wp14:anchorId="35D47BDF" wp14:editId="33A0D9A0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0" w:rsidRDefault="00E14210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1E1CA2F" wp14:editId="5E164689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210" w:rsidRPr="00367CE2" w:rsidRDefault="00E14210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:rsidR="00E14210" w:rsidRPr="00367CE2" w:rsidRDefault="00E14210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</w:rPr>
      <w:drawing>
        <wp:inline distT="0" distB="0" distL="0" distR="0" wp14:anchorId="179CF154" wp14:editId="7AE2EB25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210" w:rsidRPr="00C61343" w:rsidRDefault="00E14210" w:rsidP="00C61343">
    <w:pPr>
      <w:tabs>
        <w:tab w:val="left" w:pos="1701"/>
      </w:tabs>
      <w:spacing w:before="80" w:line="240" w:lineRule="auto"/>
      <w:jc w:val="left"/>
    </w:pPr>
  </w:p>
  <w:p w:rsidR="00E14210" w:rsidRDefault="00E14210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</w:rPr>
      <w:drawing>
        <wp:anchor distT="0" distB="0" distL="114300" distR="114300" simplePos="0" relativeHeight="251658246" behindDoc="0" locked="0" layoutInCell="1" allowOverlap="1" wp14:anchorId="6E63DD27" wp14:editId="082824F8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210" w:rsidRPr="00C61343" w:rsidRDefault="00E14210" w:rsidP="00C61343">
    <w:pPr>
      <w:pStyle w:val="Kopfzeile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ode" style="width:9pt;height:10.8pt;visibility:visible;mso-wrap-style:square" o:bullet="t">
        <v:imagedata r:id="rId1" o:title="node"/>
      </v:shape>
    </w:pict>
  </w:numPicBullet>
  <w:abstractNum w:abstractNumId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39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55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0B46"/>
    <w:multiLevelType w:val="multilevel"/>
    <w:tmpl w:val="19A6505C"/>
    <w:lvl w:ilvl="0">
      <w:start w:val="2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6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27"/>
  </w:num>
  <w:num w:numId="7">
    <w:abstractNumId w:val="35"/>
  </w:num>
  <w:num w:numId="8">
    <w:abstractNumId w:val="7"/>
  </w:num>
  <w:num w:numId="9">
    <w:abstractNumId w:val="2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36"/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10"/>
  </w:num>
  <w:num w:numId="20">
    <w:abstractNumId w:val="3"/>
  </w:num>
  <w:num w:numId="21">
    <w:abstractNumId w:val="32"/>
  </w:num>
  <w:num w:numId="22">
    <w:abstractNumId w:val="34"/>
  </w:num>
  <w:num w:numId="23">
    <w:abstractNumId w:val="33"/>
  </w:num>
  <w:num w:numId="24">
    <w:abstractNumId w:val="4"/>
  </w:num>
  <w:num w:numId="25">
    <w:abstractNumId w:val="30"/>
  </w:num>
  <w:num w:numId="26">
    <w:abstractNumId w:val="6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  <w:num w:numId="31">
    <w:abstractNumId w:val="1"/>
  </w:num>
  <w:num w:numId="32">
    <w:abstractNumId w:val="26"/>
  </w:num>
  <w:num w:numId="33">
    <w:abstractNumId w:val="2"/>
  </w:num>
  <w:num w:numId="34">
    <w:abstractNumId w:val="16"/>
  </w:num>
  <w:num w:numId="35">
    <w:abstractNumId w:val="24"/>
  </w:num>
  <w:num w:numId="36">
    <w:abstractNumId w:val="11"/>
  </w:num>
  <w:num w:numId="37">
    <w:abstractNumId w:val="14"/>
  </w:num>
  <w:num w:numId="38">
    <w:abstractNumId w:val="11"/>
  </w:num>
  <w:num w:numId="39">
    <w:abstractNumId w:val="23"/>
  </w:num>
  <w:num w:numId="40">
    <w:abstractNumId w:val="13"/>
  </w:num>
  <w:num w:numId="4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2EC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7D1E"/>
    <w:rsid w:val="00147F88"/>
    <w:rsid w:val="00152E9C"/>
    <w:rsid w:val="00165456"/>
    <w:rsid w:val="00165F62"/>
    <w:rsid w:val="00166B19"/>
    <w:rsid w:val="00172F35"/>
    <w:rsid w:val="001765C0"/>
    <w:rsid w:val="001818B4"/>
    <w:rsid w:val="0018356B"/>
    <w:rsid w:val="00194604"/>
    <w:rsid w:val="001958BA"/>
    <w:rsid w:val="001A629A"/>
    <w:rsid w:val="001A7407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52845"/>
    <w:rsid w:val="00260542"/>
    <w:rsid w:val="00260EAA"/>
    <w:rsid w:val="00260F6D"/>
    <w:rsid w:val="00270494"/>
    <w:rsid w:val="0027194E"/>
    <w:rsid w:val="00272ED8"/>
    <w:rsid w:val="00275FCA"/>
    <w:rsid w:val="00277119"/>
    <w:rsid w:val="00284CB6"/>
    <w:rsid w:val="00286603"/>
    <w:rsid w:val="00297E8D"/>
    <w:rsid w:val="002A1D07"/>
    <w:rsid w:val="002B4594"/>
    <w:rsid w:val="002C3089"/>
    <w:rsid w:val="002C539A"/>
    <w:rsid w:val="002C631F"/>
    <w:rsid w:val="002C7317"/>
    <w:rsid w:val="002D7072"/>
    <w:rsid w:val="002D7EEF"/>
    <w:rsid w:val="002E5411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201A7"/>
    <w:rsid w:val="00423BAD"/>
    <w:rsid w:val="00434C0C"/>
    <w:rsid w:val="00446996"/>
    <w:rsid w:val="00454838"/>
    <w:rsid w:val="00454F84"/>
    <w:rsid w:val="00464B83"/>
    <w:rsid w:val="00471649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6810"/>
    <w:rsid w:val="005F574A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5408"/>
    <w:rsid w:val="006B2A2F"/>
    <w:rsid w:val="006C0041"/>
    <w:rsid w:val="006C51DD"/>
    <w:rsid w:val="006C6A4D"/>
    <w:rsid w:val="006D2DFE"/>
    <w:rsid w:val="006E2314"/>
    <w:rsid w:val="006E7D07"/>
    <w:rsid w:val="006F28E2"/>
    <w:rsid w:val="006F3501"/>
    <w:rsid w:val="006F46B5"/>
    <w:rsid w:val="006F5F8B"/>
    <w:rsid w:val="00700606"/>
    <w:rsid w:val="00706AF8"/>
    <w:rsid w:val="007102CF"/>
    <w:rsid w:val="007107B8"/>
    <w:rsid w:val="0072492C"/>
    <w:rsid w:val="00726A27"/>
    <w:rsid w:val="0073786B"/>
    <w:rsid w:val="007413DB"/>
    <w:rsid w:val="00745328"/>
    <w:rsid w:val="00746A3F"/>
    <w:rsid w:val="00755ADB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2E83"/>
    <w:rsid w:val="00793F24"/>
    <w:rsid w:val="007A78C0"/>
    <w:rsid w:val="007B3257"/>
    <w:rsid w:val="007B66B2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F2D"/>
    <w:rsid w:val="008E242E"/>
    <w:rsid w:val="008E295A"/>
    <w:rsid w:val="008E45EE"/>
    <w:rsid w:val="008F12E4"/>
    <w:rsid w:val="00900E8D"/>
    <w:rsid w:val="00907A81"/>
    <w:rsid w:val="00912AA3"/>
    <w:rsid w:val="009167E8"/>
    <w:rsid w:val="009249C3"/>
    <w:rsid w:val="00924F4F"/>
    <w:rsid w:val="00933AB4"/>
    <w:rsid w:val="009371D0"/>
    <w:rsid w:val="0094046E"/>
    <w:rsid w:val="009442CD"/>
    <w:rsid w:val="00950E95"/>
    <w:rsid w:val="00951613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B3958"/>
    <w:rsid w:val="009C6913"/>
    <w:rsid w:val="009D13B9"/>
    <w:rsid w:val="009E0BC6"/>
    <w:rsid w:val="009E4995"/>
    <w:rsid w:val="009E63FE"/>
    <w:rsid w:val="009F3C41"/>
    <w:rsid w:val="009F4D24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128E"/>
    <w:rsid w:val="00A8419E"/>
    <w:rsid w:val="00A9073D"/>
    <w:rsid w:val="00AB0C8D"/>
    <w:rsid w:val="00AB0D11"/>
    <w:rsid w:val="00AB2910"/>
    <w:rsid w:val="00AC3E69"/>
    <w:rsid w:val="00AD7454"/>
    <w:rsid w:val="00AE035A"/>
    <w:rsid w:val="00AE0E8A"/>
    <w:rsid w:val="00AE5539"/>
    <w:rsid w:val="00AE70D5"/>
    <w:rsid w:val="00AF3430"/>
    <w:rsid w:val="00AF4B0C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90439"/>
    <w:rsid w:val="00C92DEA"/>
    <w:rsid w:val="00C936CB"/>
    <w:rsid w:val="00C945A1"/>
    <w:rsid w:val="00C94910"/>
    <w:rsid w:val="00CA3DD6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20CB5"/>
    <w:rsid w:val="00D262B1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25CC"/>
    <w:rsid w:val="00DE4382"/>
    <w:rsid w:val="00DE592F"/>
    <w:rsid w:val="00DE71E1"/>
    <w:rsid w:val="00E00AAB"/>
    <w:rsid w:val="00E10C51"/>
    <w:rsid w:val="00E116A5"/>
    <w:rsid w:val="00E14210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919D7"/>
    <w:rsid w:val="00F92936"/>
    <w:rsid w:val="00F9579F"/>
    <w:rsid w:val="00FA2C44"/>
    <w:rsid w:val="00FA661E"/>
    <w:rsid w:val="00FA7AF7"/>
    <w:rsid w:val="00FB1986"/>
    <w:rsid w:val="00FC4602"/>
    <w:rsid w:val="00FD100F"/>
    <w:rsid w:val="00FD4129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62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Textkrper-Zeileneinzug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Textkrper-Einzug2"/>
    <w:link w:val="berschrift2Zchn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-Einzug3"/>
    <w:qFormat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krper-Einzug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aliases w:val="Anhang,Anlage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60"/>
      <w:ind w:left="432"/>
    </w:pPr>
  </w:style>
  <w:style w:type="paragraph" w:styleId="Textkrper-Einzug2">
    <w:name w:val="Body Text Indent 2"/>
    <w:basedOn w:val="Standard"/>
    <w:pPr>
      <w:ind w:left="576"/>
    </w:pPr>
    <w:rPr>
      <w:szCs w:val="20"/>
    </w:rPr>
  </w:style>
  <w:style w:type="paragraph" w:styleId="Kopfzeile">
    <w:name w:val="header"/>
    <w:basedOn w:val="Standard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uzeile">
    <w:name w:val="footer"/>
    <w:basedOn w:val="Standard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Textkrper-Zeileneinzug"/>
    <w:pPr>
      <w:ind w:left="1296" w:hanging="720"/>
    </w:pPr>
  </w:style>
  <w:style w:type="paragraph" w:customStyle="1" w:styleId="Literaturverzeichnis1">
    <w:name w:val="Literaturverzeichnis1"/>
    <w:basedOn w:val="Textkrper-Zeileneinzug"/>
    <w:pPr>
      <w:ind w:left="1440" w:hanging="1008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">
    <w:name w:val="Body Text"/>
    <w:basedOn w:val="Standard"/>
    <w:pPr>
      <w:spacing w:before="840"/>
      <w:jc w:val="right"/>
    </w:pPr>
    <w:rPr>
      <w:b/>
      <w:bCs/>
      <w:sz w:val="96"/>
    </w:rPr>
  </w:style>
  <w:style w:type="paragraph" w:styleId="Textkrper-Einzug3">
    <w:name w:val="Body Text Indent 3"/>
    <w:basedOn w:val="Standard"/>
    <w:pPr>
      <w:ind w:left="907"/>
    </w:pPr>
    <w:rPr>
      <w:szCs w:val="16"/>
    </w:rPr>
  </w:style>
  <w:style w:type="paragraph" w:styleId="Textkrper2">
    <w:name w:val="Body Text 2"/>
    <w:basedOn w:val="Standard"/>
    <w:pPr>
      <w:spacing w:before="360"/>
    </w:pPr>
    <w:rPr>
      <w:rFonts w:ascii="Times New Roman" w:hAnsi="Times New Roman"/>
      <w:sz w:val="16"/>
      <w:szCs w:val="14"/>
    </w:rPr>
  </w:style>
  <w:style w:type="paragraph" w:styleId="Beschriftung">
    <w:name w:val="caption"/>
    <w:basedOn w:val="Standard"/>
    <w:next w:val="Standard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Standard"/>
    <w:next w:val="Standard"/>
    <w:semiHidden/>
    <w:rsid w:val="00E2088B"/>
    <w:pPr>
      <w:spacing w:after="160" w:line="240" w:lineRule="exact"/>
    </w:pPr>
    <w:rPr>
      <w:szCs w:val="20"/>
    </w:rPr>
  </w:style>
  <w:style w:type="character" w:styleId="BesuchterHyperlink">
    <w:name w:val="FollowedHyperlink"/>
    <w:basedOn w:val="Absatz-Standardschriftar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Kommentar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Kommentar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Kommentartext">
    <w:name w:val="annotation text"/>
    <w:basedOn w:val="Standard"/>
    <w:link w:val="KommentartextZchn"/>
    <w:uiPriority w:val="99"/>
    <w:rsid w:val="006F3501"/>
    <w:rPr>
      <w:szCs w:val="20"/>
    </w:rPr>
  </w:style>
  <w:style w:type="paragraph" w:customStyle="1" w:styleId="Fillinghints">
    <w:name w:val="Filling hints"/>
    <w:basedOn w:val="Standard"/>
    <w:next w:val="Standard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Absatz-Standardschriftar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Standard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271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Standard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StandardWeb">
    <w:name w:val="Normal (Web)"/>
    <w:basedOn w:val="Standard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2Zchn">
    <w:name w:val="Überschrift 2 Zchn"/>
    <w:link w:val="berschrift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unhideWhenUsed/>
    <w:rsid w:val="00DA5D2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20"/>
    <w:rPr>
      <w:rFonts w:ascii="Arial" w:hAnsi="Arial"/>
    </w:rPr>
  </w:style>
  <w:style w:type="paragraph" w:customStyle="1" w:styleId="Details">
    <w:name w:val="Details"/>
    <w:basedOn w:val="Standard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Absatz-Standardschriftar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Standard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Absatz-Standardschriftar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0399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99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Textkrper-Zeileneinzug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Textkrper-Einzug2"/>
    <w:link w:val="berschrift2Zchn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-Einzug3"/>
    <w:qFormat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krper-Einzug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aliases w:val="Anhang,Anlage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60"/>
      <w:ind w:left="432"/>
    </w:pPr>
  </w:style>
  <w:style w:type="paragraph" w:styleId="Textkrper-Einzug2">
    <w:name w:val="Body Text Indent 2"/>
    <w:basedOn w:val="Standard"/>
    <w:pPr>
      <w:ind w:left="576"/>
    </w:pPr>
    <w:rPr>
      <w:szCs w:val="20"/>
    </w:rPr>
  </w:style>
  <w:style w:type="paragraph" w:styleId="Kopfzeile">
    <w:name w:val="header"/>
    <w:basedOn w:val="Standard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uzeile">
    <w:name w:val="footer"/>
    <w:basedOn w:val="Standard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Textkrper-Zeileneinzug"/>
    <w:pPr>
      <w:ind w:left="1296" w:hanging="720"/>
    </w:pPr>
  </w:style>
  <w:style w:type="paragraph" w:customStyle="1" w:styleId="Literaturverzeichnis1">
    <w:name w:val="Literaturverzeichnis1"/>
    <w:basedOn w:val="Textkrper-Zeileneinzug"/>
    <w:pPr>
      <w:ind w:left="1440" w:hanging="1008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">
    <w:name w:val="Body Text"/>
    <w:basedOn w:val="Standard"/>
    <w:pPr>
      <w:spacing w:before="840"/>
      <w:jc w:val="right"/>
    </w:pPr>
    <w:rPr>
      <w:b/>
      <w:bCs/>
      <w:sz w:val="96"/>
    </w:rPr>
  </w:style>
  <w:style w:type="paragraph" w:styleId="Textkrper-Einzug3">
    <w:name w:val="Body Text Indent 3"/>
    <w:basedOn w:val="Standard"/>
    <w:pPr>
      <w:ind w:left="907"/>
    </w:pPr>
    <w:rPr>
      <w:szCs w:val="16"/>
    </w:rPr>
  </w:style>
  <w:style w:type="paragraph" w:styleId="Textkrper2">
    <w:name w:val="Body Text 2"/>
    <w:basedOn w:val="Standard"/>
    <w:pPr>
      <w:spacing w:before="360"/>
    </w:pPr>
    <w:rPr>
      <w:rFonts w:ascii="Times New Roman" w:hAnsi="Times New Roman"/>
      <w:sz w:val="16"/>
      <w:szCs w:val="14"/>
    </w:rPr>
  </w:style>
  <w:style w:type="paragraph" w:styleId="Beschriftung">
    <w:name w:val="caption"/>
    <w:basedOn w:val="Standard"/>
    <w:next w:val="Standard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Standard"/>
    <w:next w:val="Standard"/>
    <w:semiHidden/>
    <w:rsid w:val="00E2088B"/>
    <w:pPr>
      <w:spacing w:after="160" w:line="240" w:lineRule="exact"/>
    </w:pPr>
    <w:rPr>
      <w:szCs w:val="20"/>
    </w:rPr>
  </w:style>
  <w:style w:type="character" w:styleId="BesuchterHyperlink">
    <w:name w:val="FollowedHyperlink"/>
    <w:basedOn w:val="Absatz-Standardschriftar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Kommentar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Kommentar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Kommentartext">
    <w:name w:val="annotation text"/>
    <w:basedOn w:val="Standard"/>
    <w:link w:val="KommentartextZchn"/>
    <w:uiPriority w:val="99"/>
    <w:rsid w:val="006F3501"/>
    <w:rPr>
      <w:szCs w:val="20"/>
    </w:rPr>
  </w:style>
  <w:style w:type="paragraph" w:customStyle="1" w:styleId="Fillinghints">
    <w:name w:val="Filling hints"/>
    <w:basedOn w:val="Standard"/>
    <w:next w:val="Standard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Absatz-Standardschriftar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Standard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271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Standard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StandardWeb">
    <w:name w:val="Normal (Web)"/>
    <w:basedOn w:val="Standard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2Zchn">
    <w:name w:val="Überschrift 2 Zchn"/>
    <w:link w:val="berschrift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unhideWhenUsed/>
    <w:rsid w:val="00DA5D2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5D20"/>
    <w:rPr>
      <w:rFonts w:ascii="Arial" w:hAnsi="Arial"/>
    </w:rPr>
  </w:style>
  <w:style w:type="paragraph" w:customStyle="1" w:styleId="Details">
    <w:name w:val="Details"/>
    <w:basedOn w:val="Standard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Absatz-Standardschriftar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Standard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Absatz-Standardschriftar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0399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99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8f0bdd8-3757-4f70-9218-a2dcf96749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9C46B-65AD-4894-AE2C-D9B228B05A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94E218-247B-46C2-BF52-74BAD08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2197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1.0</dc:description>
  <cp:lastModifiedBy>Kainz, Gerd</cp:lastModifiedBy>
  <cp:revision>3</cp:revision>
  <cp:lastPrinted>2017-03-24T11:05:00Z</cp:lastPrinted>
  <dcterms:created xsi:type="dcterms:W3CDTF">2017-09-18T09:53:00Z</dcterms:created>
  <dcterms:modified xsi:type="dcterms:W3CDTF">2017-09-18T09:53:00Z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