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63D5" w14:textId="77777777" w:rsidR="00EA0871" w:rsidRPr="00393ED2" w:rsidRDefault="00EA0871" w:rsidP="00EA0871">
      <w:pPr>
        <w:pStyle w:val="Textkrper"/>
        <w:rPr>
          <w:sz w:val="80"/>
          <w:szCs w:val="80"/>
        </w:rPr>
      </w:pPr>
    </w:p>
    <w:p w14:paraId="64F1A3A4" w14:textId="374595FB" w:rsidR="00EA0871" w:rsidRPr="00393ED2" w:rsidRDefault="00EA0871" w:rsidP="006D2DFE">
      <w:pPr>
        <w:pStyle w:val="Textkrper"/>
        <w:spacing w:line="280" w:lineRule="atLeast"/>
        <w:rPr>
          <w:sz w:val="28"/>
          <w:szCs w:val="28"/>
        </w:rPr>
      </w:pPr>
      <w:r w:rsidRPr="00393ED2">
        <w:rPr>
          <w:sz w:val="80"/>
          <w:szCs w:val="80"/>
        </w:rPr>
        <w:fldChar w:fldCharType="begin"/>
      </w:r>
      <w:r w:rsidRPr="00393ED2">
        <w:rPr>
          <w:sz w:val="80"/>
          <w:szCs w:val="80"/>
        </w:rPr>
        <w:instrText xml:space="preserve"> TITLE  \* MERGEFORMAT </w:instrText>
      </w:r>
      <w:r w:rsidRPr="00393ED2">
        <w:rPr>
          <w:sz w:val="80"/>
          <w:szCs w:val="80"/>
        </w:rPr>
        <w:fldChar w:fldCharType="separate"/>
      </w:r>
      <w:r w:rsidR="009E1F3A">
        <w:rPr>
          <w:sz w:val="80"/>
          <w:szCs w:val="80"/>
        </w:rPr>
        <w:t>The Hermes Standard</w:t>
      </w:r>
      <w:r w:rsidRPr="00393ED2">
        <w:rPr>
          <w:sz w:val="80"/>
          <w:szCs w:val="80"/>
        </w:rPr>
        <w:fldChar w:fldCharType="end"/>
      </w:r>
      <w:r w:rsidR="00866152" w:rsidRPr="00393ED2">
        <w:rPr>
          <w:sz w:val="80"/>
          <w:szCs w:val="80"/>
        </w:rPr>
        <w:br/>
      </w:r>
      <w:r w:rsidR="00866152" w:rsidRPr="00393ED2">
        <w:rPr>
          <w:color w:val="000000" w:themeColor="dark1"/>
          <w:kern w:val="24"/>
          <w:sz w:val="16"/>
          <w:szCs w:val="16"/>
        </w:rPr>
        <w:t>for vendor independent machine-to-machine communication in SMT Assembly</w:t>
      </w:r>
    </w:p>
    <w:p w14:paraId="251FAC70" w14:textId="686DFE55" w:rsidR="00EA0871" w:rsidRPr="00393ED2" w:rsidRDefault="00EA0871" w:rsidP="00EA0871">
      <w:pPr>
        <w:spacing w:before="240"/>
        <w:jc w:val="right"/>
        <w:rPr>
          <w:b/>
          <w:bCs/>
        </w:rPr>
      </w:pPr>
      <w:r w:rsidRPr="00393ED2">
        <w:rPr>
          <w:b/>
          <w:bCs/>
        </w:rPr>
        <w:fldChar w:fldCharType="begin"/>
      </w:r>
      <w:r w:rsidRPr="00393ED2">
        <w:rPr>
          <w:b/>
          <w:bCs/>
        </w:rPr>
        <w:instrText xml:space="preserve"> COMMENTS  \* MERGEFORMAT </w:instrText>
      </w:r>
      <w:r w:rsidRPr="00393ED2">
        <w:rPr>
          <w:b/>
          <w:bCs/>
        </w:rPr>
        <w:fldChar w:fldCharType="separate"/>
      </w:r>
      <w:r w:rsidR="009E1F3A">
        <w:rPr>
          <w:b/>
          <w:bCs/>
        </w:rPr>
        <w:t>Version 1.1</w:t>
      </w:r>
      <w:r w:rsidRPr="00393ED2">
        <w:rPr>
          <w:b/>
          <w:bCs/>
        </w:rPr>
        <w:fldChar w:fldCharType="end"/>
      </w:r>
    </w:p>
    <w:p w14:paraId="4B2700B4" w14:textId="77777777" w:rsidR="00EA0871" w:rsidRPr="00393ED2" w:rsidRDefault="00EA0871" w:rsidP="00E95914">
      <w:pPr>
        <w:rPr>
          <w:iCs/>
        </w:rPr>
      </w:pPr>
    </w:p>
    <w:p w14:paraId="3252E630" w14:textId="77777777" w:rsidR="00B8249E" w:rsidRDefault="00B8249E" w:rsidP="00E95914">
      <w:pPr>
        <w:rPr>
          <w:iCs/>
        </w:rPr>
      </w:pPr>
    </w:p>
    <w:p w14:paraId="31558F63" w14:textId="77777777" w:rsidR="008E37D9" w:rsidRDefault="008E37D9" w:rsidP="00E95914">
      <w:pPr>
        <w:rPr>
          <w:iCs/>
        </w:rPr>
      </w:pPr>
    </w:p>
    <w:p w14:paraId="3A6A9B89" w14:textId="77777777" w:rsidR="008E37D9" w:rsidRDefault="008E37D9" w:rsidP="00E95914">
      <w:pPr>
        <w:rPr>
          <w:iCs/>
        </w:rPr>
      </w:pPr>
    </w:p>
    <w:p w14:paraId="26DDB70E" w14:textId="77777777" w:rsidR="008E37D9" w:rsidRDefault="008E37D9" w:rsidP="00E95914">
      <w:pPr>
        <w:rPr>
          <w:iCs/>
        </w:rPr>
      </w:pPr>
    </w:p>
    <w:p w14:paraId="22C45739" w14:textId="77777777" w:rsidR="008E37D9" w:rsidRDefault="008E37D9" w:rsidP="00E95914">
      <w:pPr>
        <w:rPr>
          <w:iCs/>
        </w:rPr>
      </w:pPr>
    </w:p>
    <w:p w14:paraId="6152F5F4" w14:textId="77777777" w:rsidR="008E37D9" w:rsidRPr="00393ED2" w:rsidRDefault="008E37D9" w:rsidP="00E95914">
      <w:pPr>
        <w:rPr>
          <w:iCs/>
        </w:rPr>
      </w:pPr>
    </w:p>
    <w:p w14:paraId="46B28016" w14:textId="77777777" w:rsidR="00EA0871" w:rsidRPr="00393ED2" w:rsidRDefault="00B319FF" w:rsidP="006D2DFE">
      <w:pPr>
        <w:spacing w:before="100"/>
      </w:pPr>
      <w:r w:rsidRPr="00393ED2">
        <w:rPr>
          <w:b/>
        </w:rPr>
        <w:t>Contributing companies</w:t>
      </w:r>
      <w:r w:rsidR="00EA0871" w:rsidRPr="00393ED2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8"/>
      </w:tblGrid>
      <w:tr w:rsidR="00145271" w14:paraId="532340DE" w14:textId="77777777" w:rsidTr="00145271">
        <w:tc>
          <w:tcPr>
            <w:tcW w:w="4928" w:type="dxa"/>
          </w:tcPr>
          <w:p w14:paraId="48E89BCA" w14:textId="77777777" w:rsidR="00145271" w:rsidRDefault="00145271" w:rsidP="00145271">
            <w:proofErr w:type="spellStart"/>
            <w:r>
              <w:t>Achat</w:t>
            </w:r>
            <w:proofErr w:type="spellEnd"/>
            <w:r>
              <w:t xml:space="preserve"> Engineering GmbH</w:t>
            </w:r>
          </w:p>
          <w:p w14:paraId="1EAD7F62" w14:textId="77777777" w:rsidR="00145271" w:rsidRPr="00145271" w:rsidRDefault="00145271" w:rsidP="00145271">
            <w:r w:rsidRPr="00145271">
              <w:t>ASM AS GmbH</w:t>
            </w:r>
          </w:p>
          <w:p w14:paraId="00FC94C4" w14:textId="77777777" w:rsidR="00145271" w:rsidRPr="00B17728" w:rsidRDefault="00145271" w:rsidP="00145271">
            <w:pPr>
              <w:rPr>
                <w:lang w:val="de-DE"/>
              </w:rPr>
            </w:pPr>
            <w:r w:rsidRPr="00B17728">
              <w:rPr>
                <w:lang w:val="de-DE"/>
              </w:rPr>
              <w:t>ASYS Automatisierungssysteme GmbH</w:t>
            </w:r>
          </w:p>
          <w:p w14:paraId="74E3E596" w14:textId="77777777" w:rsidR="008E37D9" w:rsidRPr="00B17728" w:rsidRDefault="008E37D9" w:rsidP="00145271">
            <w:pPr>
              <w:rPr>
                <w:lang w:val="de-DE"/>
              </w:rPr>
            </w:pPr>
            <w:r w:rsidRPr="00B17728">
              <w:rPr>
                <w:lang w:val="de-DE"/>
              </w:rPr>
              <w:t>BESI</w:t>
            </w:r>
          </w:p>
          <w:p w14:paraId="65EBA925" w14:textId="77777777" w:rsidR="008E37D9" w:rsidRPr="00B17728" w:rsidRDefault="008E37D9" w:rsidP="00145271">
            <w:pPr>
              <w:rPr>
                <w:lang w:val="de-DE"/>
              </w:rPr>
            </w:pPr>
            <w:r w:rsidRPr="00B17728">
              <w:rPr>
                <w:lang w:val="de-DE"/>
              </w:rPr>
              <w:t>CTI Systems</w:t>
            </w:r>
          </w:p>
          <w:p w14:paraId="1CC4ED59" w14:textId="77777777" w:rsidR="00145271" w:rsidRPr="00466049" w:rsidRDefault="00145271" w:rsidP="00145271">
            <w:r w:rsidRPr="00466049">
              <w:t>CYBEROPTICS</w:t>
            </w:r>
          </w:p>
          <w:p w14:paraId="49D2414E" w14:textId="77777777" w:rsidR="008E37D9" w:rsidRPr="00466049" w:rsidRDefault="00145271" w:rsidP="00145271">
            <w:r w:rsidRPr="00466049">
              <w:t>ERSA GmbH</w:t>
            </w:r>
          </w:p>
          <w:p w14:paraId="22201C3D" w14:textId="77777777" w:rsidR="00CB1BD0" w:rsidRPr="00466049" w:rsidRDefault="00CB1BD0" w:rsidP="00145271">
            <w:r w:rsidRPr="00466049">
              <w:t>eXelsius</w:t>
            </w:r>
          </w:p>
          <w:p w14:paraId="44E80DE7" w14:textId="77777777" w:rsidR="008E37D9" w:rsidRPr="00466049" w:rsidRDefault="008E37D9" w:rsidP="00145271">
            <w:r w:rsidRPr="00466049">
              <w:t>FLEXLINK</w:t>
            </w:r>
          </w:p>
          <w:p w14:paraId="156A242C" w14:textId="77777777" w:rsidR="00145271" w:rsidRPr="00466049" w:rsidRDefault="00145271" w:rsidP="00145271">
            <w:r w:rsidRPr="00466049">
              <w:t>GÖPEL electronic GmbH</w:t>
            </w:r>
          </w:p>
          <w:p w14:paraId="23FA69E1" w14:textId="77777777" w:rsidR="008E37D9" w:rsidRPr="00B17728" w:rsidRDefault="008E37D9" w:rsidP="00145271">
            <w:pPr>
              <w:rPr>
                <w:lang w:val="sv-SE"/>
              </w:rPr>
            </w:pPr>
            <w:r w:rsidRPr="00B17728">
              <w:rPr>
                <w:lang w:val="sv-SE"/>
              </w:rPr>
              <w:t>HANWHA</w:t>
            </w:r>
          </w:p>
          <w:p w14:paraId="58BC9190" w14:textId="77777777" w:rsidR="00145271" w:rsidRPr="00B17728" w:rsidRDefault="00145271" w:rsidP="00145271">
            <w:pPr>
              <w:rPr>
                <w:lang w:val="sv-SE"/>
              </w:rPr>
            </w:pPr>
            <w:r w:rsidRPr="00B17728">
              <w:rPr>
                <w:lang w:val="sv-SE"/>
              </w:rPr>
              <w:t>Heller Industries</w:t>
            </w:r>
          </w:p>
          <w:p w14:paraId="55291D53" w14:textId="77777777" w:rsidR="00145271" w:rsidRPr="00B17728" w:rsidRDefault="00145271" w:rsidP="00145271">
            <w:pPr>
              <w:rPr>
                <w:lang w:val="sv-SE"/>
              </w:rPr>
            </w:pPr>
            <w:r w:rsidRPr="00B17728">
              <w:rPr>
                <w:lang w:val="sv-SE"/>
              </w:rPr>
              <w:t>IPTE</w:t>
            </w:r>
          </w:p>
          <w:p w14:paraId="2556D517" w14:textId="77777777" w:rsidR="005F281F" w:rsidRPr="00B17728" w:rsidRDefault="005F281F" w:rsidP="00145271">
            <w:pPr>
              <w:rPr>
                <w:lang w:val="sv-SE"/>
              </w:rPr>
            </w:pPr>
            <w:r w:rsidRPr="00B17728">
              <w:rPr>
                <w:lang w:val="sv-SE"/>
              </w:rPr>
              <w:t>ITW EAE</w:t>
            </w:r>
          </w:p>
          <w:p w14:paraId="0F39A854" w14:textId="77777777" w:rsidR="008E37D9" w:rsidRDefault="008E37D9" w:rsidP="00145271">
            <w:r>
              <w:t xml:space="preserve">JAPAN UNIX Co. </w:t>
            </w:r>
            <w:proofErr w:type="spellStart"/>
            <w:r>
              <w:t>Ldt</w:t>
            </w:r>
            <w:proofErr w:type="spellEnd"/>
            <w:r>
              <w:t>.</w:t>
            </w:r>
          </w:p>
          <w:p w14:paraId="31FB513E" w14:textId="77777777" w:rsidR="00145271" w:rsidRPr="00145271" w:rsidRDefault="00145271" w:rsidP="00145271">
            <w:r w:rsidRPr="00145271">
              <w:t>KIC</w:t>
            </w:r>
          </w:p>
          <w:p w14:paraId="1168903E" w14:textId="77777777" w:rsidR="00145271" w:rsidRPr="00145271" w:rsidRDefault="00145271" w:rsidP="00145271">
            <w:r w:rsidRPr="00145271">
              <w:t>KOH YOUNG Technology Inc.</w:t>
            </w:r>
          </w:p>
          <w:p w14:paraId="73725065" w14:textId="77777777" w:rsidR="00145271" w:rsidRPr="00B17728" w:rsidRDefault="00145271" w:rsidP="00145271">
            <w:r w:rsidRPr="00B17728">
              <w:t>Kulicke &amp; Soffa</w:t>
            </w:r>
          </w:p>
          <w:p w14:paraId="0383238A" w14:textId="77777777" w:rsidR="00145271" w:rsidRPr="00B17728" w:rsidRDefault="008E37D9" w:rsidP="00145271">
            <w:r w:rsidRPr="00B17728">
              <w:t>MAGIC RAY Technology</w:t>
            </w:r>
          </w:p>
          <w:p w14:paraId="58F70786" w14:textId="77777777" w:rsidR="008E37D9" w:rsidRDefault="00145271" w:rsidP="00E95914">
            <w:r>
              <w:t>MIRTEC</w:t>
            </w:r>
          </w:p>
        </w:tc>
        <w:tc>
          <w:tcPr>
            <w:tcW w:w="4929" w:type="dxa"/>
          </w:tcPr>
          <w:p w14:paraId="17E887D5" w14:textId="77777777" w:rsidR="008E37D9" w:rsidRPr="008E37D9" w:rsidRDefault="008E37D9" w:rsidP="00145271">
            <w:r>
              <w:t>MYCRONIC AB</w:t>
            </w:r>
          </w:p>
          <w:p w14:paraId="4EAFBC49" w14:textId="77777777" w:rsidR="008E37D9" w:rsidRPr="008E37D9" w:rsidRDefault="008E37D9" w:rsidP="00145271">
            <w:r w:rsidRPr="008E37D9">
              <w:t>Nordson ASYMTEK</w:t>
            </w:r>
          </w:p>
          <w:p w14:paraId="46D7286B" w14:textId="77777777" w:rsidR="005F281F" w:rsidRPr="00CB1BD0" w:rsidRDefault="008E37D9" w:rsidP="00145271">
            <w:proofErr w:type="spellStart"/>
            <w:r w:rsidRPr="008E37D9">
              <w:t>Nutek</w:t>
            </w:r>
            <w:proofErr w:type="spellEnd"/>
            <w:r w:rsidRPr="008E37D9">
              <w:t xml:space="preserve"> Europe B.V.</w:t>
            </w:r>
          </w:p>
          <w:p w14:paraId="473659ED" w14:textId="77777777" w:rsidR="00145271" w:rsidRDefault="00145271" w:rsidP="00145271">
            <w:r>
              <w:t>OMRON Corporation</w:t>
            </w:r>
          </w:p>
          <w:p w14:paraId="0B24B6C3" w14:textId="77777777" w:rsidR="00145271" w:rsidRDefault="00145271" w:rsidP="00145271">
            <w:r>
              <w:t>PARMI</w:t>
            </w:r>
          </w:p>
          <w:p w14:paraId="1A840C44" w14:textId="77777777" w:rsidR="00145271" w:rsidRDefault="00CB1BD0" w:rsidP="00145271">
            <w:proofErr w:type="spellStart"/>
            <w:r>
              <w:t>Pemtron</w:t>
            </w:r>
            <w:proofErr w:type="spellEnd"/>
          </w:p>
          <w:p w14:paraId="56D753BC" w14:textId="77777777" w:rsidR="00145271" w:rsidRDefault="00145271" w:rsidP="00145271">
            <w:r>
              <w:t>Rehm Thermal Systems GmbH</w:t>
            </w:r>
          </w:p>
          <w:p w14:paraId="1DB434A2" w14:textId="77777777" w:rsidR="00145271" w:rsidRPr="00466049" w:rsidRDefault="00145271" w:rsidP="00145271">
            <w:pPr>
              <w:rPr>
                <w:lang w:val="de-DE"/>
              </w:rPr>
            </w:pPr>
            <w:r w:rsidRPr="00466049">
              <w:rPr>
                <w:lang w:val="de-DE"/>
              </w:rPr>
              <w:t>RG Elektrotechnologie</w:t>
            </w:r>
          </w:p>
          <w:p w14:paraId="2553DC75" w14:textId="77777777" w:rsidR="00145271" w:rsidRPr="00466049" w:rsidRDefault="00145271" w:rsidP="00145271">
            <w:pPr>
              <w:rPr>
                <w:lang w:val="de-DE"/>
              </w:rPr>
            </w:pPr>
            <w:r w:rsidRPr="00466049">
              <w:rPr>
                <w:lang w:val="de-DE"/>
              </w:rPr>
              <w:t xml:space="preserve">SAKI </w:t>
            </w:r>
            <w:proofErr w:type="spellStart"/>
            <w:r w:rsidRPr="00466049">
              <w:rPr>
                <w:lang w:val="de-DE"/>
              </w:rPr>
              <w:t>Corp</w:t>
            </w:r>
            <w:proofErr w:type="spellEnd"/>
          </w:p>
          <w:p w14:paraId="1D3D316C" w14:textId="77777777" w:rsidR="008E37D9" w:rsidRPr="00466049" w:rsidRDefault="008E37D9" w:rsidP="00145271">
            <w:pPr>
              <w:rPr>
                <w:lang w:val="de-DE"/>
              </w:rPr>
            </w:pPr>
            <w:r w:rsidRPr="00466049">
              <w:rPr>
                <w:lang w:val="de-DE"/>
              </w:rPr>
              <w:t>SEICA Automation</w:t>
            </w:r>
          </w:p>
          <w:p w14:paraId="4F9DC98F" w14:textId="77777777" w:rsidR="008E37D9" w:rsidRPr="001B109E" w:rsidRDefault="008E37D9" w:rsidP="00145271">
            <w:r>
              <w:t xml:space="preserve">Shenzhen Rejoint </w:t>
            </w:r>
            <w:proofErr w:type="spellStart"/>
            <w:r>
              <w:t>Automachine</w:t>
            </w:r>
            <w:proofErr w:type="spellEnd"/>
            <w:r>
              <w:t xml:space="preserve"> Equip. Co. Ltd.</w:t>
            </w:r>
          </w:p>
          <w:p w14:paraId="734A5E2B" w14:textId="77777777" w:rsidR="00145271" w:rsidRDefault="00CB1BD0" w:rsidP="00145271">
            <w:r w:rsidRPr="001B109E">
              <w:t>SMT Thermal Discoveries</w:t>
            </w:r>
          </w:p>
          <w:p w14:paraId="070B950E" w14:textId="77777777" w:rsidR="008E37D9" w:rsidRPr="001B109E" w:rsidRDefault="008E37D9" w:rsidP="00145271">
            <w:r>
              <w:t>SONIC Technology</w:t>
            </w:r>
          </w:p>
          <w:p w14:paraId="6261F042" w14:textId="77777777" w:rsidR="00145271" w:rsidRDefault="00145271" w:rsidP="00145271">
            <w:r>
              <w:t>SPEA S.p.A.</w:t>
            </w:r>
          </w:p>
          <w:p w14:paraId="624AFA54" w14:textId="77777777" w:rsidR="008E37D9" w:rsidRDefault="008E37D9" w:rsidP="00145271">
            <w:r>
              <w:t>Test Research, Inc.</w:t>
            </w:r>
          </w:p>
          <w:p w14:paraId="717246FF" w14:textId="77777777" w:rsidR="00145271" w:rsidRDefault="00145271" w:rsidP="00145271">
            <w:r>
              <w:t>VISCOM AG</w:t>
            </w:r>
          </w:p>
          <w:p w14:paraId="481AA6B6" w14:textId="77777777" w:rsidR="00145271" w:rsidRDefault="00145271" w:rsidP="00145271">
            <w:r w:rsidRPr="00145271">
              <w:t>ViTrox</w:t>
            </w:r>
          </w:p>
          <w:p w14:paraId="417A7A8B" w14:textId="77777777" w:rsidR="00145271" w:rsidRDefault="00145271" w:rsidP="00145271">
            <w:r>
              <w:t>YJ Link Co., Ltd.</w:t>
            </w:r>
          </w:p>
          <w:p w14:paraId="12BC0BF4" w14:textId="77777777" w:rsidR="00145271" w:rsidRDefault="00145271" w:rsidP="00145271">
            <w:r w:rsidRPr="00145271">
              <w:t>YXLON</w:t>
            </w:r>
          </w:p>
        </w:tc>
      </w:tr>
    </w:tbl>
    <w:p w14:paraId="0CC302C0" w14:textId="77777777" w:rsidR="00EA0871" w:rsidRPr="00393ED2" w:rsidRDefault="00EA0871" w:rsidP="008B3B75">
      <w:pPr>
        <w:pStyle w:val="berschrift1"/>
      </w:pPr>
      <w:bookmarkStart w:id="0" w:name="_Toc460403703"/>
      <w:bookmarkStart w:id="1" w:name="_Toc452450927"/>
      <w:bookmarkStart w:id="2" w:name="_Toc513201197"/>
      <w:r w:rsidRPr="00393ED2">
        <w:lastRenderedPageBreak/>
        <w:t>Technical concept</w:t>
      </w:r>
      <w:bookmarkStart w:id="3" w:name="_Toc452450928"/>
      <w:bookmarkEnd w:id="0"/>
      <w:bookmarkEnd w:id="1"/>
      <w:bookmarkEnd w:id="2"/>
    </w:p>
    <w:p w14:paraId="4DC31F5A" w14:textId="77777777" w:rsidR="00EA0871" w:rsidRPr="00393ED2" w:rsidRDefault="00EA0871" w:rsidP="008B3B75">
      <w:pPr>
        <w:pStyle w:val="berschrift2"/>
        <w:numPr>
          <w:ilvl w:val="1"/>
          <w:numId w:val="27"/>
        </w:numPr>
        <w:tabs>
          <w:tab w:val="clear" w:pos="1286"/>
          <w:tab w:val="num" w:pos="567"/>
        </w:tabs>
        <w:ind w:left="567"/>
      </w:pPr>
      <w:bookmarkStart w:id="4" w:name="_Toc460403705"/>
      <w:bookmarkStart w:id="5" w:name="_Toc513201200"/>
      <w:r w:rsidRPr="00393ED2">
        <w:t>Connecting, handshake and detection of connection loss</w:t>
      </w:r>
      <w:bookmarkEnd w:id="3"/>
      <w:bookmarkEnd w:id="4"/>
      <w:bookmarkEnd w:id="5"/>
    </w:p>
    <w:p w14:paraId="5196A885" w14:textId="2D249E3A" w:rsidR="00EA0871" w:rsidRPr="00B17728" w:rsidRDefault="00EA0871" w:rsidP="00EA0871">
      <w:r w:rsidRPr="00393ED2">
        <w:t xml:space="preserve">After booting, the downstream machine starts cyclic connection attempts to the configured upstream machines. When a connection is established, the downstream machine starts sending a </w:t>
      </w:r>
      <w:proofErr w:type="spellStart"/>
      <w:r w:rsidRPr="00393ED2">
        <w:t>ServiceDescription</w:t>
      </w:r>
      <w:proofErr w:type="spellEnd"/>
      <w:r w:rsidRPr="00393ED2">
        <w:t xml:space="preserve"> message whereupon the upstream </w:t>
      </w:r>
      <w:r w:rsidRPr="00B17728">
        <w:t xml:space="preserve">machine answers with its own </w:t>
      </w:r>
      <w:proofErr w:type="spellStart"/>
      <w:r w:rsidRPr="00B17728">
        <w:t>ServiceDescription</w:t>
      </w:r>
      <w:proofErr w:type="spellEnd"/>
      <w:r w:rsidRPr="00B17728">
        <w:t xml:space="preserve">. This </w:t>
      </w:r>
      <w:proofErr w:type="spellStart"/>
      <w:r w:rsidRPr="00B17728">
        <w:t>ServiceDescription</w:t>
      </w:r>
      <w:proofErr w:type="spellEnd"/>
      <w:r w:rsidRPr="00B17728">
        <w:t xml:space="preserve"> message contains the lane ID </w:t>
      </w:r>
      <w:r w:rsidR="00B17728" w:rsidRPr="00B17728">
        <w:t xml:space="preserve">and interface ID (optional) </w:t>
      </w:r>
      <w:r w:rsidRPr="00B17728">
        <w:t xml:space="preserve">of the sending machine related to this TCP connection. It also contains </w:t>
      </w:r>
      <w:ins w:id="6" w:author="Kainz, Gerd" w:date="2018-10-24T12:11:00Z">
        <w:r w:rsidR="007761CE">
          <w:t xml:space="preserve">the implemented version and </w:t>
        </w:r>
      </w:ins>
      <w:r w:rsidRPr="00B17728">
        <w:t>a list of</w:t>
      </w:r>
      <w:ins w:id="7" w:author="Kainz, Gerd" w:date="2018-10-24T12:17:00Z">
        <w:r w:rsidR="007761CE">
          <w:t xml:space="preserve"> all</w:t>
        </w:r>
      </w:ins>
      <w:ins w:id="8" w:author="Kainz, Gerd" w:date="2018-10-24T12:16:00Z">
        <w:r w:rsidR="007761CE">
          <w:t xml:space="preserve"> optional</w:t>
        </w:r>
      </w:ins>
      <w:r w:rsidRPr="00B17728">
        <w:t xml:space="preserve"> features</w:t>
      </w:r>
      <w:ins w:id="9" w:author="Kainz, Gerd" w:date="2018-10-24T12:16:00Z">
        <w:r w:rsidR="007761CE">
          <w:t xml:space="preserve"> and additional features of a higher version</w:t>
        </w:r>
      </w:ins>
      <w:r w:rsidRPr="00B17728">
        <w:t xml:space="preserve"> which are implemented by the </w:t>
      </w:r>
      <w:del w:id="10" w:author="Kainz, Gerd" w:date="2018-10-24T12:40:00Z">
        <w:r w:rsidRPr="00B17728" w:rsidDel="00362395">
          <w:delText>client</w:delText>
        </w:r>
      </w:del>
      <w:ins w:id="11" w:author="Kainz, Gerd" w:date="2018-10-24T12:40:00Z">
        <w:r w:rsidR="00362395">
          <w:t>machine</w:t>
        </w:r>
      </w:ins>
      <w:r w:rsidRPr="00B17728">
        <w:t xml:space="preserve">. The features of the Hermes specification </w:t>
      </w:r>
      <w:ins w:id="12" w:author="Kainz, Gerd" w:date="2018-10-24T12:40:00Z">
        <w:r w:rsidR="00362395">
          <w:t xml:space="preserve">version </w:t>
        </w:r>
      </w:ins>
      <w:r w:rsidRPr="00B17728">
        <w:t xml:space="preserve">1.0 </w:t>
      </w:r>
      <w:proofErr w:type="gramStart"/>
      <w:r w:rsidRPr="00B17728">
        <w:t>have to</w:t>
      </w:r>
      <w:proofErr w:type="gramEnd"/>
      <w:r w:rsidRPr="00B17728">
        <w:t xml:space="preserve"> be supported by any implementation</w:t>
      </w:r>
      <w:del w:id="13" w:author="Kainz, Gerd" w:date="2018-10-24T12:41:00Z">
        <w:r w:rsidRPr="00B17728" w:rsidDel="00362395">
          <w:delText xml:space="preserve"> and shall not be included explicitly</w:delText>
        </w:r>
      </w:del>
      <w:r w:rsidRPr="00B17728">
        <w:t>.</w:t>
      </w:r>
    </w:p>
    <w:p w14:paraId="1BCBD494" w14:textId="77777777" w:rsidR="00EA0871" w:rsidRPr="00EE7C4E" w:rsidRDefault="00EE7C4E" w:rsidP="00EA0871">
      <w:r w:rsidRPr="00B17728">
        <w:t>If a downstream machine is already connected to the lane</w:t>
      </w:r>
      <w:r w:rsidR="00B17728" w:rsidRPr="00B17728">
        <w:t xml:space="preserve"> and the transportation interface</w:t>
      </w:r>
      <w:r w:rsidRPr="00B17728">
        <w:t>, this connection will be retained. A Notification message shall be sent to the new connection before it is closed</w:t>
      </w:r>
      <w:r w:rsidRPr="00EE7C4E">
        <w:t>.</w:t>
      </w:r>
    </w:p>
    <w:p w14:paraId="75A6F892" w14:textId="4C03664E" w:rsidR="00EA0871" w:rsidRPr="00393ED2" w:rsidRDefault="003F7862" w:rsidP="00EA0871">
      <w:r w:rsidRPr="00EE7C4E">
        <w:t>A</w:t>
      </w:r>
      <w:r w:rsidR="00EA0871" w:rsidRPr="00EE7C4E">
        <w:t>fter exchanging the handshake messages</w:t>
      </w:r>
      <w:r w:rsidR="00EA0871" w:rsidRPr="00393ED2">
        <w:t xml:space="preserve">, both machines may begin to send </w:t>
      </w:r>
      <w:proofErr w:type="spellStart"/>
      <w:r w:rsidR="00EA0871" w:rsidRPr="00393ED2">
        <w:t>BoardAvailable</w:t>
      </w:r>
      <w:proofErr w:type="spellEnd"/>
      <w:r w:rsidR="00EA0871" w:rsidRPr="00393ED2">
        <w:t>/</w:t>
      </w:r>
      <w:r w:rsidR="005F574A" w:rsidRPr="00393ED2">
        <w:t xml:space="preserve"> </w:t>
      </w:r>
      <w:proofErr w:type="spellStart"/>
      <w:r w:rsidR="00EA0871" w:rsidRPr="00393ED2">
        <w:t>MachineReady</w:t>
      </w:r>
      <w:proofErr w:type="spellEnd"/>
      <w:r w:rsidR="00EA0871" w:rsidRPr="00393ED2">
        <w:t xml:space="preserve"> messages (see section</w:t>
      </w:r>
      <w:r w:rsidR="00156343">
        <w:t> </w:t>
      </w:r>
      <w:r w:rsidR="00EA0871" w:rsidRPr="00393ED2">
        <w:fldChar w:fldCharType="begin"/>
      </w:r>
      <w:r w:rsidR="00EA0871" w:rsidRPr="00393ED2">
        <w:instrText xml:space="preserve"> REF _Ref459979592 \r \h </w:instrText>
      </w:r>
      <w:r w:rsidR="00EA0871" w:rsidRPr="00393ED2">
        <w:fldChar w:fldCharType="separate"/>
      </w:r>
      <w:r w:rsidR="00325DFC">
        <w:t>2.4</w:t>
      </w:r>
      <w:r w:rsidR="00EA0871" w:rsidRPr="00393ED2">
        <w:fldChar w:fldCharType="end"/>
      </w:r>
      <w:r w:rsidR="00EA0871" w:rsidRPr="00393ED2">
        <w:t>).</w:t>
      </w:r>
    </w:p>
    <w:p w14:paraId="219AEBD5" w14:textId="77777777" w:rsidR="00EA0871" w:rsidRPr="00393ED2" w:rsidRDefault="00EA0871" w:rsidP="00EA0871"/>
    <w:p w14:paraId="4F560858" w14:textId="77777777" w:rsidR="00EA0871" w:rsidRPr="00393ED2" w:rsidRDefault="00EA0871" w:rsidP="00EA0871">
      <w:pPr>
        <w:pStyle w:val="Figures"/>
        <w:rPr>
          <w:noProof w:val="0"/>
          <w:lang w:val="en-US"/>
        </w:rPr>
      </w:pPr>
      <w:r w:rsidRPr="00393ED2">
        <w:drawing>
          <wp:inline distT="0" distB="0" distL="0" distR="0" wp14:anchorId="0561AB06" wp14:editId="0EEAC313">
            <wp:extent cx="4320000" cy="3798716"/>
            <wp:effectExtent l="0" t="0" r="444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7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28AFA20" w14:textId="74A14F93" w:rsidR="00EA0871" w:rsidRPr="00393ED2" w:rsidRDefault="00EA0871" w:rsidP="00EA0871">
      <w:pPr>
        <w:pStyle w:val="Beschriftung"/>
      </w:pPr>
      <w:r w:rsidRPr="00393ED2">
        <w:t>Fig.</w:t>
      </w:r>
      <w:r w:rsidR="00E00889">
        <w:t> </w:t>
      </w:r>
      <w:r w:rsidR="004A3CCE">
        <w:rPr>
          <w:noProof/>
        </w:rPr>
        <w:fldChar w:fldCharType="begin"/>
      </w:r>
      <w:r w:rsidR="004A3CCE">
        <w:rPr>
          <w:noProof/>
        </w:rPr>
        <w:instrText xml:space="preserve"> SEQ Fig. \* ARABIC </w:instrText>
      </w:r>
      <w:r w:rsidR="004A3CCE">
        <w:rPr>
          <w:noProof/>
        </w:rPr>
        <w:fldChar w:fldCharType="separate"/>
      </w:r>
      <w:r w:rsidR="00325DFC">
        <w:rPr>
          <w:noProof/>
        </w:rPr>
        <w:t>3</w:t>
      </w:r>
      <w:r w:rsidR="004A3CCE">
        <w:rPr>
          <w:noProof/>
        </w:rPr>
        <w:fldChar w:fldCharType="end"/>
      </w:r>
      <w:r w:rsidRPr="00393ED2">
        <w:t xml:space="preserve"> Connection, handshake and connection loss detection</w:t>
      </w:r>
    </w:p>
    <w:p w14:paraId="18AA7585" w14:textId="77777777" w:rsidR="00EA0871" w:rsidRDefault="00EA0871" w:rsidP="00EA0871">
      <w:r w:rsidRPr="00393ED2">
        <w:t xml:space="preserve">The connections are kept open all the time. As TCP by itself does not detect connection losses (“Half-open connections” caused by e.g. process-/computer crash, unplugged network cables …) both sides of a connection </w:t>
      </w:r>
      <w:proofErr w:type="gramStart"/>
      <w:r w:rsidRPr="00393ED2">
        <w:t>have to</w:t>
      </w:r>
      <w:proofErr w:type="gramEnd"/>
      <w:r w:rsidRPr="00393ED2">
        <w:t xml:space="preserve"> send cyclic </w:t>
      </w:r>
      <w:proofErr w:type="spellStart"/>
      <w:r w:rsidRPr="00393ED2">
        <w:t>CheckAlive</w:t>
      </w:r>
      <w:proofErr w:type="spellEnd"/>
      <w:r w:rsidRPr="00393ED2">
        <w:t xml:space="preserve"> messages. Those messages do not have to be answered by the remote side – the TCP stack will detect a connection loss when trying to send the packet. If the server detects</w:t>
      </w:r>
      <w:r w:rsidR="004E0466">
        <w:t xml:space="preserve"> </w:t>
      </w:r>
      <w:r w:rsidR="004E0466">
        <w:lastRenderedPageBreak/>
        <w:t>a connection loss, it ends</w:t>
      </w:r>
      <w:r w:rsidRPr="00393ED2">
        <w:t xml:space="preserve"> the connection and waits for a new connection by the client. If the client detects</w:t>
      </w:r>
      <w:r w:rsidR="004E0466">
        <w:t xml:space="preserve"> a connection loss, it ends</w:t>
      </w:r>
      <w:r w:rsidRPr="00393ED2">
        <w:t xml:space="preserve"> the connection and re-starts with the cyclic connection attempts.</w:t>
      </w:r>
    </w:p>
    <w:p w14:paraId="5E6B2543" w14:textId="77777777" w:rsidR="004E0466" w:rsidRPr="004E0466" w:rsidRDefault="004E0466" w:rsidP="004E0466">
      <w:r w:rsidRPr="004E0466">
        <w:t xml:space="preserve">As not all TCP stacks recognize correctly the loss of connection when sending </w:t>
      </w:r>
      <w:proofErr w:type="gramStart"/>
      <w:r w:rsidRPr="004E0466">
        <w:t>messages</w:t>
      </w:r>
      <w:proofErr w:type="gramEnd"/>
      <w:r w:rsidRPr="004E0466">
        <w:t xml:space="preserve"> it is possible to extend the implementation of this functionality to an exchange of </w:t>
      </w:r>
      <w:proofErr w:type="spellStart"/>
      <w:r w:rsidRPr="004E0466">
        <w:t>CheckAlive</w:t>
      </w:r>
      <w:proofErr w:type="spellEnd"/>
      <w:r w:rsidRPr="004E0466">
        <w:t xml:space="preserve"> messages. Machines which have implemented this function do have the tag </w:t>
      </w:r>
      <w:proofErr w:type="spellStart"/>
      <w:r w:rsidRPr="004E0466">
        <w:t>FeatureCheckAliveResponse</w:t>
      </w:r>
      <w:proofErr w:type="spellEnd"/>
      <w:r w:rsidRPr="004E0466">
        <w:t xml:space="preserve"> in the </w:t>
      </w:r>
      <w:proofErr w:type="spellStart"/>
      <w:r w:rsidRPr="004E0466">
        <w:t>ServiceDescription</w:t>
      </w:r>
      <w:proofErr w:type="spellEnd"/>
      <w:r w:rsidRPr="004E0466">
        <w:t>.</w:t>
      </w:r>
    </w:p>
    <w:p w14:paraId="4F817326" w14:textId="3F4A88BD" w:rsidR="004E0466" w:rsidRPr="004E0466" w:rsidRDefault="004E0466" w:rsidP="004E0466">
      <w:r w:rsidRPr="004E0466">
        <w:t xml:space="preserve">The exchange of </w:t>
      </w:r>
      <w:proofErr w:type="spellStart"/>
      <w:r w:rsidRPr="004E0466">
        <w:t>CheckAlive</w:t>
      </w:r>
      <w:proofErr w:type="spellEnd"/>
      <w:r w:rsidRPr="004E0466">
        <w:t xml:space="preserve"> messages then works like shown in </w:t>
      </w:r>
      <w:r w:rsidR="00330DEE">
        <w:fldChar w:fldCharType="begin"/>
      </w:r>
      <w:r w:rsidR="00330DEE">
        <w:instrText xml:space="preserve"> REF Fig_1 \h </w:instrText>
      </w:r>
      <w:r w:rsidR="00330DEE">
        <w:fldChar w:fldCharType="separate"/>
      </w:r>
      <w:r w:rsidR="00325DFC" w:rsidRPr="004E0466">
        <w:t>Fig.</w:t>
      </w:r>
      <w:r w:rsidR="00325DFC">
        <w:t> </w:t>
      </w:r>
      <w:r w:rsidR="00325DFC">
        <w:rPr>
          <w:noProof/>
        </w:rPr>
        <w:t>4</w:t>
      </w:r>
      <w:r w:rsidR="00330DEE">
        <w:fldChar w:fldCharType="end"/>
      </w:r>
      <w:r w:rsidRPr="004E0466">
        <w:t>.</w:t>
      </w:r>
    </w:p>
    <w:p w14:paraId="342B63A7" w14:textId="77777777" w:rsidR="004E0466" w:rsidRPr="004E0466" w:rsidRDefault="004E0466" w:rsidP="004E0466">
      <w:r w:rsidRPr="004E0466">
        <w:rPr>
          <w:noProof/>
          <w:lang w:val="de-DE" w:eastAsia="de-DE"/>
        </w:rPr>
        <w:drawing>
          <wp:anchor distT="0" distB="0" distL="114300" distR="114300" simplePos="0" relativeHeight="251653120" behindDoc="0" locked="0" layoutInCell="1" allowOverlap="1" wp14:anchorId="1C0CDC32" wp14:editId="3468268F">
            <wp:simplePos x="0" y="0"/>
            <wp:positionH relativeFrom="column">
              <wp:posOffset>1089660</wp:posOffset>
            </wp:positionH>
            <wp:positionV relativeFrom="paragraph">
              <wp:posOffset>215900</wp:posOffset>
            </wp:positionV>
            <wp:extent cx="3943350" cy="3704590"/>
            <wp:effectExtent l="0" t="0" r="0" b="0"/>
            <wp:wrapTopAndBottom/>
            <wp:docPr id="7348" name="Grafik 7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70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AD841" w14:textId="65020E7B" w:rsidR="004E0466" w:rsidRPr="004E0466" w:rsidRDefault="004E0466" w:rsidP="004E0466">
      <w:pPr>
        <w:pStyle w:val="Beschriftung"/>
      </w:pPr>
      <w:bookmarkStart w:id="14" w:name="Fig_1"/>
      <w:r w:rsidRPr="004E0466">
        <w:t>Fig.</w:t>
      </w:r>
      <w:r w:rsidR="00E00889">
        <w:t> </w:t>
      </w:r>
      <w:r w:rsidR="004A3CCE">
        <w:rPr>
          <w:noProof/>
        </w:rPr>
        <w:fldChar w:fldCharType="begin"/>
      </w:r>
      <w:r w:rsidR="004A3CCE">
        <w:rPr>
          <w:noProof/>
        </w:rPr>
        <w:instrText xml:space="preserve"> SEQ Fig. \* ARABIC </w:instrText>
      </w:r>
      <w:r w:rsidR="004A3CCE">
        <w:rPr>
          <w:noProof/>
        </w:rPr>
        <w:fldChar w:fldCharType="separate"/>
      </w:r>
      <w:r w:rsidR="00325DFC">
        <w:rPr>
          <w:noProof/>
        </w:rPr>
        <w:t>4</w:t>
      </w:r>
      <w:r w:rsidR="004A3CCE">
        <w:rPr>
          <w:noProof/>
        </w:rPr>
        <w:fldChar w:fldCharType="end"/>
      </w:r>
      <w:bookmarkEnd w:id="14"/>
      <w:r w:rsidRPr="004E0466">
        <w:t xml:space="preserve"> Example for connection loss detection with </w:t>
      </w:r>
      <w:proofErr w:type="spellStart"/>
      <w:r w:rsidRPr="004E0466">
        <w:t>FeatureCheckAliveResponse</w:t>
      </w:r>
      <w:proofErr w:type="spellEnd"/>
    </w:p>
    <w:p w14:paraId="7267269A" w14:textId="38DC71EE" w:rsidR="004E0466" w:rsidRPr="004E0466" w:rsidRDefault="004E0466" w:rsidP="004E0466">
      <w:r w:rsidRPr="004E0466">
        <w:t>One of the machines (in the figure the downstream machine but it could be also the upstream machine) send</w:t>
      </w:r>
      <w:r w:rsidR="009B1D36">
        <w:t>s</w:t>
      </w:r>
      <w:r w:rsidRPr="004E0466">
        <w:t xml:space="preserve"> a (ping) </w:t>
      </w:r>
      <w:proofErr w:type="spellStart"/>
      <w:r w:rsidRPr="004E0466">
        <w:t>CheckAlive</w:t>
      </w:r>
      <w:proofErr w:type="spellEnd"/>
      <w:r w:rsidRPr="004E0466">
        <w:t xml:space="preserve"> message, that is a </w:t>
      </w:r>
      <w:proofErr w:type="spellStart"/>
      <w:r w:rsidRPr="004E0466">
        <w:t>CheckAlive</w:t>
      </w:r>
      <w:proofErr w:type="spellEnd"/>
      <w:r w:rsidRPr="004E0466">
        <w:t xml:space="preserve"> message with the attribute Type set to 1. The peer machine then responds immediately with a (pong) </w:t>
      </w:r>
      <w:proofErr w:type="spellStart"/>
      <w:r w:rsidRPr="004E0466">
        <w:t>CheckAlive</w:t>
      </w:r>
      <w:proofErr w:type="spellEnd"/>
      <w:r w:rsidRPr="004E0466">
        <w:t xml:space="preserve"> message, that is a </w:t>
      </w:r>
      <w:proofErr w:type="spellStart"/>
      <w:r w:rsidRPr="004E0466">
        <w:t>CheckAlive</w:t>
      </w:r>
      <w:proofErr w:type="spellEnd"/>
      <w:r w:rsidRPr="004E0466">
        <w:t xml:space="preserve"> message with the attribute Type set to 2 and the Id matching the Id of the (ping) </w:t>
      </w:r>
      <w:proofErr w:type="spellStart"/>
      <w:r w:rsidRPr="004E0466">
        <w:t>CheckAlive</w:t>
      </w:r>
      <w:proofErr w:type="spellEnd"/>
      <w:r w:rsidRPr="004E0466">
        <w:t xml:space="preserve"> message.</w:t>
      </w:r>
    </w:p>
    <w:p w14:paraId="0450F014" w14:textId="08CFEA8C" w:rsidR="00B8249E" w:rsidRPr="00393ED2" w:rsidRDefault="004E0466" w:rsidP="00EA0871">
      <w:r w:rsidRPr="004E0466">
        <w:t>A missing response</w:t>
      </w:r>
      <w:r w:rsidR="00D937E3">
        <w:t xml:space="preserve"> </w:t>
      </w:r>
      <w:r w:rsidR="009B1D36">
        <w:t xml:space="preserve">(it is recommended to wait for 3 seconds.) </w:t>
      </w:r>
      <w:r w:rsidR="00D937E3" w:rsidRPr="004E0466">
        <w:t>indicates a connection loss</w:t>
      </w:r>
      <w:r w:rsidR="00D937E3">
        <w:t>.</w:t>
      </w:r>
    </w:p>
    <w:p w14:paraId="3016D9D4" w14:textId="77777777" w:rsidR="00EA0871" w:rsidRPr="00393ED2" w:rsidRDefault="00EA0871" w:rsidP="00EA0871">
      <w:pPr>
        <w:pStyle w:val="berschrift1"/>
        <w:spacing w:before="0" w:line="280" w:lineRule="exact"/>
      </w:pPr>
      <w:bookmarkStart w:id="15" w:name="_Toc452450930"/>
      <w:bookmarkStart w:id="16" w:name="_Toc460403710"/>
      <w:bookmarkStart w:id="17" w:name="_Toc513201213"/>
      <w:r w:rsidRPr="00393ED2">
        <w:lastRenderedPageBreak/>
        <w:t>Message definition</w:t>
      </w:r>
      <w:bookmarkEnd w:id="15"/>
      <w:bookmarkEnd w:id="16"/>
      <w:bookmarkEnd w:id="17"/>
    </w:p>
    <w:p w14:paraId="2220364F" w14:textId="77777777" w:rsidR="00EA0871" w:rsidRPr="00393ED2" w:rsidRDefault="00EA0871" w:rsidP="003A7BA1">
      <w:pPr>
        <w:pStyle w:val="berschrift2"/>
        <w:numPr>
          <w:ilvl w:val="1"/>
          <w:numId w:val="28"/>
        </w:numPr>
        <w:tabs>
          <w:tab w:val="clear" w:pos="1286"/>
          <w:tab w:val="left" w:pos="567"/>
        </w:tabs>
        <w:ind w:left="567"/>
      </w:pPr>
      <w:bookmarkStart w:id="18" w:name="_Toc452450934"/>
      <w:bookmarkStart w:id="19" w:name="_Toc460403714"/>
      <w:bookmarkStart w:id="20" w:name="_Toc513201216"/>
      <w:bookmarkStart w:id="21" w:name="_GoBack"/>
      <w:bookmarkEnd w:id="21"/>
      <w:proofErr w:type="spellStart"/>
      <w:r w:rsidRPr="00393ED2">
        <w:t>CheckAlive</w:t>
      </w:r>
      <w:bookmarkEnd w:id="18"/>
      <w:bookmarkEnd w:id="19"/>
      <w:bookmarkEnd w:id="20"/>
      <w:proofErr w:type="spellEnd"/>
    </w:p>
    <w:p w14:paraId="48D03404" w14:textId="79540889" w:rsidR="00EA0871" w:rsidRDefault="00EA0871" w:rsidP="00EA0871">
      <w:r w:rsidRPr="00393ED2">
        <w:t xml:space="preserve">The </w:t>
      </w:r>
      <w:proofErr w:type="spellStart"/>
      <w:r w:rsidRPr="00393ED2">
        <w:t>CheckAlive</w:t>
      </w:r>
      <w:proofErr w:type="spellEnd"/>
      <w:r w:rsidRPr="00393ED2">
        <w:t xml:space="preserve"> message is used to detect connection loss</w:t>
      </w:r>
      <w:r w:rsidR="008A5F93" w:rsidRPr="00393ED2">
        <w:t>es</w:t>
      </w:r>
      <w:r w:rsidRPr="00393ED2">
        <w:t xml:space="preserve">. It therefore does not have to transport data and can be ignored by the receiver. </w:t>
      </w:r>
      <w:proofErr w:type="gramStart"/>
      <w:r w:rsidRPr="00393ED2">
        <w:t>Accordingly</w:t>
      </w:r>
      <w:proofErr w:type="gramEnd"/>
      <w:r w:rsidRPr="00393ED2">
        <w:t xml:space="preserve"> there is no response.</w:t>
      </w:r>
    </w:p>
    <w:p w14:paraId="3A7E9D35" w14:textId="045AE647" w:rsidR="00A203AD" w:rsidRDefault="00AB3B66" w:rsidP="00A203AD">
      <w:pPr>
        <w:rPr>
          <w:ins w:id="22" w:author="Kainz, Gerd" w:date="2018-10-24T11:56:00Z"/>
        </w:rPr>
      </w:pPr>
      <w:r>
        <w:t>However, i</w:t>
      </w:r>
      <w:r w:rsidR="00A203AD" w:rsidRPr="00A203AD">
        <w:t xml:space="preserve">f a machine supports the </w:t>
      </w:r>
      <w:proofErr w:type="spellStart"/>
      <w:r w:rsidR="00A203AD" w:rsidRPr="00A203AD">
        <w:t>FeatureCheckAliveResponse</w:t>
      </w:r>
      <w:proofErr w:type="spellEnd"/>
      <w:r>
        <w:t>,</w:t>
      </w:r>
      <w:r w:rsidR="00A203AD" w:rsidRPr="00A203AD">
        <w:t xml:space="preserve"> it must answer </w:t>
      </w:r>
      <w:proofErr w:type="spellStart"/>
      <w:r w:rsidR="00A203AD" w:rsidRPr="00A203AD">
        <w:t>CheckAlive</w:t>
      </w:r>
      <w:proofErr w:type="spellEnd"/>
      <w:r w:rsidR="00A203AD" w:rsidRPr="00A203AD">
        <w:t xml:space="preserve"> messages with Type set to 1 with a </w:t>
      </w:r>
      <w:proofErr w:type="spellStart"/>
      <w:r w:rsidR="00A203AD" w:rsidRPr="00A203AD">
        <w:t>CheckAlive</w:t>
      </w:r>
      <w:proofErr w:type="spellEnd"/>
      <w:r w:rsidR="00A203AD" w:rsidRPr="00A203AD">
        <w:t xml:space="preserve"> message with Type set to 2 and the same Id as the received </w:t>
      </w:r>
      <w:proofErr w:type="spellStart"/>
      <w:r w:rsidR="00A203AD" w:rsidRPr="00A203AD">
        <w:t>CheckAlive</w:t>
      </w:r>
      <w:proofErr w:type="spellEnd"/>
      <w:r w:rsidR="00A203AD" w:rsidRPr="00A203AD">
        <w:t xml:space="preserve"> message.</w:t>
      </w:r>
    </w:p>
    <w:p w14:paraId="2E40F4DB" w14:textId="0CFE3ED8" w:rsidR="00E75EC3" w:rsidRDefault="00E75EC3" w:rsidP="00A203AD">
      <w:pPr>
        <w:rPr>
          <w:ins w:id="23" w:author="Kainz, Gerd" w:date="2018-10-24T11:56:00Z"/>
        </w:rPr>
      </w:pPr>
    </w:p>
    <w:p w14:paraId="10BD8A50" w14:textId="30684F96" w:rsidR="00E75EC3" w:rsidRPr="00E75EC3" w:rsidRDefault="00E75EC3" w:rsidP="00A203AD">
      <w:ins w:id="24" w:author="Kainz, Gerd" w:date="2018-10-24T11:56:00Z">
        <w:r>
          <w:rPr>
            <w:lang w:val="en"/>
          </w:rPr>
          <w:t xml:space="preserve">Note: The function of </w:t>
        </w:r>
        <w:proofErr w:type="spellStart"/>
        <w:r w:rsidRPr="00A203AD">
          <w:t>CheckAliveResponse</w:t>
        </w:r>
        <w:proofErr w:type="spellEnd"/>
        <w:r>
          <w:t xml:space="preserve"> </w:t>
        </w:r>
        <w:r>
          <w:rPr>
            <w:lang w:val="en"/>
          </w:rPr>
          <w:t xml:space="preserve">is optional. If </w:t>
        </w:r>
      </w:ins>
      <w:proofErr w:type="spellStart"/>
      <w:ins w:id="25" w:author="Kainz, Gerd" w:date="2018-10-24T11:57:00Z">
        <w:r w:rsidRPr="00A203AD">
          <w:t>FeatureCheckAliveResponse</w:t>
        </w:r>
      </w:ins>
      <w:proofErr w:type="spellEnd"/>
      <w:ins w:id="26" w:author="Kainz, Gerd" w:date="2018-10-24T11:56:00Z">
        <w:r w:rsidRPr="00A909ED">
          <w:rPr>
            <w:lang w:val="en"/>
          </w:rPr>
          <w:t xml:space="preserve"> </w:t>
        </w:r>
        <w:r>
          <w:rPr>
            <w:lang w:val="en"/>
          </w:rPr>
          <w:t xml:space="preserve">is specified in the </w:t>
        </w:r>
        <w:proofErr w:type="spellStart"/>
        <w:r>
          <w:rPr>
            <w:lang w:val="en"/>
          </w:rPr>
          <w:t>ServiceDescription</w:t>
        </w:r>
        <w:proofErr w:type="spellEnd"/>
        <w:r>
          <w:rPr>
            <w:lang w:val="en"/>
          </w:rPr>
          <w:t>, it must be fully supported. Otherwise it can be ignored.</w:t>
        </w:r>
      </w:ins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1146"/>
        <w:gridCol w:w="1041"/>
        <w:gridCol w:w="995"/>
        <w:gridCol w:w="3893"/>
      </w:tblGrid>
      <w:tr w:rsidR="00A203AD" w:rsidRPr="00A203AD" w14:paraId="6B8E464C" w14:textId="77777777" w:rsidTr="00A203AD">
        <w:trPr>
          <w:trHeight w:val="351"/>
        </w:trPr>
        <w:tc>
          <w:tcPr>
            <w:tcW w:w="2133" w:type="dxa"/>
            <w:shd w:val="clear" w:color="auto" w:fill="D9D9D9"/>
          </w:tcPr>
          <w:p w14:paraId="2661D9A4" w14:textId="77777777" w:rsidR="00A203AD" w:rsidRPr="00A203AD" w:rsidRDefault="00A203AD" w:rsidP="00A203AD">
            <w:pPr>
              <w:rPr>
                <w:b/>
                <w:u w:val="single"/>
              </w:rPr>
            </w:pPr>
            <w:proofErr w:type="spellStart"/>
            <w:r w:rsidRPr="00A203AD">
              <w:rPr>
                <w:b/>
              </w:rPr>
              <w:t>CheckAlive</w:t>
            </w:r>
            <w:proofErr w:type="spellEnd"/>
          </w:p>
        </w:tc>
        <w:tc>
          <w:tcPr>
            <w:tcW w:w="1146" w:type="dxa"/>
            <w:shd w:val="clear" w:color="auto" w:fill="D9D9D9"/>
          </w:tcPr>
          <w:p w14:paraId="12E724D3" w14:textId="77777777" w:rsidR="00A203AD" w:rsidRPr="00A203AD" w:rsidRDefault="00A203AD" w:rsidP="00A203AD">
            <w:pPr>
              <w:rPr>
                <w:b/>
              </w:rPr>
            </w:pPr>
            <w:r w:rsidRPr="00A203AD">
              <w:rPr>
                <w:b/>
              </w:rPr>
              <w:t>Type</w:t>
            </w:r>
          </w:p>
        </w:tc>
        <w:tc>
          <w:tcPr>
            <w:tcW w:w="1041" w:type="dxa"/>
            <w:shd w:val="clear" w:color="auto" w:fill="D9D9D9"/>
          </w:tcPr>
          <w:p w14:paraId="487C67A0" w14:textId="77777777" w:rsidR="00A203AD" w:rsidRPr="00A203AD" w:rsidRDefault="00A203AD" w:rsidP="00A203AD">
            <w:pPr>
              <w:rPr>
                <w:b/>
              </w:rPr>
            </w:pPr>
            <w:r w:rsidRPr="00A203AD">
              <w:rPr>
                <w:b/>
              </w:rPr>
              <w:t>Range</w:t>
            </w:r>
          </w:p>
        </w:tc>
        <w:tc>
          <w:tcPr>
            <w:tcW w:w="995" w:type="dxa"/>
            <w:shd w:val="clear" w:color="auto" w:fill="D9D9D9"/>
          </w:tcPr>
          <w:p w14:paraId="67A04F12" w14:textId="77777777" w:rsidR="00A203AD" w:rsidRPr="00A203AD" w:rsidRDefault="00A203AD" w:rsidP="00A203AD">
            <w:pPr>
              <w:rPr>
                <w:b/>
              </w:rPr>
            </w:pPr>
            <w:r w:rsidRPr="00A203AD">
              <w:rPr>
                <w:b/>
              </w:rPr>
              <w:t>Optional</w:t>
            </w:r>
          </w:p>
        </w:tc>
        <w:tc>
          <w:tcPr>
            <w:tcW w:w="3893" w:type="dxa"/>
            <w:shd w:val="clear" w:color="auto" w:fill="D9D9D9"/>
          </w:tcPr>
          <w:p w14:paraId="0C065F9A" w14:textId="77777777" w:rsidR="00A203AD" w:rsidRPr="00A203AD" w:rsidRDefault="00A203AD" w:rsidP="00A203AD">
            <w:pPr>
              <w:rPr>
                <w:b/>
              </w:rPr>
            </w:pPr>
            <w:r w:rsidRPr="00A203AD">
              <w:rPr>
                <w:b/>
              </w:rPr>
              <w:t>Description</w:t>
            </w:r>
          </w:p>
        </w:tc>
      </w:tr>
      <w:tr w:rsidR="00A203AD" w:rsidRPr="00A203AD" w14:paraId="18779BAB" w14:textId="77777777" w:rsidTr="00A203AD">
        <w:trPr>
          <w:trHeight w:val="351"/>
        </w:trPr>
        <w:tc>
          <w:tcPr>
            <w:tcW w:w="2133" w:type="dxa"/>
            <w:shd w:val="clear" w:color="auto" w:fill="auto"/>
          </w:tcPr>
          <w:p w14:paraId="4C2BCA05" w14:textId="77777777" w:rsidR="00A203AD" w:rsidRPr="00A203AD" w:rsidRDefault="00A203AD" w:rsidP="00A203AD">
            <w:pPr>
              <w:rPr>
                <w:bCs/>
              </w:rPr>
            </w:pPr>
            <w:r w:rsidRPr="00A203AD">
              <w:rPr>
                <w:noProof/>
                <w:lang w:val="de-DE" w:eastAsia="de-DE"/>
              </w:rPr>
              <w:drawing>
                <wp:inline distT="0" distB="0" distL="0" distR="0" wp14:anchorId="18222DAA" wp14:editId="723E8209">
                  <wp:extent cx="116840" cy="131445"/>
                  <wp:effectExtent l="0" t="0" r="0" b="1905"/>
                  <wp:docPr id="7172" name="Picture 718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3AD">
              <w:t>Type</w:t>
            </w:r>
          </w:p>
        </w:tc>
        <w:tc>
          <w:tcPr>
            <w:tcW w:w="1146" w:type="dxa"/>
            <w:shd w:val="clear" w:color="auto" w:fill="auto"/>
          </w:tcPr>
          <w:p w14:paraId="46F1F7C2" w14:textId="77777777" w:rsidR="00A203AD" w:rsidRPr="00A203AD" w:rsidRDefault="00A203AD" w:rsidP="00A203AD">
            <w:pPr>
              <w:rPr>
                <w:bCs/>
              </w:rPr>
            </w:pPr>
            <w:r w:rsidRPr="00A203AD">
              <w:rPr>
                <w:bCs/>
              </w:rPr>
              <w:t>int</w:t>
            </w:r>
          </w:p>
        </w:tc>
        <w:tc>
          <w:tcPr>
            <w:tcW w:w="1041" w:type="dxa"/>
            <w:shd w:val="clear" w:color="auto" w:fill="auto"/>
          </w:tcPr>
          <w:p w14:paraId="4BBAB46D" w14:textId="77777777" w:rsidR="00A203AD" w:rsidRPr="00A203AD" w:rsidRDefault="00A203AD" w:rsidP="00A203AD">
            <w:pPr>
              <w:rPr>
                <w:bCs/>
              </w:rPr>
            </w:pPr>
            <w:r w:rsidRPr="00A203AD">
              <w:rPr>
                <w:bCs/>
              </w:rPr>
              <w:t>1..2</w:t>
            </w:r>
          </w:p>
        </w:tc>
        <w:tc>
          <w:tcPr>
            <w:tcW w:w="995" w:type="dxa"/>
            <w:shd w:val="clear" w:color="auto" w:fill="auto"/>
          </w:tcPr>
          <w:p w14:paraId="54A8A977" w14:textId="77777777" w:rsidR="00A203AD" w:rsidRPr="00A203AD" w:rsidRDefault="00A203AD" w:rsidP="00A203AD">
            <w:pPr>
              <w:rPr>
                <w:bCs/>
              </w:rPr>
            </w:pPr>
            <w:r w:rsidRPr="00A203AD">
              <w:rPr>
                <w:bCs/>
              </w:rPr>
              <w:t>yes</w:t>
            </w:r>
          </w:p>
        </w:tc>
        <w:tc>
          <w:tcPr>
            <w:tcW w:w="3893" w:type="dxa"/>
            <w:shd w:val="clear" w:color="auto" w:fill="auto"/>
          </w:tcPr>
          <w:p w14:paraId="657A1B56" w14:textId="77777777" w:rsidR="00A203AD" w:rsidRPr="00A203AD" w:rsidRDefault="00A203AD" w:rsidP="00A203AD">
            <w:pPr>
              <w:rPr>
                <w:bCs/>
              </w:rPr>
            </w:pPr>
            <w:r w:rsidRPr="00A203AD">
              <w:rPr>
                <w:bCs/>
              </w:rPr>
              <w:t>Ping / Pong message type</w:t>
            </w:r>
          </w:p>
        </w:tc>
      </w:tr>
      <w:tr w:rsidR="00A203AD" w:rsidRPr="00A203AD" w14:paraId="3515E66D" w14:textId="77777777" w:rsidTr="00A203AD">
        <w:trPr>
          <w:trHeight w:val="351"/>
        </w:trPr>
        <w:tc>
          <w:tcPr>
            <w:tcW w:w="2133" w:type="dxa"/>
            <w:shd w:val="clear" w:color="auto" w:fill="auto"/>
          </w:tcPr>
          <w:p w14:paraId="3F9BB867" w14:textId="77777777" w:rsidR="00A203AD" w:rsidRPr="00A203AD" w:rsidRDefault="00A203AD" w:rsidP="00A203AD">
            <w:pPr>
              <w:rPr>
                <w:noProof/>
                <w:lang w:val="de-DE" w:eastAsia="de-DE" w:bidi="kn-IN"/>
              </w:rPr>
            </w:pPr>
            <w:r w:rsidRPr="00A203AD">
              <w:rPr>
                <w:noProof/>
                <w:lang w:val="de-DE" w:eastAsia="de-DE"/>
              </w:rPr>
              <w:drawing>
                <wp:inline distT="0" distB="0" distL="0" distR="0" wp14:anchorId="630F84B6" wp14:editId="65631441">
                  <wp:extent cx="116840" cy="131445"/>
                  <wp:effectExtent l="0" t="0" r="0" b="1905"/>
                  <wp:docPr id="7173" name="Picture 718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3AD">
              <w:t>Id</w:t>
            </w:r>
          </w:p>
        </w:tc>
        <w:tc>
          <w:tcPr>
            <w:tcW w:w="1146" w:type="dxa"/>
            <w:shd w:val="clear" w:color="auto" w:fill="auto"/>
          </w:tcPr>
          <w:p w14:paraId="53FE139F" w14:textId="77777777" w:rsidR="00A203AD" w:rsidRPr="00A203AD" w:rsidRDefault="00A203AD" w:rsidP="00A203AD">
            <w:pPr>
              <w:rPr>
                <w:bCs/>
              </w:rPr>
            </w:pPr>
            <w:r w:rsidRPr="00A203AD">
              <w:rPr>
                <w:bCs/>
              </w:rPr>
              <w:t>string</w:t>
            </w:r>
          </w:p>
        </w:tc>
        <w:tc>
          <w:tcPr>
            <w:tcW w:w="1041" w:type="dxa"/>
            <w:shd w:val="clear" w:color="auto" w:fill="auto"/>
          </w:tcPr>
          <w:p w14:paraId="5BC367E1" w14:textId="77777777" w:rsidR="00A203AD" w:rsidRDefault="00A203AD" w:rsidP="00A203AD">
            <w:pPr>
              <w:rPr>
                <w:bCs/>
              </w:rPr>
            </w:pPr>
            <w:r w:rsidRPr="00A203AD">
              <w:rPr>
                <w:bCs/>
              </w:rPr>
              <w:t>any string</w:t>
            </w:r>
          </w:p>
          <w:p w14:paraId="55438A2F" w14:textId="6673C168" w:rsidR="00A203AD" w:rsidRPr="00A203AD" w:rsidRDefault="00A203AD" w:rsidP="00A203AD">
            <w:pPr>
              <w:rPr>
                <w:bCs/>
              </w:rPr>
            </w:pPr>
            <w:r w:rsidRPr="00156308">
              <w:t>(minimum supported length: 80 bytes)</w:t>
            </w:r>
          </w:p>
        </w:tc>
        <w:tc>
          <w:tcPr>
            <w:tcW w:w="995" w:type="dxa"/>
            <w:shd w:val="clear" w:color="auto" w:fill="auto"/>
          </w:tcPr>
          <w:p w14:paraId="1B191B99" w14:textId="77777777" w:rsidR="00A203AD" w:rsidRPr="00A203AD" w:rsidRDefault="00A203AD" w:rsidP="00A203AD">
            <w:pPr>
              <w:rPr>
                <w:bCs/>
              </w:rPr>
            </w:pPr>
            <w:r w:rsidRPr="00A203AD">
              <w:rPr>
                <w:bCs/>
              </w:rPr>
              <w:t>yes</w:t>
            </w:r>
          </w:p>
        </w:tc>
        <w:tc>
          <w:tcPr>
            <w:tcW w:w="3893" w:type="dxa"/>
            <w:shd w:val="clear" w:color="auto" w:fill="auto"/>
          </w:tcPr>
          <w:p w14:paraId="2D446CFD" w14:textId="77777777" w:rsidR="00A203AD" w:rsidRPr="00A203AD" w:rsidRDefault="00A203AD" w:rsidP="00A203AD">
            <w:pPr>
              <w:rPr>
                <w:bCs/>
              </w:rPr>
            </w:pPr>
            <w:proofErr w:type="spellStart"/>
            <w:r w:rsidRPr="00A203AD">
              <w:rPr>
                <w:bCs/>
              </w:rPr>
              <w:t>Idenfier</w:t>
            </w:r>
            <w:proofErr w:type="spellEnd"/>
            <w:r w:rsidRPr="00A203AD">
              <w:rPr>
                <w:bCs/>
              </w:rPr>
              <w:t xml:space="preserve"> of the message</w:t>
            </w:r>
          </w:p>
        </w:tc>
      </w:tr>
    </w:tbl>
    <w:p w14:paraId="2435A623" w14:textId="77777777" w:rsidR="00A203AD" w:rsidRPr="00A203AD" w:rsidRDefault="00A203AD" w:rsidP="00A203AD"/>
    <w:p w14:paraId="39334B95" w14:textId="77777777" w:rsidR="00A203AD" w:rsidRPr="00A203AD" w:rsidRDefault="00A203AD" w:rsidP="00A203AD">
      <w:r w:rsidRPr="00A203AD">
        <w:t>Type may be one of the following values:</w:t>
      </w:r>
    </w:p>
    <w:p w14:paraId="7FE755D0" w14:textId="77777777" w:rsidR="00A203AD" w:rsidRPr="00A203AD" w:rsidRDefault="00A203AD" w:rsidP="00156343">
      <w:pPr>
        <w:pStyle w:val="Listenabsatz"/>
        <w:numPr>
          <w:ilvl w:val="0"/>
          <w:numId w:val="14"/>
        </w:numPr>
        <w:rPr>
          <w:lang w:val="en-US"/>
        </w:rPr>
      </w:pPr>
      <w:r w:rsidRPr="00A203AD">
        <w:rPr>
          <w:bCs/>
        </w:rPr>
        <w:t xml:space="preserve">Ping: </w:t>
      </w:r>
      <w:proofErr w:type="spellStart"/>
      <w:r w:rsidRPr="00A203AD">
        <w:rPr>
          <w:bCs/>
        </w:rPr>
        <w:t>CheckAlive</w:t>
      </w:r>
      <w:proofErr w:type="spellEnd"/>
      <w:r w:rsidRPr="00A203AD">
        <w:rPr>
          <w:bCs/>
        </w:rPr>
        <w:t xml:space="preserve"> </w:t>
      </w:r>
      <w:proofErr w:type="spellStart"/>
      <w:r w:rsidRPr="00A203AD">
        <w:rPr>
          <w:bCs/>
        </w:rPr>
        <w:t>request</w:t>
      </w:r>
      <w:proofErr w:type="spellEnd"/>
    </w:p>
    <w:p w14:paraId="68D3FFBA" w14:textId="77777777" w:rsidR="00A203AD" w:rsidRPr="00A203AD" w:rsidRDefault="00A203AD" w:rsidP="00156343">
      <w:pPr>
        <w:pStyle w:val="Listenabsatz"/>
        <w:numPr>
          <w:ilvl w:val="0"/>
          <w:numId w:val="14"/>
        </w:numPr>
        <w:rPr>
          <w:lang w:val="en-US"/>
        </w:rPr>
      </w:pPr>
      <w:proofErr w:type="spellStart"/>
      <w:proofErr w:type="gramStart"/>
      <w:r w:rsidRPr="00A203AD">
        <w:rPr>
          <w:lang w:val="en-US"/>
        </w:rPr>
        <w:t>Pong:CheckAlive</w:t>
      </w:r>
      <w:proofErr w:type="spellEnd"/>
      <w:proofErr w:type="gramEnd"/>
      <w:r w:rsidRPr="00A203AD">
        <w:rPr>
          <w:lang w:val="en-US"/>
        </w:rPr>
        <w:t xml:space="preserve"> response</w:t>
      </w:r>
    </w:p>
    <w:p w14:paraId="28066374" w14:textId="77777777" w:rsidR="00A203AD" w:rsidRPr="00A203AD" w:rsidRDefault="00A203AD" w:rsidP="00A203AD">
      <w:r w:rsidRPr="00A203AD">
        <w:t xml:space="preserve">The </w:t>
      </w:r>
      <w:r w:rsidRPr="00A203AD">
        <w:rPr>
          <w:bCs/>
        </w:rPr>
        <w:t xml:space="preserve">machine sending </w:t>
      </w:r>
      <w:proofErr w:type="spellStart"/>
      <w:r w:rsidRPr="00A203AD">
        <w:rPr>
          <w:bCs/>
        </w:rPr>
        <w:t>CheckAlive</w:t>
      </w:r>
      <w:proofErr w:type="spellEnd"/>
      <w:r w:rsidRPr="00A203AD">
        <w:rPr>
          <w:bCs/>
        </w:rPr>
        <w:t xml:space="preserve"> message with Type set to 1 chooses a unique for Id (e.g. GUID or time stamp). The machine responding with </w:t>
      </w:r>
      <w:proofErr w:type="spellStart"/>
      <w:r w:rsidRPr="00A203AD">
        <w:rPr>
          <w:bCs/>
        </w:rPr>
        <w:t>CheckAlive</w:t>
      </w:r>
      <w:proofErr w:type="spellEnd"/>
      <w:r w:rsidRPr="00A203AD">
        <w:rPr>
          <w:bCs/>
        </w:rPr>
        <w:t xml:space="preserve"> message with Type set to 2 </w:t>
      </w:r>
      <w:proofErr w:type="gramStart"/>
      <w:r w:rsidRPr="00A203AD">
        <w:rPr>
          <w:bCs/>
        </w:rPr>
        <w:t>has to</w:t>
      </w:r>
      <w:proofErr w:type="gramEnd"/>
      <w:r w:rsidRPr="00A203AD">
        <w:rPr>
          <w:bCs/>
        </w:rPr>
        <w:t xml:space="preserve"> answer using the same Id.</w:t>
      </w:r>
    </w:p>
    <w:p w14:paraId="55BA341A" w14:textId="77777777" w:rsidR="00634E1F" w:rsidRPr="00A203AD" w:rsidRDefault="00634E1F" w:rsidP="00634E1F">
      <w:bookmarkStart w:id="27" w:name="_Toc452450935"/>
      <w:bookmarkStart w:id="28" w:name="_Toc460403715"/>
    </w:p>
    <w:p w14:paraId="636DBA10" w14:textId="77777777" w:rsidR="00EA0871" w:rsidRPr="00393ED2" w:rsidRDefault="00EA0871" w:rsidP="008B3B75">
      <w:pPr>
        <w:pStyle w:val="berschrift2"/>
        <w:tabs>
          <w:tab w:val="clear" w:pos="1286"/>
          <w:tab w:val="num" w:pos="567"/>
        </w:tabs>
        <w:ind w:left="567"/>
      </w:pPr>
      <w:bookmarkStart w:id="29" w:name="_Toc513201217"/>
      <w:proofErr w:type="spellStart"/>
      <w:r w:rsidRPr="00393ED2">
        <w:t>ServiceDescription</w:t>
      </w:r>
      <w:bookmarkEnd w:id="27"/>
      <w:bookmarkEnd w:id="28"/>
      <w:bookmarkEnd w:id="29"/>
      <w:proofErr w:type="spellEnd"/>
    </w:p>
    <w:p w14:paraId="0387D1E1" w14:textId="4A47877D" w:rsidR="00EA0871" w:rsidRDefault="00EA0871" w:rsidP="00EA0871">
      <w:r w:rsidRPr="00393ED2">
        <w:t xml:space="preserve">The </w:t>
      </w:r>
      <w:proofErr w:type="spellStart"/>
      <w:r w:rsidRPr="00393ED2">
        <w:t>ServiceDescription</w:t>
      </w:r>
      <w:proofErr w:type="spellEnd"/>
      <w:r w:rsidRPr="00393ED2">
        <w:t xml:space="preserve"> message is sent by both machines after a connection is established. The downstream machine sends its </w:t>
      </w:r>
      <w:proofErr w:type="spellStart"/>
      <w:r w:rsidRPr="00393ED2">
        <w:t>ServiceDescription</w:t>
      </w:r>
      <w:proofErr w:type="spellEnd"/>
      <w:r w:rsidRPr="00393ED2">
        <w:t xml:space="preserve"> first whereupon the upstream machine answers by sending its own </w:t>
      </w:r>
      <w:proofErr w:type="spellStart"/>
      <w:r w:rsidRPr="00393ED2">
        <w:t>ServiceDescription</w:t>
      </w:r>
      <w:proofErr w:type="spellEnd"/>
      <w:r w:rsidRPr="00393ED2">
        <w:t>.</w:t>
      </w:r>
    </w:p>
    <w:p w14:paraId="35259D8E" w14:textId="3478FE00" w:rsidR="00156343" w:rsidRDefault="00156343">
      <w:pPr>
        <w:spacing w:line="240" w:lineRule="auto"/>
        <w:jc w:val="left"/>
      </w:pPr>
      <w: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134"/>
        <w:gridCol w:w="992"/>
        <w:gridCol w:w="3402"/>
      </w:tblGrid>
      <w:tr w:rsidR="00EA0871" w:rsidRPr="00393ED2" w14:paraId="4F6F7218" w14:textId="77777777" w:rsidTr="00866152">
        <w:tc>
          <w:tcPr>
            <w:tcW w:w="2480" w:type="dxa"/>
            <w:shd w:val="clear" w:color="auto" w:fill="D9D9D9"/>
          </w:tcPr>
          <w:p w14:paraId="0C8B64F5" w14:textId="77777777" w:rsidR="00EA0871" w:rsidRPr="00393ED2" w:rsidRDefault="00EA0871" w:rsidP="00866152">
            <w:pPr>
              <w:rPr>
                <w:b/>
                <w:u w:val="single"/>
              </w:rPr>
            </w:pPr>
            <w:proofErr w:type="spellStart"/>
            <w:r w:rsidRPr="00393ED2">
              <w:rPr>
                <w:b/>
              </w:rPr>
              <w:lastRenderedPageBreak/>
              <w:t>ServiceDescription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14:paraId="5AACB1AA" w14:textId="77777777"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14:paraId="2E28BC79" w14:textId="77777777"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14:paraId="6BD32F24" w14:textId="77777777"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Optional</w:t>
            </w:r>
          </w:p>
        </w:tc>
        <w:tc>
          <w:tcPr>
            <w:tcW w:w="3402" w:type="dxa"/>
            <w:shd w:val="clear" w:color="auto" w:fill="D9D9D9"/>
          </w:tcPr>
          <w:p w14:paraId="1FC47955" w14:textId="77777777"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Description</w:t>
            </w:r>
          </w:p>
        </w:tc>
      </w:tr>
      <w:tr w:rsidR="00EA0871" w:rsidRPr="00393ED2" w14:paraId="48A8B3DE" w14:textId="77777777" w:rsidTr="00866152">
        <w:tc>
          <w:tcPr>
            <w:tcW w:w="2480" w:type="dxa"/>
          </w:tcPr>
          <w:p w14:paraId="0178CFC0" w14:textId="77777777" w:rsidR="00EA0871" w:rsidRPr="00393ED2" w:rsidRDefault="00EA0871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4F36BCB4" wp14:editId="01F21664">
                  <wp:extent cx="116840" cy="131445"/>
                  <wp:effectExtent l="0" t="0" r="0" b="1905"/>
                  <wp:docPr id="1" name="Picture 718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MachineId</w:t>
            </w:r>
            <w:proofErr w:type="spellEnd"/>
          </w:p>
        </w:tc>
        <w:tc>
          <w:tcPr>
            <w:tcW w:w="1276" w:type="dxa"/>
          </w:tcPr>
          <w:p w14:paraId="12C6A1BD" w14:textId="3811F0FE" w:rsidR="00EA0871" w:rsidRPr="00393ED2" w:rsidRDefault="00704FF8" w:rsidP="00866152">
            <w:r>
              <w:t>s</w:t>
            </w:r>
            <w:r w:rsidR="00EA0871" w:rsidRPr="00393ED2">
              <w:t>tring</w:t>
            </w:r>
          </w:p>
        </w:tc>
        <w:tc>
          <w:tcPr>
            <w:tcW w:w="1134" w:type="dxa"/>
          </w:tcPr>
          <w:p w14:paraId="693790D9" w14:textId="77777777" w:rsidR="00EA0871" w:rsidRDefault="00A40A9D" w:rsidP="00866152">
            <w:r w:rsidRPr="00393ED2">
              <w:t>any string</w:t>
            </w:r>
          </w:p>
          <w:p w14:paraId="13BCBB39" w14:textId="77777777" w:rsidR="00156308" w:rsidRPr="00393ED2" w:rsidRDefault="00156308" w:rsidP="00866152">
            <w:r w:rsidRPr="00156308">
              <w:t>(minimum supported length: 80 bytes)</w:t>
            </w:r>
          </w:p>
        </w:tc>
        <w:tc>
          <w:tcPr>
            <w:tcW w:w="992" w:type="dxa"/>
          </w:tcPr>
          <w:p w14:paraId="4A674888" w14:textId="77777777" w:rsidR="00EA0871" w:rsidRPr="00393ED2" w:rsidRDefault="00EA0871" w:rsidP="00866152">
            <w:r w:rsidRPr="00393ED2">
              <w:t>no</w:t>
            </w:r>
          </w:p>
        </w:tc>
        <w:tc>
          <w:tcPr>
            <w:tcW w:w="3402" w:type="dxa"/>
          </w:tcPr>
          <w:p w14:paraId="7756668A" w14:textId="77777777" w:rsidR="00EA0871" w:rsidRPr="00393ED2" w:rsidRDefault="00EA0871" w:rsidP="00866152">
            <w:r w:rsidRPr="00393ED2">
              <w:t>I</w:t>
            </w:r>
            <w:r w:rsidR="008720E0" w:rsidRPr="00393ED2">
              <w:t>D</w:t>
            </w:r>
            <w:r w:rsidRPr="00393ED2">
              <w:t>/name of the sending machine for identifying it in a Hermes enabled production line.</w:t>
            </w:r>
          </w:p>
        </w:tc>
      </w:tr>
      <w:tr w:rsidR="00EA0871" w:rsidRPr="00393ED2" w14:paraId="2A70A6BD" w14:textId="77777777" w:rsidTr="00866152">
        <w:tc>
          <w:tcPr>
            <w:tcW w:w="2480" w:type="dxa"/>
          </w:tcPr>
          <w:p w14:paraId="0B092FAE" w14:textId="77777777" w:rsidR="00EA0871" w:rsidRPr="00393ED2" w:rsidRDefault="00EA0871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3F51BB5E" wp14:editId="3D8DD21A">
                  <wp:extent cx="116840" cy="131445"/>
                  <wp:effectExtent l="0" t="0" r="0" b="1905"/>
                  <wp:docPr id="7191" name="Picture 719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LaneId</w:t>
            </w:r>
            <w:proofErr w:type="spellEnd"/>
          </w:p>
        </w:tc>
        <w:tc>
          <w:tcPr>
            <w:tcW w:w="1276" w:type="dxa"/>
          </w:tcPr>
          <w:p w14:paraId="7A76EC7E" w14:textId="214B3718" w:rsidR="00EA0871" w:rsidRPr="00393ED2" w:rsidRDefault="00704FF8" w:rsidP="00866152">
            <w:r>
              <w:t>i</w:t>
            </w:r>
            <w:r w:rsidR="00EA0871" w:rsidRPr="00393ED2">
              <w:t>nt</w:t>
            </w:r>
          </w:p>
        </w:tc>
        <w:tc>
          <w:tcPr>
            <w:tcW w:w="1134" w:type="dxa"/>
          </w:tcPr>
          <w:p w14:paraId="3F5B8626" w14:textId="77777777" w:rsidR="00EA0871" w:rsidRPr="00393ED2" w:rsidRDefault="00EA0871" w:rsidP="00866152">
            <w:r w:rsidRPr="00393ED2">
              <w:t>1</w:t>
            </w:r>
            <w:proofErr w:type="gramStart"/>
            <w:r w:rsidRPr="00393ED2">
              <w:t xml:space="preserve"> ..</w:t>
            </w:r>
            <w:proofErr w:type="gramEnd"/>
            <w:r w:rsidRPr="00393ED2">
              <w:t xml:space="preserve"> n</w:t>
            </w:r>
          </w:p>
        </w:tc>
        <w:tc>
          <w:tcPr>
            <w:tcW w:w="992" w:type="dxa"/>
          </w:tcPr>
          <w:p w14:paraId="35363AB2" w14:textId="77777777" w:rsidR="00EA0871" w:rsidRPr="00393ED2" w:rsidRDefault="00EA0871" w:rsidP="00866152">
            <w:r w:rsidRPr="00393ED2">
              <w:t>no</w:t>
            </w:r>
          </w:p>
        </w:tc>
        <w:tc>
          <w:tcPr>
            <w:tcW w:w="3402" w:type="dxa"/>
          </w:tcPr>
          <w:p w14:paraId="7C767ECD" w14:textId="77777777" w:rsidR="00EA0871" w:rsidRPr="00393ED2" w:rsidRDefault="00EA0871" w:rsidP="00866152">
            <w:r w:rsidRPr="00393ED2">
              <w:t xml:space="preserve">The sending machine’s lane </w:t>
            </w:r>
            <w:r w:rsidR="00134D4F">
              <w:t xml:space="preserve">to which </w:t>
            </w:r>
            <w:r w:rsidRPr="00393ED2">
              <w:t xml:space="preserve">this connection </w:t>
            </w:r>
            <w:r w:rsidR="00134D4F">
              <w:t>is relating</w:t>
            </w:r>
            <w:r w:rsidRPr="00393ED2">
              <w:t xml:space="preserve"> to</w:t>
            </w:r>
            <w:r w:rsidR="00134D4F">
              <w:t>.</w:t>
            </w:r>
          </w:p>
          <w:p w14:paraId="68EB6AE4" w14:textId="77777777" w:rsidR="00EA0871" w:rsidRPr="00393ED2" w:rsidRDefault="00EA0871" w:rsidP="00866152">
            <w:r w:rsidRPr="00393ED2">
              <w:t>Lanes are enumerated looking downstream from right to left beginning with 1</w:t>
            </w:r>
          </w:p>
        </w:tc>
      </w:tr>
      <w:tr w:rsidR="00134D4F" w:rsidRPr="00393ED2" w14:paraId="456F1985" w14:textId="77777777" w:rsidTr="00866152">
        <w:tc>
          <w:tcPr>
            <w:tcW w:w="2480" w:type="dxa"/>
          </w:tcPr>
          <w:p w14:paraId="3EB96871" w14:textId="2DD690E0" w:rsidR="00134D4F" w:rsidRPr="00103640" w:rsidRDefault="00466049" w:rsidP="00134D4F">
            <w:r>
              <w:rPr>
                <w:noProof/>
              </w:rPr>
              <w:drawing>
                <wp:inline distT="0" distB="0" distL="0" distR="0" wp14:anchorId="42C253F2" wp14:editId="5471D3C8">
                  <wp:extent cx="114300" cy="133350"/>
                  <wp:effectExtent l="0" t="0" r="0" b="0"/>
                  <wp:docPr id="35" name="Bild 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34D4F" w:rsidRPr="00103640">
              <w:t>InterfaceId</w:t>
            </w:r>
            <w:proofErr w:type="spellEnd"/>
          </w:p>
        </w:tc>
        <w:tc>
          <w:tcPr>
            <w:tcW w:w="1276" w:type="dxa"/>
          </w:tcPr>
          <w:p w14:paraId="69E89156" w14:textId="77777777" w:rsidR="00134D4F" w:rsidRPr="00103640" w:rsidRDefault="00134D4F" w:rsidP="00134D4F">
            <w:r w:rsidRPr="00103640">
              <w:t>string</w:t>
            </w:r>
          </w:p>
        </w:tc>
        <w:tc>
          <w:tcPr>
            <w:tcW w:w="1134" w:type="dxa"/>
          </w:tcPr>
          <w:p w14:paraId="1A1C8BBA" w14:textId="77777777" w:rsidR="00134D4F" w:rsidRDefault="00134D4F" w:rsidP="00134D4F">
            <w:r w:rsidRPr="00103640">
              <w:t>any string</w:t>
            </w:r>
          </w:p>
          <w:p w14:paraId="54291F3C" w14:textId="77777777" w:rsidR="00134D4F" w:rsidRPr="00103640" w:rsidRDefault="00134D4F" w:rsidP="00134D4F">
            <w:r w:rsidRPr="00156308">
              <w:t>(minimum supported length: 80 bytes)</w:t>
            </w:r>
          </w:p>
        </w:tc>
        <w:tc>
          <w:tcPr>
            <w:tcW w:w="992" w:type="dxa"/>
          </w:tcPr>
          <w:p w14:paraId="48A01145" w14:textId="77777777" w:rsidR="00134D4F" w:rsidRPr="00103640" w:rsidRDefault="00134D4F" w:rsidP="00134D4F">
            <w:r w:rsidRPr="00103640">
              <w:t>yes</w:t>
            </w:r>
          </w:p>
        </w:tc>
        <w:tc>
          <w:tcPr>
            <w:tcW w:w="3402" w:type="dxa"/>
          </w:tcPr>
          <w:p w14:paraId="3FC3610E" w14:textId="77777777" w:rsidR="00134D4F" w:rsidRDefault="00134D4F" w:rsidP="00134D4F">
            <w:r w:rsidRPr="00103640">
              <w:t>The ID of the sending machine's transportation interface to which this connection is relating to.</w:t>
            </w:r>
          </w:p>
        </w:tc>
      </w:tr>
      <w:tr w:rsidR="00EA0871" w:rsidRPr="00393ED2" w14:paraId="1C0D26CA" w14:textId="77777777" w:rsidTr="00866152">
        <w:tc>
          <w:tcPr>
            <w:tcW w:w="2480" w:type="dxa"/>
          </w:tcPr>
          <w:p w14:paraId="5232EF70" w14:textId="77777777" w:rsidR="00EA0871" w:rsidRPr="00393ED2" w:rsidRDefault="00EA0871" w:rsidP="00866152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23BFBDA0" wp14:editId="0DDA581A">
                  <wp:extent cx="116840" cy="131445"/>
                  <wp:effectExtent l="0" t="0" r="0" b="1905"/>
                  <wp:docPr id="4" name="Picture 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Version</w:t>
            </w:r>
          </w:p>
        </w:tc>
        <w:tc>
          <w:tcPr>
            <w:tcW w:w="1276" w:type="dxa"/>
          </w:tcPr>
          <w:p w14:paraId="071879A7" w14:textId="331B6C67" w:rsidR="00EA0871" w:rsidRPr="00393ED2" w:rsidRDefault="00704FF8" w:rsidP="00866152">
            <w:r>
              <w:t>s</w:t>
            </w:r>
            <w:r w:rsidR="00EA0871" w:rsidRPr="00393ED2">
              <w:t>tring</w:t>
            </w:r>
          </w:p>
        </w:tc>
        <w:tc>
          <w:tcPr>
            <w:tcW w:w="1134" w:type="dxa"/>
          </w:tcPr>
          <w:p w14:paraId="50FFA69A" w14:textId="77777777" w:rsidR="00EA0871" w:rsidRDefault="00EA0871" w:rsidP="00866152">
            <w:proofErr w:type="spellStart"/>
            <w:r w:rsidRPr="00393ED2">
              <w:t>xxx.yyy</w:t>
            </w:r>
            <w:proofErr w:type="spellEnd"/>
          </w:p>
          <w:p w14:paraId="7AA73EDA" w14:textId="77777777" w:rsidR="00156308" w:rsidRPr="00393ED2" w:rsidRDefault="00156308" w:rsidP="00866152">
            <w:r w:rsidRPr="00156308">
              <w:t>(7 bytes)</w:t>
            </w:r>
          </w:p>
        </w:tc>
        <w:tc>
          <w:tcPr>
            <w:tcW w:w="992" w:type="dxa"/>
          </w:tcPr>
          <w:p w14:paraId="7D233A63" w14:textId="77777777" w:rsidR="00EA0871" w:rsidRPr="00393ED2" w:rsidRDefault="00EA0871" w:rsidP="00866152">
            <w:r w:rsidRPr="00393ED2">
              <w:t>no</w:t>
            </w:r>
          </w:p>
        </w:tc>
        <w:tc>
          <w:tcPr>
            <w:tcW w:w="3402" w:type="dxa"/>
          </w:tcPr>
          <w:p w14:paraId="4B83D848" w14:textId="77777777" w:rsidR="00EA0871" w:rsidRPr="00393ED2" w:rsidRDefault="00EA0871" w:rsidP="00634E1F">
            <w:r w:rsidRPr="00393ED2">
              <w:t xml:space="preserve">The </w:t>
            </w:r>
            <w:r w:rsidR="00634E1F" w:rsidRPr="00393ED2">
              <w:t xml:space="preserve">implemented </w:t>
            </w:r>
            <w:r w:rsidRPr="00393ED2">
              <w:t>interface version of the machine</w:t>
            </w:r>
          </w:p>
        </w:tc>
      </w:tr>
      <w:tr w:rsidR="00EA0871" w:rsidRPr="00393ED2" w14:paraId="0B012179" w14:textId="77777777" w:rsidTr="00866152">
        <w:tc>
          <w:tcPr>
            <w:tcW w:w="2480" w:type="dxa"/>
          </w:tcPr>
          <w:p w14:paraId="3F95C4B0" w14:textId="77777777" w:rsidR="00EA0871" w:rsidRPr="00393ED2" w:rsidRDefault="00EA0871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0C72A109" wp14:editId="2498839A">
                  <wp:extent cx="189865" cy="146685"/>
                  <wp:effectExtent l="0" t="0" r="635" b="5715"/>
                  <wp:docPr id="21" name="Picture 21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SupportedFeatures</w:t>
            </w:r>
            <w:proofErr w:type="spellEnd"/>
          </w:p>
        </w:tc>
        <w:tc>
          <w:tcPr>
            <w:tcW w:w="1276" w:type="dxa"/>
          </w:tcPr>
          <w:p w14:paraId="6FA75B57" w14:textId="77777777" w:rsidR="00EA0871" w:rsidRPr="00393ED2" w:rsidRDefault="00EA0871" w:rsidP="00866152">
            <w:r w:rsidRPr="00393ED2">
              <w:t>Feature</w:t>
            </w:r>
            <w:r w:rsidR="00A50CC0">
              <w:t xml:space="preserve"> </w:t>
            </w:r>
            <w:r w:rsidRPr="00393ED2">
              <w:t>[]</w:t>
            </w:r>
          </w:p>
        </w:tc>
        <w:tc>
          <w:tcPr>
            <w:tcW w:w="1134" w:type="dxa"/>
          </w:tcPr>
          <w:p w14:paraId="02681CC8" w14:textId="77777777" w:rsidR="00EA0871" w:rsidRPr="00393ED2" w:rsidRDefault="00EA0871" w:rsidP="00866152"/>
        </w:tc>
        <w:tc>
          <w:tcPr>
            <w:tcW w:w="992" w:type="dxa"/>
          </w:tcPr>
          <w:p w14:paraId="6F24E804" w14:textId="77777777" w:rsidR="00EA0871" w:rsidRPr="00393ED2" w:rsidRDefault="00EA0871" w:rsidP="00866152">
            <w:r w:rsidRPr="00393ED2">
              <w:t>no</w:t>
            </w:r>
          </w:p>
        </w:tc>
        <w:tc>
          <w:tcPr>
            <w:tcW w:w="3402" w:type="dxa"/>
          </w:tcPr>
          <w:p w14:paraId="75E5C69B" w14:textId="77777777" w:rsidR="00EA0871" w:rsidRPr="00393ED2" w:rsidRDefault="00EA0871" w:rsidP="00866152">
            <w:r w:rsidRPr="00393ED2">
              <w:t>List of supported features (empty for version 1.0)</w:t>
            </w:r>
          </w:p>
        </w:tc>
      </w:tr>
    </w:tbl>
    <w:p w14:paraId="456DC77E" w14:textId="6E2C139A" w:rsidR="00156308" w:rsidRDefault="00156308" w:rsidP="00156308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134"/>
        <w:gridCol w:w="992"/>
        <w:gridCol w:w="3402"/>
      </w:tblGrid>
      <w:tr w:rsidR="00A203AD" w:rsidRPr="00A203AD" w14:paraId="58DC120A" w14:textId="77777777" w:rsidTr="00A203AD">
        <w:tc>
          <w:tcPr>
            <w:tcW w:w="2480" w:type="dxa"/>
            <w:shd w:val="clear" w:color="auto" w:fill="D9D9D9"/>
          </w:tcPr>
          <w:p w14:paraId="4D0DB9C5" w14:textId="77777777" w:rsidR="00A203AD" w:rsidRPr="00A203AD" w:rsidRDefault="00A203AD" w:rsidP="00A203AD">
            <w:pPr>
              <w:rPr>
                <w:b/>
                <w:u w:val="single"/>
              </w:rPr>
            </w:pPr>
            <w:r w:rsidRPr="00A203AD">
              <w:rPr>
                <w:b/>
              </w:rPr>
              <w:t>Feature</w:t>
            </w:r>
          </w:p>
        </w:tc>
        <w:tc>
          <w:tcPr>
            <w:tcW w:w="1276" w:type="dxa"/>
            <w:shd w:val="clear" w:color="auto" w:fill="D9D9D9"/>
          </w:tcPr>
          <w:p w14:paraId="229C88B8" w14:textId="77777777" w:rsidR="00A203AD" w:rsidRPr="00A203AD" w:rsidRDefault="00A203AD" w:rsidP="00A203AD">
            <w:pPr>
              <w:rPr>
                <w:b/>
              </w:rPr>
            </w:pPr>
            <w:r w:rsidRPr="00A203AD">
              <w:rPr>
                <w:b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14:paraId="6A35BFA0" w14:textId="77777777" w:rsidR="00A203AD" w:rsidRPr="00A203AD" w:rsidRDefault="00A203AD" w:rsidP="00A203AD">
            <w:pPr>
              <w:rPr>
                <w:b/>
              </w:rPr>
            </w:pPr>
            <w:r w:rsidRPr="00A203AD">
              <w:rPr>
                <w:b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14:paraId="2B055397" w14:textId="77777777" w:rsidR="00A203AD" w:rsidRPr="00A203AD" w:rsidRDefault="00A203AD" w:rsidP="00A203AD">
            <w:pPr>
              <w:rPr>
                <w:b/>
              </w:rPr>
            </w:pPr>
            <w:r w:rsidRPr="00A203AD">
              <w:rPr>
                <w:b/>
              </w:rPr>
              <w:t>Optional</w:t>
            </w:r>
          </w:p>
        </w:tc>
        <w:tc>
          <w:tcPr>
            <w:tcW w:w="3402" w:type="dxa"/>
            <w:shd w:val="clear" w:color="auto" w:fill="D9D9D9"/>
          </w:tcPr>
          <w:p w14:paraId="06648201" w14:textId="77777777" w:rsidR="00A203AD" w:rsidRPr="00A203AD" w:rsidRDefault="00A203AD" w:rsidP="00A203AD">
            <w:pPr>
              <w:rPr>
                <w:b/>
              </w:rPr>
            </w:pPr>
            <w:r w:rsidRPr="00A203AD">
              <w:rPr>
                <w:b/>
              </w:rPr>
              <w:t>Description</w:t>
            </w:r>
          </w:p>
        </w:tc>
      </w:tr>
      <w:tr w:rsidR="00A203AD" w:rsidRPr="00A203AD" w14:paraId="4230A489" w14:textId="77777777" w:rsidTr="00A203A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3E2" w14:textId="77777777" w:rsidR="00A203AD" w:rsidRPr="00A203AD" w:rsidRDefault="00A203AD" w:rsidP="00A203AD">
            <w:pPr>
              <w:rPr>
                <w:noProof/>
                <w:lang w:val="fr-FR" w:eastAsia="de-DE" w:bidi="kn-IN"/>
              </w:rPr>
            </w:pPr>
            <w:r w:rsidRPr="00A203AD">
              <w:rPr>
                <w:noProof/>
                <w:lang w:val="de-DE" w:eastAsia="de-DE"/>
              </w:rPr>
              <w:drawing>
                <wp:inline distT="0" distB="0" distL="0" distR="0" wp14:anchorId="5F24F0E3" wp14:editId="273A1B7E">
                  <wp:extent cx="189865" cy="146685"/>
                  <wp:effectExtent l="0" t="0" r="635" b="5715"/>
                  <wp:docPr id="7188" name="Picture 21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203AD">
              <w:t>FeatureCheckAliveResponse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E4F" w14:textId="77777777" w:rsidR="00A203AD" w:rsidRPr="00A203AD" w:rsidRDefault="00A203AD" w:rsidP="00A203AD">
            <w:proofErr w:type="spellStart"/>
            <w:r w:rsidRPr="00A203AD">
              <w:t>FeatureCheckAliveResponse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1EF" w14:textId="77777777" w:rsidR="00A203AD" w:rsidRPr="00A203AD" w:rsidRDefault="00A203AD" w:rsidP="00A203A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15F" w14:textId="77777777" w:rsidR="00A203AD" w:rsidRPr="00A203AD" w:rsidRDefault="00A203AD" w:rsidP="00A203AD">
            <w:r w:rsidRPr="00A203AD">
              <w:t>yes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14C" w14:textId="77777777" w:rsidR="00A203AD" w:rsidRPr="00A203AD" w:rsidRDefault="00A203AD" w:rsidP="00A203AD">
            <w:r w:rsidRPr="00A203AD">
              <w:t xml:space="preserve">Indication of </w:t>
            </w:r>
            <w:proofErr w:type="spellStart"/>
            <w:r w:rsidRPr="00A203AD">
              <w:t>CheckAliveResponse</w:t>
            </w:r>
            <w:proofErr w:type="spellEnd"/>
            <w:r w:rsidRPr="00A203AD">
              <w:t xml:space="preserve"> function implementation</w:t>
            </w:r>
          </w:p>
        </w:tc>
      </w:tr>
      <w:tr w:rsidR="00330A65" w:rsidRPr="00A203AD" w14:paraId="35D0EFA5" w14:textId="77777777" w:rsidTr="00A203A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328" w14:textId="15EB66D5" w:rsidR="00330A65" w:rsidRPr="00A203AD" w:rsidRDefault="00466049" w:rsidP="00330A65">
            <w:pPr>
              <w:rPr>
                <w:noProof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25D879B8" wp14:editId="522FFC35">
                  <wp:extent cx="190500" cy="142875"/>
                  <wp:effectExtent l="0" t="0" r="0" b="9525"/>
                  <wp:docPr id="34" name="Bild 3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30A65" w:rsidRPr="00287731">
              <w:t>FeatureBoardForecast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646" w14:textId="5F36B9BA" w:rsidR="00330A65" w:rsidRPr="00A203AD" w:rsidRDefault="00330A65" w:rsidP="00330A65">
            <w:proofErr w:type="spellStart"/>
            <w:r w:rsidRPr="00287731">
              <w:t>FeatureBoardForecast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C82" w14:textId="77777777" w:rsidR="00330A65" w:rsidRPr="00A203AD" w:rsidRDefault="00330A65" w:rsidP="00330A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018" w14:textId="517FF11B" w:rsidR="00330A65" w:rsidRPr="00A203AD" w:rsidRDefault="00330A65" w:rsidP="00330A65">
            <w:r w:rsidRPr="00287731">
              <w:t>yes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C88" w14:textId="3DD454C8" w:rsidR="00330A65" w:rsidRPr="00A203AD" w:rsidRDefault="00330A65" w:rsidP="00330A65">
            <w:r w:rsidRPr="00287731">
              <w:t xml:space="preserve">In the upstream role: Machine emits </w:t>
            </w:r>
            <w:proofErr w:type="spellStart"/>
            <w:r w:rsidRPr="00287731">
              <w:t>BoardForecast</w:t>
            </w:r>
            <w:proofErr w:type="spellEnd"/>
            <w:r w:rsidRPr="00287731">
              <w:t xml:space="preserve"> messages</w:t>
            </w:r>
          </w:p>
        </w:tc>
      </w:tr>
      <w:tr w:rsidR="00CA1224" w:rsidRPr="00A203AD" w14:paraId="41C9CA79" w14:textId="77777777" w:rsidTr="00A203A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2A3" w14:textId="4026F49A" w:rsidR="00CA1224" w:rsidRPr="00442D49" w:rsidRDefault="00CA1224" w:rsidP="00CA1224">
            <w:r w:rsidRPr="00442D49">
              <w:rPr>
                <w:noProof/>
                <w:lang w:val="de-DE" w:eastAsia="de-DE"/>
              </w:rPr>
              <w:drawing>
                <wp:inline distT="0" distB="0" distL="0" distR="0" wp14:anchorId="7C9BDD36" wp14:editId="15502EFA">
                  <wp:extent cx="190500" cy="142875"/>
                  <wp:effectExtent l="0" t="0" r="0" b="9525"/>
                  <wp:docPr id="58" name="Grafik 58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31D37">
              <w:t>FeatureQueryBoardInfo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046" w14:textId="06F5CCF8" w:rsidR="00CA1224" w:rsidRPr="00287731" w:rsidRDefault="00CA1224" w:rsidP="00CA1224">
            <w:proofErr w:type="spellStart"/>
            <w:r w:rsidRPr="00E31D37">
              <w:t>FeatureQueryBoardInfo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4BB" w14:textId="77777777" w:rsidR="00CA1224" w:rsidRPr="00A203AD" w:rsidRDefault="00CA1224" w:rsidP="00CA12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F5C" w14:textId="1EC50077" w:rsidR="00CA1224" w:rsidRPr="00287731" w:rsidRDefault="00CA1224" w:rsidP="00CA1224">
            <w:r w:rsidRPr="00E31D37">
              <w:t>yes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374" w14:textId="06AF9BD1" w:rsidR="00CA1224" w:rsidRPr="00287731" w:rsidRDefault="00CA1224" w:rsidP="00CA1224">
            <w:r w:rsidRPr="00E31D37">
              <w:t xml:space="preserve">Indication of </w:t>
            </w:r>
            <w:proofErr w:type="spellStart"/>
            <w:r w:rsidRPr="00E31D37">
              <w:t>QueryBoardInfo</w:t>
            </w:r>
            <w:proofErr w:type="spellEnd"/>
            <w:r w:rsidRPr="00E31D37">
              <w:t xml:space="preserve"> function implementation</w:t>
            </w:r>
          </w:p>
        </w:tc>
      </w:tr>
      <w:tr w:rsidR="00CA1224" w:rsidRPr="00A203AD" w14:paraId="72AFC3AB" w14:textId="77777777" w:rsidTr="00A203A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7DB" w14:textId="7215F46D" w:rsidR="00CA1224" w:rsidRPr="00442D49" w:rsidRDefault="00466049" w:rsidP="00CA1224">
            <w:r>
              <w:rPr>
                <w:noProof/>
              </w:rPr>
              <w:drawing>
                <wp:inline distT="0" distB="0" distL="0" distR="0" wp14:anchorId="24B58717" wp14:editId="639BFBC1">
                  <wp:extent cx="190500" cy="142875"/>
                  <wp:effectExtent l="0" t="0" r="0" b="9525"/>
                  <wp:docPr id="33" name="Bild 4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A1224" w:rsidRPr="00084084">
              <w:t>FeatureSendBoardInfo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C8C" w14:textId="13AB626F" w:rsidR="00CA1224" w:rsidRPr="00287731" w:rsidRDefault="00CA1224" w:rsidP="00CA1224">
            <w:proofErr w:type="spellStart"/>
            <w:r w:rsidRPr="00084084">
              <w:t>FeatureSendBoardInfo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559" w14:textId="77777777" w:rsidR="00CA1224" w:rsidRPr="00A203AD" w:rsidRDefault="00CA1224" w:rsidP="00CA12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CAF" w14:textId="30EBF4E5" w:rsidR="00CA1224" w:rsidRPr="00287731" w:rsidRDefault="00CA1224" w:rsidP="00CA1224">
            <w:r w:rsidRPr="00084084">
              <w:t>yes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25A4" w14:textId="671ED459" w:rsidR="00CA1224" w:rsidRPr="00287731" w:rsidRDefault="00CA1224" w:rsidP="00CA1224">
            <w:r w:rsidRPr="00084084">
              <w:t xml:space="preserve">Indication of </w:t>
            </w:r>
            <w:proofErr w:type="spellStart"/>
            <w:r w:rsidRPr="00084084">
              <w:t>SendBoardInfo</w:t>
            </w:r>
            <w:proofErr w:type="spellEnd"/>
            <w:r w:rsidRPr="00084084">
              <w:t xml:space="preserve"> function implementation</w:t>
            </w:r>
          </w:p>
        </w:tc>
      </w:tr>
    </w:tbl>
    <w:p w14:paraId="2BF8DD8D" w14:textId="77777777" w:rsidR="00A203AD" w:rsidRPr="00156308" w:rsidRDefault="00A203AD" w:rsidP="00156308"/>
    <w:p w14:paraId="1F8B10E1" w14:textId="77777777" w:rsidR="00156308" w:rsidRPr="00156308" w:rsidRDefault="00156308" w:rsidP="00156308">
      <w:proofErr w:type="spellStart"/>
      <w:r w:rsidRPr="00156308">
        <w:t>xxx.yyy</w:t>
      </w:r>
      <w:proofErr w:type="spellEnd"/>
      <w:r w:rsidRPr="00156308">
        <w:t xml:space="preserve"> must match the regular expression</w:t>
      </w:r>
    </w:p>
    <w:p w14:paraId="351354FE" w14:textId="77777777" w:rsidR="00156308" w:rsidRPr="00156308" w:rsidRDefault="00156308" w:rsidP="00156308">
      <w:r w:rsidRPr="00156308">
        <w:rPr>
          <w:rFonts w:ascii="Courier New" w:hAnsi="Courier New" w:cs="Courier New"/>
        </w:rPr>
        <w:t>[1-</w:t>
      </w:r>
      <w:proofErr w:type="gramStart"/>
      <w:r w:rsidRPr="00156308">
        <w:rPr>
          <w:rFonts w:ascii="Courier New" w:hAnsi="Courier New" w:cs="Courier New"/>
        </w:rPr>
        <w:t>9][</w:t>
      </w:r>
      <w:proofErr w:type="gramEnd"/>
      <w:r w:rsidRPr="00156308">
        <w:rPr>
          <w:rFonts w:ascii="Courier New" w:hAnsi="Courier New" w:cs="Courier New"/>
        </w:rPr>
        <w:t>0-9]{0,2}\.[0-9]{1,3}</w:t>
      </w:r>
    </w:p>
    <w:p w14:paraId="41B0522A" w14:textId="77777777" w:rsidR="00EA0871" w:rsidRPr="00393ED2" w:rsidRDefault="00EA0871" w:rsidP="00EA0871"/>
    <w:p w14:paraId="36B1216D" w14:textId="2A51E976" w:rsidR="00634E1F" w:rsidRPr="00393ED2" w:rsidRDefault="00EA0871" w:rsidP="00EA0871">
      <w:r w:rsidRPr="00393ED2">
        <w:t xml:space="preserve">The features specified in version 1.0 of this protocol </w:t>
      </w:r>
      <w:proofErr w:type="gramStart"/>
      <w:r w:rsidRPr="00393ED2">
        <w:t>have to</w:t>
      </w:r>
      <w:proofErr w:type="gramEnd"/>
      <w:r w:rsidRPr="00393ED2">
        <w:t xml:space="preserve"> be provided by any implementation and thus are not listed in the </w:t>
      </w:r>
      <w:proofErr w:type="spellStart"/>
      <w:r w:rsidRPr="00393ED2">
        <w:t>SupportedFeatures</w:t>
      </w:r>
      <w:proofErr w:type="spellEnd"/>
      <w:r w:rsidRPr="00393ED2">
        <w:t xml:space="preserve"> </w:t>
      </w:r>
      <w:r w:rsidR="00634E1F" w:rsidRPr="00393ED2">
        <w:t xml:space="preserve">list </w:t>
      </w:r>
      <w:r w:rsidRPr="00393ED2">
        <w:t xml:space="preserve">of the </w:t>
      </w:r>
      <w:proofErr w:type="spellStart"/>
      <w:r w:rsidRPr="00393ED2">
        <w:t>ServiceDescription</w:t>
      </w:r>
      <w:proofErr w:type="spellEnd"/>
      <w:r w:rsidRPr="00393ED2">
        <w:t xml:space="preserve"> explicitly.</w:t>
      </w:r>
      <w:ins w:id="30" w:author="Kainz, Gerd" w:date="2018-10-24T11:52:00Z">
        <w:r w:rsidR="00E75EC3">
          <w:t xml:space="preserve"> The same applies for all mandatory features of the </w:t>
        </w:r>
      </w:ins>
      <w:ins w:id="31" w:author="Kainz, Gerd" w:date="2018-10-24T12:04:00Z">
        <w:r w:rsidR="00D462C4">
          <w:t xml:space="preserve">version </w:t>
        </w:r>
      </w:ins>
      <w:ins w:id="32" w:author="Kainz, Gerd" w:date="2018-10-24T11:58:00Z">
        <w:r w:rsidR="00D462C4">
          <w:t xml:space="preserve">specified </w:t>
        </w:r>
      </w:ins>
      <w:ins w:id="33" w:author="Kainz, Gerd" w:date="2018-10-24T12:04:00Z">
        <w:r w:rsidR="00D462C4">
          <w:t>in t</w:t>
        </w:r>
      </w:ins>
      <w:ins w:id="34" w:author="Kainz, Gerd" w:date="2018-10-24T12:05:00Z">
        <w:r w:rsidR="00D462C4">
          <w:t>he V</w:t>
        </w:r>
      </w:ins>
      <w:ins w:id="35" w:author="Kainz, Gerd" w:date="2018-10-24T11:58:00Z">
        <w:r w:rsidR="00D462C4">
          <w:t>ersion</w:t>
        </w:r>
      </w:ins>
      <w:ins w:id="36" w:author="Kainz, Gerd" w:date="2018-10-24T12:08:00Z">
        <w:r w:rsidR="007761CE">
          <w:t xml:space="preserve"> attribute</w:t>
        </w:r>
      </w:ins>
      <w:ins w:id="37" w:author="Kainz, Gerd" w:date="2018-10-24T11:58:00Z">
        <w:r w:rsidR="00D462C4">
          <w:t>.</w:t>
        </w:r>
      </w:ins>
      <w:ins w:id="38" w:author="Kainz, Gerd" w:date="2018-10-24T12:00:00Z">
        <w:r w:rsidR="00D462C4">
          <w:t xml:space="preserve"> </w:t>
        </w:r>
      </w:ins>
      <w:ins w:id="39" w:author="Kainz, Gerd" w:date="2018-10-24T12:08:00Z">
        <w:r w:rsidR="007761CE">
          <w:t>All o</w:t>
        </w:r>
      </w:ins>
      <w:ins w:id="40" w:author="Kainz, Gerd" w:date="2018-10-24T12:00:00Z">
        <w:r w:rsidR="00D462C4">
          <w:t xml:space="preserve">ptional features </w:t>
        </w:r>
      </w:ins>
      <w:ins w:id="41" w:author="Kainz, Gerd" w:date="2018-10-24T12:09:00Z">
        <w:r w:rsidR="007761CE">
          <w:t xml:space="preserve">or additional features of </w:t>
        </w:r>
        <w:proofErr w:type="gramStart"/>
        <w:r w:rsidR="007761CE">
          <w:t>an</w:t>
        </w:r>
        <w:proofErr w:type="gramEnd"/>
        <w:r w:rsidR="007761CE">
          <w:t xml:space="preserve"> higher version </w:t>
        </w:r>
      </w:ins>
      <w:ins w:id="42" w:author="Kainz, Gerd" w:date="2018-10-24T12:03:00Z">
        <w:r w:rsidR="00D462C4">
          <w:t xml:space="preserve">supported by a machine </w:t>
        </w:r>
      </w:ins>
      <w:ins w:id="43" w:author="Kainz, Gerd" w:date="2018-10-24T12:00:00Z">
        <w:r w:rsidR="00D462C4">
          <w:t xml:space="preserve">need to be listed in the </w:t>
        </w:r>
        <w:proofErr w:type="spellStart"/>
        <w:r w:rsidR="00D462C4">
          <w:t>SupportedFeatures</w:t>
        </w:r>
        <w:proofErr w:type="spellEnd"/>
        <w:r w:rsidR="00D462C4">
          <w:t xml:space="preserve"> list</w:t>
        </w:r>
      </w:ins>
      <w:ins w:id="44" w:author="Kainz, Gerd" w:date="2018-10-24T12:09:00Z">
        <w:r w:rsidR="007761CE">
          <w:t xml:space="preserve"> to in</w:t>
        </w:r>
      </w:ins>
      <w:ins w:id="45" w:author="Kainz, Gerd" w:date="2018-10-24T12:10:00Z">
        <w:r w:rsidR="007761CE">
          <w:t>dicate there availability.</w:t>
        </w:r>
      </w:ins>
    </w:p>
    <w:sectPr w:rsidR="00634E1F" w:rsidRPr="00393ED2" w:rsidSect="00E76B00">
      <w:headerReference w:type="default" r:id="rId16"/>
      <w:footerReference w:type="default" r:id="rId17"/>
      <w:headerReference w:type="first" r:id="rId18"/>
      <w:footerReference w:type="first" r:id="rId19"/>
      <w:pgSz w:w="11909" w:h="16834" w:code="9"/>
      <w:pgMar w:top="2410" w:right="1134" w:bottom="17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C96A" w14:textId="77777777" w:rsidR="00D3205D" w:rsidRDefault="00D3205D">
      <w:r>
        <w:separator/>
      </w:r>
    </w:p>
  </w:endnote>
  <w:endnote w:type="continuationSeparator" w:id="0">
    <w:p w14:paraId="4F0D41D8" w14:textId="77777777" w:rsidR="00D3205D" w:rsidRDefault="00D3205D">
      <w:r>
        <w:continuationSeparator/>
      </w:r>
    </w:p>
  </w:endnote>
  <w:endnote w:type="continuationNotice" w:id="1">
    <w:p w14:paraId="09E7AD20" w14:textId="77777777" w:rsidR="00D3205D" w:rsidRDefault="00D320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8395" w14:textId="77777777" w:rsidR="005F7D71" w:rsidRPr="006E1551" w:rsidRDefault="005F7D71" w:rsidP="0027194E">
    <w:pPr>
      <w:pStyle w:val="scforgzeile"/>
      <w:tabs>
        <w:tab w:val="clear" w:pos="7655"/>
        <w:tab w:val="right" w:pos="9951"/>
      </w:tabs>
      <w:rPr>
        <w:sz w:val="12"/>
        <w:szCs w:val="12"/>
      </w:rPr>
    </w:pPr>
    <w:r w:rsidRPr="00EB0F93">
      <w:rPr>
        <w:sz w:val="12"/>
        <w:szCs w:val="12"/>
        <w:lang w:val="de-DE"/>
      </w:rPr>
      <w:drawing>
        <wp:anchor distT="0" distB="0" distL="114300" distR="114300" simplePos="0" relativeHeight="251658249" behindDoc="0" locked="0" layoutInCell="1" allowOverlap="1" wp14:anchorId="7CB11B32" wp14:editId="316D5011">
          <wp:simplePos x="0" y="0"/>
          <wp:positionH relativeFrom="column">
            <wp:posOffset>555625</wp:posOffset>
          </wp:positionH>
          <wp:positionV relativeFrom="paragraph">
            <wp:posOffset>10160</wp:posOffset>
          </wp:positionV>
          <wp:extent cx="5601970" cy="250825"/>
          <wp:effectExtent l="0" t="0" r="0" b="0"/>
          <wp:wrapNone/>
          <wp:docPr id="719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97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  <w:lang w:val="de-DE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9A55C3D" wp14:editId="67D0759C">
              <wp:simplePos x="0" y="0"/>
              <wp:positionH relativeFrom="column">
                <wp:posOffset>472123</wp:posOffset>
              </wp:positionH>
              <wp:positionV relativeFrom="paragraph">
                <wp:posOffset>42227</wp:posOffset>
              </wp:positionV>
              <wp:extent cx="167640" cy="183515"/>
              <wp:effectExtent l="0" t="7938" r="0" b="0"/>
              <wp:wrapNone/>
              <wp:docPr id="719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7AE4597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7.2pt;margin-top:3.3pt;width:13.2pt;height:14.45pt;rotation: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" fillcolor="white [3212]" stroked="f" strokeweight="2pt"/>
          </w:pict>
        </mc:Fallback>
      </mc:AlternateContent>
    </w:r>
    <w:r w:rsidRPr="00EB0F93">
      <w:rPr>
        <w:sz w:val="12"/>
        <w:szCs w:val="12"/>
        <w:lang w:val="de-DE"/>
      </w:rPr>
      <w:drawing>
        <wp:anchor distT="0" distB="0" distL="114300" distR="114300" simplePos="0" relativeHeight="251658248" behindDoc="0" locked="0" layoutInCell="1" allowOverlap="1" wp14:anchorId="433CDFA0" wp14:editId="115BE3EE">
          <wp:simplePos x="0" y="0"/>
          <wp:positionH relativeFrom="column">
            <wp:posOffset>-729615</wp:posOffset>
          </wp:positionH>
          <wp:positionV relativeFrom="paragraph">
            <wp:posOffset>10160</wp:posOffset>
          </wp:positionV>
          <wp:extent cx="1259840" cy="251460"/>
          <wp:effectExtent l="0" t="0" r="0" b="0"/>
          <wp:wrapNone/>
          <wp:docPr id="71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551">
      <w:rPr>
        <w:sz w:val="12"/>
        <w:szCs w:val="12"/>
      </w:rPr>
      <w:tab/>
    </w:r>
  </w:p>
  <w:p w14:paraId="46B5F12D" w14:textId="77777777" w:rsidR="005F7D71" w:rsidRDefault="005F7D71" w:rsidP="00C65E97">
    <w:pPr>
      <w:pStyle w:val="Fuzeile"/>
      <w:pBdr>
        <w:top w:val="none" w:sz="0" w:space="0" w:color="auto"/>
      </w:pBdr>
    </w:pPr>
  </w:p>
  <w:p w14:paraId="4CF2238A" w14:textId="77777777" w:rsidR="005F7D71" w:rsidRPr="002D7EEF" w:rsidRDefault="005F7D71" w:rsidP="00FA7AF7">
    <w:pPr>
      <w:pStyle w:val="Fuzeile"/>
      <w:pBdr>
        <w:top w:val="none" w:sz="0" w:space="0" w:color="auto"/>
      </w:pBdr>
      <w:rPr>
        <w:lang w:val="de-DE"/>
      </w:rPr>
    </w:pPr>
    <w:r w:rsidRPr="00C65E9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D43DD08" wp14:editId="7F833EE3">
              <wp:simplePos x="0" y="0"/>
              <wp:positionH relativeFrom="column">
                <wp:posOffset>535504</wp:posOffset>
              </wp:positionH>
              <wp:positionV relativeFrom="paragraph">
                <wp:posOffset>3810</wp:posOffset>
              </wp:positionV>
              <wp:extent cx="5622878" cy="270510"/>
              <wp:effectExtent l="0" t="0" r="0" b="0"/>
              <wp:wrapNone/>
              <wp:docPr id="7194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287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01AAF" w14:textId="77777777" w:rsidR="005F7D71" w:rsidRPr="00C65E97" w:rsidRDefault="005F7D71" w:rsidP="00C65E97">
                          <w:pPr>
                            <w:pStyle w:val="Standard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3DD08" id="_x0000_t202" coordsize="21600,21600" o:spt="202" path="m,l,21600r21600,l21600,xe">
              <v:stroke joinstyle="miter"/>
              <v:path gradientshapeok="t" o:connecttype="rect"/>
            </v:shapetype>
            <v:shape id="Textfeld 7189" o:spid="_x0000_s1026" type="#_x0000_t202" style="position:absolute;left:0;text-align:left;margin-left:42.15pt;margin-top:.3pt;width:442.75pt;height:21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" fillcolor="white [3212]" stroked="f" strokeweight=".5pt">
              <v:textbox inset="1mm,0,1mm,0">
                <w:txbxContent>
                  <w:p w14:paraId="18101AAF" w14:textId="77777777" w:rsidR="005F7D71" w:rsidRPr="00C65E97" w:rsidRDefault="005F7D71" w:rsidP="00C65E97">
                    <w:pPr>
                      <w:pStyle w:val="Standard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109980" wp14:editId="3CDDBA43">
              <wp:simplePos x="0" y="0"/>
              <wp:positionH relativeFrom="page">
                <wp:posOffset>876300</wp:posOffset>
              </wp:positionH>
              <wp:positionV relativeFrom="page">
                <wp:posOffset>10258425</wp:posOffset>
              </wp:positionV>
              <wp:extent cx="6052820" cy="228600"/>
              <wp:effectExtent l="0" t="0" r="5080" b="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953DD" w14:textId="635A7C74" w:rsidR="005F7D71" w:rsidRPr="006E1551" w:rsidRDefault="005F7D71" w:rsidP="00C65E97">
                          <w:pPr>
                            <w:tabs>
                              <w:tab w:val="right" w:pos="935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E1551"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of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NUMPAGES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43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09980" id="Text Box 27" o:spid="_x0000_s1027" type="#_x0000_t202" style="position:absolute;left:0;text-align:left;margin-left:69pt;margin-top:807.75pt;width:476.6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tO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" filled="f" stroked="f">
              <v:textbox inset="0,0,0,0">
                <w:txbxContent>
                  <w:p w14:paraId="6EE953DD" w14:textId="635A7C74" w:rsidR="005F7D71" w:rsidRPr="006E1551" w:rsidRDefault="005F7D71" w:rsidP="00C65E97">
                    <w:pPr>
                      <w:tabs>
                        <w:tab w:val="right" w:pos="9356"/>
                      </w:tabs>
                      <w:rPr>
                        <w:sz w:val="12"/>
                        <w:szCs w:val="12"/>
                      </w:rPr>
                    </w:pPr>
                    <w:r w:rsidRPr="006E1551"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 xml:space="preserve">Page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PAGE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  <w:r w:rsidRPr="006E1551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of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NUMPAGES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sz w:val="12"/>
                        <w:szCs w:val="12"/>
                      </w:rPr>
                      <w:t>43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54F8" w14:textId="77777777" w:rsidR="005F7D71" w:rsidRDefault="005F7D71" w:rsidP="00FA7AF7">
    <w:pPr>
      <w:pStyle w:val="Fuzeile"/>
      <w:pBdr>
        <w:top w:val="none" w:sz="0" w:space="0" w:color="auto"/>
      </w:pBdr>
    </w:pPr>
    <w:r w:rsidRPr="00EB0F93">
      <w:rPr>
        <w:noProof/>
        <w:sz w:val="12"/>
        <w:szCs w:val="12"/>
        <w:lang w:val="de-DE" w:eastAsia="de-DE"/>
      </w:rPr>
      <w:drawing>
        <wp:anchor distT="0" distB="0" distL="114300" distR="114300" simplePos="0" relativeHeight="251658241" behindDoc="0" locked="0" layoutInCell="1" allowOverlap="1" wp14:anchorId="03CEAADD" wp14:editId="2A7D9E1A">
          <wp:simplePos x="0" y="0"/>
          <wp:positionH relativeFrom="column">
            <wp:posOffset>555625</wp:posOffset>
          </wp:positionH>
          <wp:positionV relativeFrom="paragraph">
            <wp:posOffset>-235585</wp:posOffset>
          </wp:positionV>
          <wp:extent cx="5615940" cy="250825"/>
          <wp:effectExtent l="0" t="0" r="3810" b="0"/>
          <wp:wrapNone/>
          <wp:docPr id="718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E9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0271FAA" wp14:editId="67F69CE4">
              <wp:simplePos x="0" y="0"/>
              <wp:positionH relativeFrom="column">
                <wp:posOffset>535504</wp:posOffset>
              </wp:positionH>
              <wp:positionV relativeFrom="paragraph">
                <wp:posOffset>58401</wp:posOffset>
              </wp:positionV>
              <wp:extent cx="5588758" cy="270510"/>
              <wp:effectExtent l="0" t="0" r="0" b="0"/>
              <wp:wrapNone/>
              <wp:docPr id="7193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75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4F6EA" w14:textId="77777777" w:rsidR="005F7D71" w:rsidRPr="00C65E97" w:rsidRDefault="005F7D71" w:rsidP="00C65E97">
                          <w:pPr>
                            <w:pStyle w:val="Standard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71F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.15pt;margin-top:4.6pt;width:440.05pt;height:21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" fillcolor="white [3212]" stroked="f" strokeweight=".5pt">
              <v:textbox inset="1mm,0,1mm,0">
                <w:txbxContent>
                  <w:p w14:paraId="2754F6EA" w14:textId="77777777" w:rsidR="005F7D71" w:rsidRPr="00C65E97" w:rsidRDefault="005F7D71" w:rsidP="00C65E97">
                    <w:pPr>
                      <w:pStyle w:val="Standard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  <w:lang w:val="de-DE"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EDB263" wp14:editId="0BE17ED2">
              <wp:simplePos x="0" y="0"/>
              <wp:positionH relativeFrom="column">
                <wp:posOffset>465138</wp:posOffset>
              </wp:positionH>
              <wp:positionV relativeFrom="paragraph">
                <wp:posOffset>-194628</wp:posOffset>
              </wp:positionV>
              <wp:extent cx="167640" cy="183515"/>
              <wp:effectExtent l="0" t="7938" r="0" b="0"/>
              <wp:wrapNone/>
              <wp:docPr id="7180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3E86C51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6.65pt;margin-top:-15.35pt;width:13.2pt;height:14.45pt;rotation:9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" fillcolor="white [3212]" stroked="f" strokeweight="2pt"/>
          </w:pict>
        </mc:Fallback>
      </mc:AlternateContent>
    </w:r>
    <w:r w:rsidRPr="00EB0F93">
      <w:rPr>
        <w:noProof/>
        <w:sz w:val="12"/>
        <w:szCs w:val="12"/>
        <w:lang w:val="de-DE" w:eastAsia="de-DE"/>
      </w:rPr>
      <w:drawing>
        <wp:anchor distT="0" distB="0" distL="114300" distR="114300" simplePos="0" relativeHeight="251658240" behindDoc="0" locked="0" layoutInCell="1" allowOverlap="1" wp14:anchorId="64CB05B2" wp14:editId="5BA65B79">
          <wp:simplePos x="0" y="0"/>
          <wp:positionH relativeFrom="column">
            <wp:posOffset>-729615</wp:posOffset>
          </wp:positionH>
          <wp:positionV relativeFrom="paragraph">
            <wp:posOffset>-234315</wp:posOffset>
          </wp:positionV>
          <wp:extent cx="1259840" cy="251460"/>
          <wp:effectExtent l="0" t="0" r="0" b="0"/>
          <wp:wrapNone/>
          <wp:docPr id="718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5882" w14:textId="77777777" w:rsidR="00D3205D" w:rsidRDefault="00D3205D">
      <w:r>
        <w:separator/>
      </w:r>
    </w:p>
  </w:footnote>
  <w:footnote w:type="continuationSeparator" w:id="0">
    <w:p w14:paraId="6D964322" w14:textId="77777777" w:rsidR="00D3205D" w:rsidRDefault="00D3205D">
      <w:r>
        <w:continuationSeparator/>
      </w:r>
    </w:p>
  </w:footnote>
  <w:footnote w:type="continuationNotice" w:id="1">
    <w:p w14:paraId="131341D3" w14:textId="77777777" w:rsidR="00D3205D" w:rsidRDefault="00D320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C00A" w14:textId="695575BA" w:rsidR="005F7D71" w:rsidRPr="00B319FF" w:rsidRDefault="005F7D71" w:rsidP="001C16F1">
    <w:pPr>
      <w:tabs>
        <w:tab w:val="left" w:pos="1701"/>
        <w:tab w:val="right" w:pos="9639"/>
      </w:tabs>
      <w:spacing w:line="240" w:lineRule="auto"/>
      <w:jc w:val="left"/>
      <w:rPr>
        <w:b/>
        <w:bCs/>
        <w:sz w:val="18"/>
        <w:szCs w:val="18"/>
      </w:rPr>
    </w:pPr>
    <w:r>
      <w:rPr>
        <w:b/>
        <w:noProof/>
        <w:sz w:val="18"/>
        <w:szCs w:val="18"/>
        <w:lang w:val="de-DE" w:eastAsia="de-DE"/>
      </w:rPr>
      <w:drawing>
        <wp:inline distT="0" distB="0" distL="0" distR="0" wp14:anchorId="1AE7930C" wp14:editId="4100F79F">
          <wp:extent cx="771276" cy="690403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70" cy="692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Protocol Specification </w:t>
    </w:r>
    <w:r w:rsidRPr="00B319FF">
      <w:rPr>
        <w:b/>
        <w:bCs/>
        <w:sz w:val="18"/>
        <w:szCs w:val="18"/>
      </w:rPr>
      <w:fldChar w:fldCharType="begin"/>
    </w:r>
    <w:r w:rsidRPr="00B319FF">
      <w:rPr>
        <w:b/>
        <w:bCs/>
        <w:sz w:val="18"/>
        <w:szCs w:val="18"/>
      </w:rPr>
      <w:instrText xml:space="preserve"> COMMENTS  \* MERGEFORMAT </w:instrText>
    </w:r>
    <w:r w:rsidRPr="00B319F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Version 1.1</w:t>
    </w:r>
    <w:r w:rsidRPr="00B319FF">
      <w:rPr>
        <w:b/>
        <w:sz w:val="18"/>
        <w:szCs w:val="18"/>
      </w:rPr>
      <w:fldChar w:fldCharType="end"/>
    </w:r>
  </w:p>
  <w:p w14:paraId="614C24A2" w14:textId="77777777" w:rsidR="005F7D71" w:rsidRPr="00DE4382" w:rsidRDefault="005F7D71" w:rsidP="00DE4382">
    <w:pPr>
      <w:pStyle w:val="Kopfzeile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  <w:rPr>
        <w:b/>
        <w:sz w:val="22"/>
      </w:rPr>
    </w:pPr>
    <w:r w:rsidRPr="00EB0F93">
      <w:rPr>
        <w:noProof/>
        <w:szCs w:val="20"/>
        <w:lang w:val="de-DE" w:eastAsia="de-DE"/>
      </w:rPr>
      <w:drawing>
        <wp:anchor distT="0" distB="0" distL="114300" distR="114300" simplePos="0" relativeHeight="251658243" behindDoc="0" locked="0" layoutInCell="1" allowOverlap="1" wp14:anchorId="5D285472" wp14:editId="6F3C7067">
          <wp:simplePos x="0" y="0"/>
          <wp:positionH relativeFrom="column">
            <wp:posOffset>-133577</wp:posOffset>
          </wp:positionH>
          <wp:positionV relativeFrom="paragraph">
            <wp:posOffset>111125</wp:posOffset>
          </wp:positionV>
          <wp:extent cx="6336000" cy="44450"/>
          <wp:effectExtent l="0" t="0" r="8255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" r="193" b="-15"/>
                  <a:stretch/>
                </pic:blipFill>
                <pic:spPr bwMode="auto">
                  <a:xfrm>
                    <a:off x="0" y="0"/>
                    <a:ext cx="6336000" cy="44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15F8" w14:textId="77777777" w:rsidR="005F7D71" w:rsidRDefault="005F7D71" w:rsidP="00C61343">
    <w:pPr>
      <w:tabs>
        <w:tab w:val="left" w:pos="1701"/>
      </w:tabs>
      <w:spacing w:line="240" w:lineRule="auto"/>
      <w:jc w:val="left"/>
      <w:rPr>
        <w:b/>
        <w:sz w:val="18"/>
        <w:szCs w:val="18"/>
      </w:rPr>
    </w:pPr>
    <w:r>
      <w:rPr>
        <w:noProof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13F725C" wp14:editId="1A12FAFB">
              <wp:simplePos x="0" y="0"/>
              <wp:positionH relativeFrom="column">
                <wp:posOffset>3735904</wp:posOffset>
              </wp:positionH>
              <wp:positionV relativeFrom="paragraph">
                <wp:posOffset>-61414</wp:posOffset>
              </wp:positionV>
              <wp:extent cx="2471420" cy="33437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334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78D7A" w14:textId="77777777" w:rsidR="005F7D71" w:rsidRPr="00367CE2" w:rsidRDefault="005F7D71" w:rsidP="00B319F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Hermes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F725C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294.15pt;margin-top:-4.85pt;width:194.6pt;height:26.3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" filled="f" stroked="f" strokeweight=".5pt">
              <v:textbox>
                <w:txbxContent>
                  <w:p w14:paraId="16778D7A" w14:textId="77777777" w:rsidR="005F7D71" w:rsidRPr="00367CE2" w:rsidRDefault="005F7D71" w:rsidP="00B319F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The Hermes Standard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  <w:lang w:val="de-DE" w:eastAsia="de-DE"/>
      </w:rPr>
      <w:drawing>
        <wp:inline distT="0" distB="0" distL="0" distR="0" wp14:anchorId="65333491" wp14:editId="78748028">
          <wp:extent cx="1244967" cy="1114425"/>
          <wp:effectExtent l="0" t="0" r="0" b="0"/>
          <wp:docPr id="7192" name="Grafik 7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01" cy="111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F69115" w14:textId="77777777" w:rsidR="005F7D71" w:rsidRPr="00C61343" w:rsidRDefault="005F7D71" w:rsidP="00C61343">
    <w:pPr>
      <w:tabs>
        <w:tab w:val="left" w:pos="1701"/>
      </w:tabs>
      <w:spacing w:before="80" w:line="240" w:lineRule="auto"/>
      <w:jc w:val="left"/>
    </w:pPr>
  </w:p>
  <w:p w14:paraId="0B288728" w14:textId="77777777" w:rsidR="005F7D71" w:rsidRDefault="005F7D71" w:rsidP="00C61343">
    <w:pPr>
      <w:pStyle w:val="Kopfzeile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  <w:r w:rsidRPr="00EB0F93">
      <w:rPr>
        <w:noProof/>
        <w:szCs w:val="20"/>
        <w:lang w:val="de-DE" w:eastAsia="de-DE"/>
      </w:rPr>
      <w:drawing>
        <wp:anchor distT="0" distB="0" distL="114300" distR="114300" simplePos="0" relativeHeight="251658246" behindDoc="0" locked="0" layoutInCell="1" allowOverlap="1" wp14:anchorId="2865646F" wp14:editId="54CAD15C">
          <wp:simplePos x="0" y="0"/>
          <wp:positionH relativeFrom="margin">
            <wp:posOffset>-787400</wp:posOffset>
          </wp:positionH>
          <wp:positionV relativeFrom="page">
            <wp:posOffset>1657350</wp:posOffset>
          </wp:positionV>
          <wp:extent cx="7055485" cy="46355"/>
          <wp:effectExtent l="0" t="0" r="0" b="0"/>
          <wp:wrapNone/>
          <wp:docPr id="717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6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5C9AC" w14:textId="77777777" w:rsidR="005F7D71" w:rsidRPr="00C61343" w:rsidRDefault="005F7D71" w:rsidP="00C61343">
    <w:pPr>
      <w:pStyle w:val="Kopfzeile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FC2"/>
    <w:multiLevelType w:val="hybridMultilevel"/>
    <w:tmpl w:val="63040E02"/>
    <w:lvl w:ilvl="0" w:tplc="310C0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366"/>
    <w:multiLevelType w:val="hybridMultilevel"/>
    <w:tmpl w:val="03C62CCC"/>
    <w:lvl w:ilvl="0" w:tplc="22B61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D30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29F3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2D67"/>
    <w:multiLevelType w:val="hybridMultilevel"/>
    <w:tmpl w:val="FDA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255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436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B46"/>
    <w:multiLevelType w:val="multilevel"/>
    <w:tmpl w:val="6012F6E6"/>
    <w:lvl w:ilvl="0">
      <w:start w:val="2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86"/>
        </w:tabs>
        <w:ind w:left="128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089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C2D18"/>
    <w:multiLevelType w:val="hybridMultilevel"/>
    <w:tmpl w:val="499AFC34"/>
    <w:lvl w:ilvl="0" w:tplc="00343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0ED2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53D05"/>
    <w:multiLevelType w:val="multilevel"/>
    <w:tmpl w:val="439AE0A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DA698B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C87"/>
    <w:multiLevelType w:val="hybridMultilevel"/>
    <w:tmpl w:val="0010BB74"/>
    <w:lvl w:ilvl="0" w:tplc="C23ACFD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2657"/>
    <w:multiLevelType w:val="hybridMultilevel"/>
    <w:tmpl w:val="1FC87FEA"/>
    <w:lvl w:ilvl="0" w:tplc="058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D7809"/>
    <w:multiLevelType w:val="hybridMultilevel"/>
    <w:tmpl w:val="8E3E5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053"/>
    <w:multiLevelType w:val="hybridMultilevel"/>
    <w:tmpl w:val="646052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6523"/>
    <w:multiLevelType w:val="hybridMultilevel"/>
    <w:tmpl w:val="84867452"/>
    <w:lvl w:ilvl="0" w:tplc="44D6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219F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66A8A"/>
    <w:multiLevelType w:val="hybridMultilevel"/>
    <w:tmpl w:val="8EA498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D058D"/>
    <w:multiLevelType w:val="hybridMultilevel"/>
    <w:tmpl w:val="4BB852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"/>
  </w:num>
  <w:num w:numId="5">
    <w:abstractNumId w:val="18"/>
  </w:num>
  <w:num w:numId="6">
    <w:abstractNumId w:val="19"/>
  </w:num>
  <w:num w:numId="7">
    <w:abstractNumId w:val="8"/>
  </w:num>
  <w:num w:numId="8">
    <w:abstractNumId w:val="3"/>
  </w:num>
  <w:num w:numId="9">
    <w:abstractNumId w:val="16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4"/>
  </w:num>
  <w:num w:numId="16">
    <w:abstractNumId w:val="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7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20"/>
  </w:num>
  <w:num w:numId="23">
    <w:abstractNumId w:val="6"/>
  </w:num>
  <w:num w:numId="24">
    <w:abstractNumId w:val="21"/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inz, Gerd">
    <w15:presenceInfo w15:providerId="AD" w15:userId="S::gerd.kainz@asm-smt.com::5a7f55d1-658b-4ea6-b0c5-fff19ab9b0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FSBound" w:val="TFSBound"/>
    <w:docVar w:name="TFSProject" w:val="TPA"/>
    <w:docVar w:name="TFSServer" w:val="tfs.siplaceworld.net\DefaultCollection"/>
  </w:docVars>
  <w:rsids>
    <w:rsidRoot w:val="00E2088B"/>
    <w:rsid w:val="0000491F"/>
    <w:rsid w:val="00005C26"/>
    <w:rsid w:val="000104D2"/>
    <w:rsid w:val="00010745"/>
    <w:rsid w:val="00010B62"/>
    <w:rsid w:val="000163B8"/>
    <w:rsid w:val="0002336A"/>
    <w:rsid w:val="00050F4E"/>
    <w:rsid w:val="000547C2"/>
    <w:rsid w:val="00062A86"/>
    <w:rsid w:val="0006338C"/>
    <w:rsid w:val="00065956"/>
    <w:rsid w:val="00071620"/>
    <w:rsid w:val="00075BBF"/>
    <w:rsid w:val="000765C9"/>
    <w:rsid w:val="00077AAD"/>
    <w:rsid w:val="00086AFA"/>
    <w:rsid w:val="0008756F"/>
    <w:rsid w:val="00091076"/>
    <w:rsid w:val="00092AD1"/>
    <w:rsid w:val="00094F64"/>
    <w:rsid w:val="0009535B"/>
    <w:rsid w:val="00097CC9"/>
    <w:rsid w:val="000A1195"/>
    <w:rsid w:val="000C3E14"/>
    <w:rsid w:val="000C4ED2"/>
    <w:rsid w:val="000D071C"/>
    <w:rsid w:val="000D3ACC"/>
    <w:rsid w:val="000D5176"/>
    <w:rsid w:val="000E113E"/>
    <w:rsid w:val="000E63BA"/>
    <w:rsid w:val="000F3917"/>
    <w:rsid w:val="000F462E"/>
    <w:rsid w:val="00103BB9"/>
    <w:rsid w:val="00105F18"/>
    <w:rsid w:val="001076B1"/>
    <w:rsid w:val="00121A5B"/>
    <w:rsid w:val="001252B1"/>
    <w:rsid w:val="00126257"/>
    <w:rsid w:val="00132E90"/>
    <w:rsid w:val="00134D26"/>
    <w:rsid w:val="00134D4F"/>
    <w:rsid w:val="001372DA"/>
    <w:rsid w:val="00142708"/>
    <w:rsid w:val="0014415C"/>
    <w:rsid w:val="00145271"/>
    <w:rsid w:val="00147D1E"/>
    <w:rsid w:val="00147F88"/>
    <w:rsid w:val="00152E9C"/>
    <w:rsid w:val="00156308"/>
    <w:rsid w:val="00156343"/>
    <w:rsid w:val="00165456"/>
    <w:rsid w:val="00165F62"/>
    <w:rsid w:val="00166B19"/>
    <w:rsid w:val="00170AAA"/>
    <w:rsid w:val="00172F35"/>
    <w:rsid w:val="001765C0"/>
    <w:rsid w:val="001818B4"/>
    <w:rsid w:val="0018356B"/>
    <w:rsid w:val="00185960"/>
    <w:rsid w:val="00193E52"/>
    <w:rsid w:val="00194604"/>
    <w:rsid w:val="001958BA"/>
    <w:rsid w:val="001A629A"/>
    <w:rsid w:val="001A7407"/>
    <w:rsid w:val="001B109E"/>
    <w:rsid w:val="001B11BD"/>
    <w:rsid w:val="001C16F1"/>
    <w:rsid w:val="001C4D7C"/>
    <w:rsid w:val="001D154F"/>
    <w:rsid w:val="001D2D93"/>
    <w:rsid w:val="001D6AF7"/>
    <w:rsid w:val="001D7E99"/>
    <w:rsid w:val="001E0616"/>
    <w:rsid w:val="001E5571"/>
    <w:rsid w:val="001F03FE"/>
    <w:rsid w:val="001F696E"/>
    <w:rsid w:val="0020056C"/>
    <w:rsid w:val="002010F4"/>
    <w:rsid w:val="0020438B"/>
    <w:rsid w:val="00204F75"/>
    <w:rsid w:val="00207EFF"/>
    <w:rsid w:val="00210007"/>
    <w:rsid w:val="002214BF"/>
    <w:rsid w:val="002275B5"/>
    <w:rsid w:val="00252845"/>
    <w:rsid w:val="00252EE3"/>
    <w:rsid w:val="00260542"/>
    <w:rsid w:val="00260EAA"/>
    <w:rsid w:val="00260F6D"/>
    <w:rsid w:val="00270494"/>
    <w:rsid w:val="0027194E"/>
    <w:rsid w:val="002726D4"/>
    <w:rsid w:val="00272ED8"/>
    <w:rsid w:val="00275FCA"/>
    <w:rsid w:val="00277119"/>
    <w:rsid w:val="00286603"/>
    <w:rsid w:val="00297E8D"/>
    <w:rsid w:val="002A1D07"/>
    <w:rsid w:val="002B4594"/>
    <w:rsid w:val="002C3089"/>
    <w:rsid w:val="002C539A"/>
    <w:rsid w:val="002C7317"/>
    <w:rsid w:val="002D7072"/>
    <w:rsid w:val="002D7EEF"/>
    <w:rsid w:val="002E5411"/>
    <w:rsid w:val="002E671F"/>
    <w:rsid w:val="002F1C82"/>
    <w:rsid w:val="002F1F96"/>
    <w:rsid w:val="002F4544"/>
    <w:rsid w:val="002F6802"/>
    <w:rsid w:val="002F7355"/>
    <w:rsid w:val="002F7EAA"/>
    <w:rsid w:val="0030399D"/>
    <w:rsid w:val="00317366"/>
    <w:rsid w:val="00320CD1"/>
    <w:rsid w:val="00325DFC"/>
    <w:rsid w:val="00330575"/>
    <w:rsid w:val="00330A65"/>
    <w:rsid w:val="00330DEE"/>
    <w:rsid w:val="00331EFC"/>
    <w:rsid w:val="00333278"/>
    <w:rsid w:val="00334A12"/>
    <w:rsid w:val="003361D8"/>
    <w:rsid w:val="003419B9"/>
    <w:rsid w:val="00341A9B"/>
    <w:rsid w:val="003435EE"/>
    <w:rsid w:val="00347872"/>
    <w:rsid w:val="00352AF7"/>
    <w:rsid w:val="00361E56"/>
    <w:rsid w:val="00362395"/>
    <w:rsid w:val="003672C3"/>
    <w:rsid w:val="00367CE2"/>
    <w:rsid w:val="003709D5"/>
    <w:rsid w:val="00377323"/>
    <w:rsid w:val="00386206"/>
    <w:rsid w:val="0039090D"/>
    <w:rsid w:val="00390AE6"/>
    <w:rsid w:val="003915BF"/>
    <w:rsid w:val="00393ED2"/>
    <w:rsid w:val="003A557A"/>
    <w:rsid w:val="003A6296"/>
    <w:rsid w:val="003A73F3"/>
    <w:rsid w:val="003A7BA1"/>
    <w:rsid w:val="003B1CDF"/>
    <w:rsid w:val="003C485E"/>
    <w:rsid w:val="003C623B"/>
    <w:rsid w:val="003D0054"/>
    <w:rsid w:val="003D2F78"/>
    <w:rsid w:val="003F3D98"/>
    <w:rsid w:val="003F7862"/>
    <w:rsid w:val="003F7A08"/>
    <w:rsid w:val="003F7F15"/>
    <w:rsid w:val="00400579"/>
    <w:rsid w:val="0040203B"/>
    <w:rsid w:val="004026CF"/>
    <w:rsid w:val="00412224"/>
    <w:rsid w:val="004201A7"/>
    <w:rsid w:val="00423BAD"/>
    <w:rsid w:val="00434C0C"/>
    <w:rsid w:val="00446996"/>
    <w:rsid w:val="00450455"/>
    <w:rsid w:val="00454838"/>
    <w:rsid w:val="00454F84"/>
    <w:rsid w:val="00464B83"/>
    <w:rsid w:val="00466049"/>
    <w:rsid w:val="00471649"/>
    <w:rsid w:val="004767CB"/>
    <w:rsid w:val="004817CF"/>
    <w:rsid w:val="00483526"/>
    <w:rsid w:val="0049313C"/>
    <w:rsid w:val="004A0223"/>
    <w:rsid w:val="004A3CCE"/>
    <w:rsid w:val="004B150D"/>
    <w:rsid w:val="004C4595"/>
    <w:rsid w:val="004D0591"/>
    <w:rsid w:val="004D281F"/>
    <w:rsid w:val="004D307A"/>
    <w:rsid w:val="004D4E6A"/>
    <w:rsid w:val="004D7078"/>
    <w:rsid w:val="004D71A5"/>
    <w:rsid w:val="004D7AD1"/>
    <w:rsid w:val="004E0466"/>
    <w:rsid w:val="004E20F6"/>
    <w:rsid w:val="004E36CE"/>
    <w:rsid w:val="004E4D2B"/>
    <w:rsid w:val="004E750F"/>
    <w:rsid w:val="00500885"/>
    <w:rsid w:val="00505637"/>
    <w:rsid w:val="00505B30"/>
    <w:rsid w:val="00506133"/>
    <w:rsid w:val="005063C4"/>
    <w:rsid w:val="005115AF"/>
    <w:rsid w:val="005137F8"/>
    <w:rsid w:val="00515C8D"/>
    <w:rsid w:val="0052695E"/>
    <w:rsid w:val="0053007E"/>
    <w:rsid w:val="00540BDB"/>
    <w:rsid w:val="005426C7"/>
    <w:rsid w:val="00544246"/>
    <w:rsid w:val="00550A2C"/>
    <w:rsid w:val="00554B09"/>
    <w:rsid w:val="00556E79"/>
    <w:rsid w:val="00562170"/>
    <w:rsid w:val="005707B8"/>
    <w:rsid w:val="00585175"/>
    <w:rsid w:val="00590AF2"/>
    <w:rsid w:val="00592066"/>
    <w:rsid w:val="00597613"/>
    <w:rsid w:val="005A2940"/>
    <w:rsid w:val="005A560B"/>
    <w:rsid w:val="005B3890"/>
    <w:rsid w:val="005B4F14"/>
    <w:rsid w:val="005B5290"/>
    <w:rsid w:val="005C0E58"/>
    <w:rsid w:val="005D1ED3"/>
    <w:rsid w:val="005D630D"/>
    <w:rsid w:val="005D6EC7"/>
    <w:rsid w:val="005D70AC"/>
    <w:rsid w:val="005E4CCA"/>
    <w:rsid w:val="005E6810"/>
    <w:rsid w:val="005F281F"/>
    <w:rsid w:val="005F574A"/>
    <w:rsid w:val="005F7D71"/>
    <w:rsid w:val="0060094F"/>
    <w:rsid w:val="00605F17"/>
    <w:rsid w:val="00606017"/>
    <w:rsid w:val="006113F1"/>
    <w:rsid w:val="00615533"/>
    <w:rsid w:val="0062510A"/>
    <w:rsid w:val="00626B8D"/>
    <w:rsid w:val="006337CD"/>
    <w:rsid w:val="00634160"/>
    <w:rsid w:val="00634950"/>
    <w:rsid w:val="00634E1F"/>
    <w:rsid w:val="00636DB0"/>
    <w:rsid w:val="00637323"/>
    <w:rsid w:val="00644A68"/>
    <w:rsid w:val="00645A66"/>
    <w:rsid w:val="0064692D"/>
    <w:rsid w:val="00647935"/>
    <w:rsid w:val="00653C1B"/>
    <w:rsid w:val="0065443B"/>
    <w:rsid w:val="006612B9"/>
    <w:rsid w:val="006677CC"/>
    <w:rsid w:val="00667B59"/>
    <w:rsid w:val="00672F43"/>
    <w:rsid w:val="00675845"/>
    <w:rsid w:val="0068009A"/>
    <w:rsid w:val="0068112A"/>
    <w:rsid w:val="0068467F"/>
    <w:rsid w:val="00685F6F"/>
    <w:rsid w:val="006875B8"/>
    <w:rsid w:val="00690891"/>
    <w:rsid w:val="00695B71"/>
    <w:rsid w:val="006A1A8B"/>
    <w:rsid w:val="006A5408"/>
    <w:rsid w:val="006B2A2F"/>
    <w:rsid w:val="006C0041"/>
    <w:rsid w:val="006C271B"/>
    <w:rsid w:val="006C51DD"/>
    <w:rsid w:val="006C6A4D"/>
    <w:rsid w:val="006D2DFE"/>
    <w:rsid w:val="006E0B10"/>
    <w:rsid w:val="006E2314"/>
    <w:rsid w:val="006E7D07"/>
    <w:rsid w:val="006F28E2"/>
    <w:rsid w:val="006F3501"/>
    <w:rsid w:val="006F46B5"/>
    <w:rsid w:val="006F5F8B"/>
    <w:rsid w:val="00700606"/>
    <w:rsid w:val="00704FF8"/>
    <w:rsid w:val="00706AF8"/>
    <w:rsid w:val="007102CF"/>
    <w:rsid w:val="007107B8"/>
    <w:rsid w:val="0072492C"/>
    <w:rsid w:val="00726A27"/>
    <w:rsid w:val="0073786B"/>
    <w:rsid w:val="00745328"/>
    <w:rsid w:val="00746A3F"/>
    <w:rsid w:val="007474AC"/>
    <w:rsid w:val="00755ADB"/>
    <w:rsid w:val="007607AE"/>
    <w:rsid w:val="00762ABA"/>
    <w:rsid w:val="00766035"/>
    <w:rsid w:val="00770282"/>
    <w:rsid w:val="0077056F"/>
    <w:rsid w:val="007738B3"/>
    <w:rsid w:val="007761CE"/>
    <w:rsid w:val="0078621F"/>
    <w:rsid w:val="00787BD0"/>
    <w:rsid w:val="00791BF2"/>
    <w:rsid w:val="00793F24"/>
    <w:rsid w:val="007A78C0"/>
    <w:rsid w:val="007B3257"/>
    <w:rsid w:val="007B66B2"/>
    <w:rsid w:val="007C0A39"/>
    <w:rsid w:val="007C1CD3"/>
    <w:rsid w:val="007D19F2"/>
    <w:rsid w:val="007D2D80"/>
    <w:rsid w:val="007E03B3"/>
    <w:rsid w:val="007E1FEC"/>
    <w:rsid w:val="007F00FB"/>
    <w:rsid w:val="007F2F99"/>
    <w:rsid w:val="0080229D"/>
    <w:rsid w:val="008034E2"/>
    <w:rsid w:val="00812F67"/>
    <w:rsid w:val="008178D0"/>
    <w:rsid w:val="00817B69"/>
    <w:rsid w:val="00821D29"/>
    <w:rsid w:val="008222D6"/>
    <w:rsid w:val="00826E48"/>
    <w:rsid w:val="0082734F"/>
    <w:rsid w:val="00827E45"/>
    <w:rsid w:val="0083015C"/>
    <w:rsid w:val="00833589"/>
    <w:rsid w:val="0083754E"/>
    <w:rsid w:val="008413DC"/>
    <w:rsid w:val="00845F7A"/>
    <w:rsid w:val="008541DE"/>
    <w:rsid w:val="00856002"/>
    <w:rsid w:val="0085680D"/>
    <w:rsid w:val="00857498"/>
    <w:rsid w:val="0086016B"/>
    <w:rsid w:val="008606F9"/>
    <w:rsid w:val="00863CD9"/>
    <w:rsid w:val="00866152"/>
    <w:rsid w:val="008720E0"/>
    <w:rsid w:val="008744B0"/>
    <w:rsid w:val="008748A0"/>
    <w:rsid w:val="00883764"/>
    <w:rsid w:val="008967EC"/>
    <w:rsid w:val="008972B3"/>
    <w:rsid w:val="008A5F93"/>
    <w:rsid w:val="008B3B75"/>
    <w:rsid w:val="008B4B64"/>
    <w:rsid w:val="008C2900"/>
    <w:rsid w:val="008C6326"/>
    <w:rsid w:val="008D2391"/>
    <w:rsid w:val="008D583E"/>
    <w:rsid w:val="008D5EA6"/>
    <w:rsid w:val="008E0844"/>
    <w:rsid w:val="008E0F2D"/>
    <w:rsid w:val="008E242E"/>
    <w:rsid w:val="008E295A"/>
    <w:rsid w:val="008E37D9"/>
    <w:rsid w:val="008E45EE"/>
    <w:rsid w:val="008F12E4"/>
    <w:rsid w:val="008F2202"/>
    <w:rsid w:val="00900E8D"/>
    <w:rsid w:val="00907A81"/>
    <w:rsid w:val="009167E8"/>
    <w:rsid w:val="009249C3"/>
    <w:rsid w:val="00924F4F"/>
    <w:rsid w:val="00933AB4"/>
    <w:rsid w:val="00934ADA"/>
    <w:rsid w:val="009371D0"/>
    <w:rsid w:val="0094046E"/>
    <w:rsid w:val="009442CD"/>
    <w:rsid w:val="0094563B"/>
    <w:rsid w:val="00950E95"/>
    <w:rsid w:val="00951613"/>
    <w:rsid w:val="00953DDB"/>
    <w:rsid w:val="00955E0A"/>
    <w:rsid w:val="00970337"/>
    <w:rsid w:val="0097222A"/>
    <w:rsid w:val="00972FB1"/>
    <w:rsid w:val="009851D3"/>
    <w:rsid w:val="00986731"/>
    <w:rsid w:val="0099317B"/>
    <w:rsid w:val="009936FC"/>
    <w:rsid w:val="00994830"/>
    <w:rsid w:val="00994F3A"/>
    <w:rsid w:val="009965CD"/>
    <w:rsid w:val="009B1D36"/>
    <w:rsid w:val="009B3958"/>
    <w:rsid w:val="009C6913"/>
    <w:rsid w:val="009D13B9"/>
    <w:rsid w:val="009E0BC6"/>
    <w:rsid w:val="009E1F3A"/>
    <w:rsid w:val="009E4995"/>
    <w:rsid w:val="009E63FE"/>
    <w:rsid w:val="009F4D24"/>
    <w:rsid w:val="00A01802"/>
    <w:rsid w:val="00A02EE2"/>
    <w:rsid w:val="00A06D99"/>
    <w:rsid w:val="00A203AD"/>
    <w:rsid w:val="00A2061C"/>
    <w:rsid w:val="00A22B48"/>
    <w:rsid w:val="00A251D0"/>
    <w:rsid w:val="00A2627F"/>
    <w:rsid w:val="00A278B4"/>
    <w:rsid w:val="00A33AC5"/>
    <w:rsid w:val="00A33E0E"/>
    <w:rsid w:val="00A34B32"/>
    <w:rsid w:val="00A36C1B"/>
    <w:rsid w:val="00A40A9D"/>
    <w:rsid w:val="00A42749"/>
    <w:rsid w:val="00A50CC0"/>
    <w:rsid w:val="00A52C8F"/>
    <w:rsid w:val="00A547AF"/>
    <w:rsid w:val="00A55039"/>
    <w:rsid w:val="00A554D0"/>
    <w:rsid w:val="00A561F4"/>
    <w:rsid w:val="00A6467A"/>
    <w:rsid w:val="00A74215"/>
    <w:rsid w:val="00A74CE9"/>
    <w:rsid w:val="00A80091"/>
    <w:rsid w:val="00A8419E"/>
    <w:rsid w:val="00A9073D"/>
    <w:rsid w:val="00AA6FA6"/>
    <w:rsid w:val="00AB0C8D"/>
    <w:rsid w:val="00AB0D11"/>
    <w:rsid w:val="00AB2910"/>
    <w:rsid w:val="00AB3B66"/>
    <w:rsid w:val="00AC3E69"/>
    <w:rsid w:val="00AD7454"/>
    <w:rsid w:val="00AE035A"/>
    <w:rsid w:val="00AE0E8A"/>
    <w:rsid w:val="00AE52C6"/>
    <w:rsid w:val="00AE5539"/>
    <w:rsid w:val="00AE70D5"/>
    <w:rsid w:val="00AF1B51"/>
    <w:rsid w:val="00AF3430"/>
    <w:rsid w:val="00AF7503"/>
    <w:rsid w:val="00B00366"/>
    <w:rsid w:val="00B01FA2"/>
    <w:rsid w:val="00B0299C"/>
    <w:rsid w:val="00B02A8F"/>
    <w:rsid w:val="00B05486"/>
    <w:rsid w:val="00B11FD2"/>
    <w:rsid w:val="00B13AF7"/>
    <w:rsid w:val="00B13FBA"/>
    <w:rsid w:val="00B16929"/>
    <w:rsid w:val="00B17728"/>
    <w:rsid w:val="00B25275"/>
    <w:rsid w:val="00B26EF2"/>
    <w:rsid w:val="00B319FF"/>
    <w:rsid w:val="00B417AC"/>
    <w:rsid w:val="00B45B80"/>
    <w:rsid w:val="00B50BC3"/>
    <w:rsid w:val="00B6165B"/>
    <w:rsid w:val="00B62087"/>
    <w:rsid w:val="00B636F6"/>
    <w:rsid w:val="00B658AB"/>
    <w:rsid w:val="00B66557"/>
    <w:rsid w:val="00B70393"/>
    <w:rsid w:val="00B734A0"/>
    <w:rsid w:val="00B74118"/>
    <w:rsid w:val="00B8249E"/>
    <w:rsid w:val="00B8795D"/>
    <w:rsid w:val="00B9442C"/>
    <w:rsid w:val="00B95CAA"/>
    <w:rsid w:val="00BA113F"/>
    <w:rsid w:val="00BA24F1"/>
    <w:rsid w:val="00BA5E6E"/>
    <w:rsid w:val="00BA68F9"/>
    <w:rsid w:val="00BB0C2F"/>
    <w:rsid w:val="00BB1B9A"/>
    <w:rsid w:val="00BB2F5F"/>
    <w:rsid w:val="00BB7790"/>
    <w:rsid w:val="00BC7F80"/>
    <w:rsid w:val="00BD1311"/>
    <w:rsid w:val="00BE025B"/>
    <w:rsid w:val="00BE4E29"/>
    <w:rsid w:val="00BF2541"/>
    <w:rsid w:val="00BF372A"/>
    <w:rsid w:val="00C02289"/>
    <w:rsid w:val="00C04A80"/>
    <w:rsid w:val="00C210E8"/>
    <w:rsid w:val="00C2174C"/>
    <w:rsid w:val="00C24EB1"/>
    <w:rsid w:val="00C26F0D"/>
    <w:rsid w:val="00C342AB"/>
    <w:rsid w:val="00C342C0"/>
    <w:rsid w:val="00C356BC"/>
    <w:rsid w:val="00C3571F"/>
    <w:rsid w:val="00C35843"/>
    <w:rsid w:val="00C42B0F"/>
    <w:rsid w:val="00C44764"/>
    <w:rsid w:val="00C50314"/>
    <w:rsid w:val="00C52FF9"/>
    <w:rsid w:val="00C5791E"/>
    <w:rsid w:val="00C60125"/>
    <w:rsid w:val="00C61343"/>
    <w:rsid w:val="00C65E97"/>
    <w:rsid w:val="00C834CD"/>
    <w:rsid w:val="00C84657"/>
    <w:rsid w:val="00C87BBF"/>
    <w:rsid w:val="00C90439"/>
    <w:rsid w:val="00C92DEA"/>
    <w:rsid w:val="00C936CB"/>
    <w:rsid w:val="00C945A1"/>
    <w:rsid w:val="00C94910"/>
    <w:rsid w:val="00CA1224"/>
    <w:rsid w:val="00CA3DD6"/>
    <w:rsid w:val="00CB1BD0"/>
    <w:rsid w:val="00CB5247"/>
    <w:rsid w:val="00CC2E80"/>
    <w:rsid w:val="00CC4538"/>
    <w:rsid w:val="00CD41C9"/>
    <w:rsid w:val="00CD49F1"/>
    <w:rsid w:val="00CF045B"/>
    <w:rsid w:val="00CF1D71"/>
    <w:rsid w:val="00CF70CB"/>
    <w:rsid w:val="00D064C1"/>
    <w:rsid w:val="00D12ACD"/>
    <w:rsid w:val="00D16D3C"/>
    <w:rsid w:val="00D31EDB"/>
    <w:rsid w:val="00D3205D"/>
    <w:rsid w:val="00D415C2"/>
    <w:rsid w:val="00D462C4"/>
    <w:rsid w:val="00D46322"/>
    <w:rsid w:val="00D50E6A"/>
    <w:rsid w:val="00D515E9"/>
    <w:rsid w:val="00D523B7"/>
    <w:rsid w:val="00D612EB"/>
    <w:rsid w:val="00D70846"/>
    <w:rsid w:val="00D75ACB"/>
    <w:rsid w:val="00D768A3"/>
    <w:rsid w:val="00D774BF"/>
    <w:rsid w:val="00D80203"/>
    <w:rsid w:val="00D84BA6"/>
    <w:rsid w:val="00D8609C"/>
    <w:rsid w:val="00D937E3"/>
    <w:rsid w:val="00D94E45"/>
    <w:rsid w:val="00DA0C0C"/>
    <w:rsid w:val="00DA1484"/>
    <w:rsid w:val="00DA3090"/>
    <w:rsid w:val="00DA429A"/>
    <w:rsid w:val="00DA5D20"/>
    <w:rsid w:val="00DA6C00"/>
    <w:rsid w:val="00DB7DE0"/>
    <w:rsid w:val="00DC4CF0"/>
    <w:rsid w:val="00DC630C"/>
    <w:rsid w:val="00DC777E"/>
    <w:rsid w:val="00DE07DE"/>
    <w:rsid w:val="00DE192B"/>
    <w:rsid w:val="00DE25CC"/>
    <w:rsid w:val="00DE4382"/>
    <w:rsid w:val="00DE592F"/>
    <w:rsid w:val="00DE71E1"/>
    <w:rsid w:val="00E00889"/>
    <w:rsid w:val="00E00AAB"/>
    <w:rsid w:val="00E10C51"/>
    <w:rsid w:val="00E116A5"/>
    <w:rsid w:val="00E15A78"/>
    <w:rsid w:val="00E177F8"/>
    <w:rsid w:val="00E2088B"/>
    <w:rsid w:val="00E3552B"/>
    <w:rsid w:val="00E402E7"/>
    <w:rsid w:val="00E407C1"/>
    <w:rsid w:val="00E413A2"/>
    <w:rsid w:val="00E4581C"/>
    <w:rsid w:val="00E5253F"/>
    <w:rsid w:val="00E551FF"/>
    <w:rsid w:val="00E56B3C"/>
    <w:rsid w:val="00E60DA4"/>
    <w:rsid w:val="00E62E50"/>
    <w:rsid w:val="00E75EC3"/>
    <w:rsid w:val="00E76B00"/>
    <w:rsid w:val="00E76BE8"/>
    <w:rsid w:val="00E80610"/>
    <w:rsid w:val="00E82204"/>
    <w:rsid w:val="00E84E3B"/>
    <w:rsid w:val="00E852B1"/>
    <w:rsid w:val="00E87D29"/>
    <w:rsid w:val="00E916FD"/>
    <w:rsid w:val="00E91BB5"/>
    <w:rsid w:val="00E95914"/>
    <w:rsid w:val="00E95BF4"/>
    <w:rsid w:val="00E96FC0"/>
    <w:rsid w:val="00EA0871"/>
    <w:rsid w:val="00EA0BB5"/>
    <w:rsid w:val="00EA37DD"/>
    <w:rsid w:val="00EB0F93"/>
    <w:rsid w:val="00EC41A2"/>
    <w:rsid w:val="00ED44D9"/>
    <w:rsid w:val="00EE41E4"/>
    <w:rsid w:val="00EE463F"/>
    <w:rsid w:val="00EE69B8"/>
    <w:rsid w:val="00EE7C4E"/>
    <w:rsid w:val="00F0123F"/>
    <w:rsid w:val="00F05C1D"/>
    <w:rsid w:val="00F07C9F"/>
    <w:rsid w:val="00F1399E"/>
    <w:rsid w:val="00F15C9F"/>
    <w:rsid w:val="00F205EE"/>
    <w:rsid w:val="00F22BEC"/>
    <w:rsid w:val="00F27F12"/>
    <w:rsid w:val="00F32732"/>
    <w:rsid w:val="00F54C9B"/>
    <w:rsid w:val="00F57157"/>
    <w:rsid w:val="00F62697"/>
    <w:rsid w:val="00F67F78"/>
    <w:rsid w:val="00F711ED"/>
    <w:rsid w:val="00F75168"/>
    <w:rsid w:val="00F75E57"/>
    <w:rsid w:val="00F76120"/>
    <w:rsid w:val="00F80868"/>
    <w:rsid w:val="00F8360F"/>
    <w:rsid w:val="00F873B0"/>
    <w:rsid w:val="00F919D7"/>
    <w:rsid w:val="00F92936"/>
    <w:rsid w:val="00F9579F"/>
    <w:rsid w:val="00FA2C44"/>
    <w:rsid w:val="00FA661E"/>
    <w:rsid w:val="00FA7AF7"/>
    <w:rsid w:val="00FB1986"/>
    <w:rsid w:val="00FB6A2B"/>
    <w:rsid w:val="00FC4602"/>
    <w:rsid w:val="00FD100F"/>
    <w:rsid w:val="00FD5A99"/>
    <w:rsid w:val="00FD6004"/>
    <w:rsid w:val="00FD750A"/>
    <w:rsid w:val="00FE35F7"/>
    <w:rsid w:val="00FE6374"/>
    <w:rsid w:val="00FF258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1B768"/>
  <w15:docId w15:val="{4F26EF74-4CE4-49E5-B431-C54F56C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Textkrper-Zeileneinzug"/>
    <w:uiPriority w:val="9"/>
    <w:qFormat/>
    <w:rsid w:val="001C16F1"/>
    <w:pPr>
      <w:keepNext/>
      <w:pageBreakBefore/>
      <w:numPr>
        <w:numId w:val="1"/>
      </w:numPr>
      <w:spacing w:before="240" w:after="120" w:line="280" w:lineRule="atLeast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Textkrper-Einzug2"/>
    <w:link w:val="berschrift2Zchn"/>
    <w:qFormat/>
    <w:rsid w:val="008B3B7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-Einzug3"/>
    <w:qFormat/>
    <w:pPr>
      <w:keepNext/>
      <w:numPr>
        <w:ilvl w:val="2"/>
        <w:numId w:val="1"/>
      </w:numPr>
      <w:tabs>
        <w:tab w:val="left" w:pos="907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Textkrper-Einzug3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aliases w:val="Anhang,Anlage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after="60"/>
      <w:ind w:left="432"/>
    </w:pPr>
  </w:style>
  <w:style w:type="paragraph" w:styleId="Textkrper-Einzug2">
    <w:name w:val="Body Text Indent 2"/>
    <w:basedOn w:val="Standard"/>
    <w:link w:val="Textkrper-Einzug2Zchn"/>
    <w:pPr>
      <w:ind w:left="576"/>
    </w:pPr>
    <w:rPr>
      <w:szCs w:val="20"/>
    </w:rPr>
  </w:style>
  <w:style w:type="paragraph" w:styleId="Kopfzeile">
    <w:name w:val="header"/>
    <w:basedOn w:val="Standard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uzeile">
    <w:name w:val="footer"/>
    <w:basedOn w:val="Standard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Textkrper-Zeileneinzug"/>
    <w:pPr>
      <w:ind w:left="1296" w:hanging="720"/>
    </w:pPr>
  </w:style>
  <w:style w:type="paragraph" w:customStyle="1" w:styleId="Literaturverzeichnis1">
    <w:name w:val="Literaturverzeichnis1"/>
    <w:basedOn w:val="Textkrper-Zeileneinzug"/>
    <w:pPr>
      <w:ind w:left="1440" w:hanging="1008"/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Textkrper">
    <w:name w:val="Body Text"/>
    <w:basedOn w:val="Standard"/>
    <w:link w:val="TextkrperZchn"/>
    <w:pPr>
      <w:spacing w:before="840"/>
      <w:jc w:val="right"/>
    </w:pPr>
    <w:rPr>
      <w:b/>
      <w:bCs/>
      <w:sz w:val="96"/>
    </w:rPr>
  </w:style>
  <w:style w:type="paragraph" w:styleId="Textkrper-Einzug3">
    <w:name w:val="Body Text Indent 3"/>
    <w:basedOn w:val="Standard"/>
    <w:pPr>
      <w:ind w:left="907"/>
    </w:pPr>
    <w:rPr>
      <w:szCs w:val="16"/>
    </w:rPr>
  </w:style>
  <w:style w:type="paragraph" w:styleId="Textkrper2">
    <w:name w:val="Body Text 2"/>
    <w:basedOn w:val="Standard"/>
    <w:pPr>
      <w:spacing w:before="360"/>
    </w:pPr>
    <w:rPr>
      <w:rFonts w:ascii="Times New Roman" w:hAnsi="Times New Roman"/>
      <w:sz w:val="16"/>
      <w:szCs w:val="14"/>
    </w:rPr>
  </w:style>
  <w:style w:type="paragraph" w:styleId="Beschriftung">
    <w:name w:val="caption"/>
    <w:basedOn w:val="Standard"/>
    <w:next w:val="Standard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Standard"/>
    <w:next w:val="Standard"/>
    <w:semiHidden/>
    <w:rsid w:val="00E2088B"/>
    <w:pPr>
      <w:spacing w:after="160" w:line="240" w:lineRule="exact"/>
    </w:pPr>
    <w:rPr>
      <w:szCs w:val="20"/>
    </w:rPr>
  </w:style>
  <w:style w:type="character" w:styleId="BesuchterLink">
    <w:name w:val="FollowedHyperlink"/>
    <w:basedOn w:val="Absatz-Standardschriftar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Kommentar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Kommentar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Kommentartext">
    <w:name w:val="annotation text"/>
    <w:basedOn w:val="Standard"/>
    <w:link w:val="KommentartextZchn"/>
    <w:uiPriority w:val="99"/>
    <w:rsid w:val="006F3501"/>
    <w:rPr>
      <w:szCs w:val="20"/>
    </w:rPr>
  </w:style>
  <w:style w:type="paragraph" w:customStyle="1" w:styleId="Fillinghints">
    <w:name w:val="Filling hints"/>
    <w:basedOn w:val="Standard"/>
    <w:next w:val="Standard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Absatz-Standardschriftar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Standard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271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Standard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StandardWeb">
    <w:name w:val="Normal (Web)"/>
    <w:basedOn w:val="Standard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2Zchn">
    <w:name w:val="Überschrift 2 Zchn"/>
    <w:link w:val="berschrift2"/>
    <w:rsid w:val="008B3B75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unhideWhenUsed/>
    <w:rsid w:val="00DA5D20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5D20"/>
    <w:rPr>
      <w:rFonts w:ascii="Arial" w:hAnsi="Arial"/>
    </w:rPr>
  </w:style>
  <w:style w:type="paragraph" w:customStyle="1" w:styleId="Details">
    <w:name w:val="Details"/>
    <w:basedOn w:val="Standard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Absatz-Standardschriftar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Standard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Absatz-Standardschriftar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0399D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99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65956"/>
    <w:rPr>
      <w:rFonts w:ascii="Arial" w:hAnsi="Arial"/>
      <w:szCs w:val="24"/>
    </w:rPr>
  </w:style>
  <w:style w:type="table" w:styleId="Tabellenraster">
    <w:name w:val="Table Grid"/>
    <w:basedOn w:val="NormaleTabelle"/>
    <w:rsid w:val="0014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A42749"/>
    <w:rPr>
      <w:rFonts w:ascii="Arial" w:hAnsi="Arial"/>
      <w:b/>
      <w:bCs/>
      <w:sz w:val="96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A203AD"/>
    <w:rPr>
      <w:rFonts w:ascii="Arial" w:hAnsi="Arial"/>
    </w:rPr>
  </w:style>
  <w:style w:type="character" w:customStyle="1" w:styleId="gt-baf-word-clickable">
    <w:name w:val="gt-baf-word-clickable"/>
    <w:basedOn w:val="Absatz-Standardschriftart"/>
    <w:rsid w:val="009E1F3A"/>
  </w:style>
  <w:style w:type="character" w:styleId="NichtaufgelsteErwhnung">
    <w:name w:val="Unresolved Mention"/>
    <w:basedOn w:val="Absatz-Standardschriftart"/>
    <w:uiPriority w:val="99"/>
    <w:semiHidden/>
    <w:unhideWhenUsed/>
    <w:rsid w:val="005F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4574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5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8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2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99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123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40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2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7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820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98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33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4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8f0bdd8-3757-4f70-9218-a2dcf967494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93A7BC9D21445926D772694201C7E" ma:contentTypeVersion="0" ma:contentTypeDescription="Create a new document." ma:contentTypeScope="" ma:versionID="4180ee13417963e8794b66b9ad4b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C46B-65AD-4894-AE2C-D9B228B05A5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5492E9-63E5-4AF5-879B-6BF4891F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642B9-173B-4A76-9010-A55A1CC555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3AD5AB-727D-4D26-953E-C002AD8A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1CC169-3D97-4137-9CD4-7D8A633F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Hermes Standard</vt:lpstr>
      <vt:lpstr>The Hermes Standard</vt:lpstr>
    </vt:vector>
  </TitlesOfParts>
  <Company>The Hermes Standard Initiative</Company>
  <LinksUpToDate>false</LinksUpToDate>
  <CharactersWithSpaces>6656</CharactersWithSpaces>
  <SharedDoc>false</SharedDoc>
  <HLinks>
    <vt:vector size="174" baseType="variant">
      <vt:variant>
        <vt:i4>65645</vt:i4>
      </vt:variant>
      <vt:variant>
        <vt:i4>188</vt:i4>
      </vt:variant>
      <vt:variant>
        <vt:i4>0</vt:i4>
      </vt:variant>
      <vt:variant>
        <vt:i4>5</vt:i4>
      </vt:variant>
      <vt:variant>
        <vt:lpwstr>../../guideline/r0103/r0103_de.doc</vt:lpwstr>
      </vt:variant>
      <vt:variant>
        <vt:lpwstr/>
      </vt:variant>
      <vt:variant>
        <vt:i4>655483</vt:i4>
      </vt:variant>
      <vt:variant>
        <vt:i4>185</vt:i4>
      </vt:variant>
      <vt:variant>
        <vt:i4>0</vt:i4>
      </vt:variant>
      <vt:variant>
        <vt:i4>5</vt:i4>
      </vt:variant>
      <vt:variant>
        <vt:lpwstr>../f0152/f0152_en.doc</vt:lpwstr>
      </vt:variant>
      <vt:variant>
        <vt:lpwstr/>
      </vt:variant>
      <vt:variant>
        <vt:i4>3407990</vt:i4>
      </vt:variant>
      <vt:variant>
        <vt:i4>182</vt:i4>
      </vt:variant>
      <vt:variant>
        <vt:i4>0</vt:i4>
      </vt:variant>
      <vt:variant>
        <vt:i4>5</vt:i4>
      </vt:variant>
      <vt:variant>
        <vt:lpwstr>\\view\AAPV_Documentation_Latest\PA_Release_Pjp\Release_40\RequirementsManagement\RequirementSpecifications\RequirementsList_R40.xls</vt:lpwstr>
      </vt:variant>
      <vt:variant>
        <vt:lpwstr/>
      </vt:variant>
      <vt:variant>
        <vt:i4>1835068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_Toc287595038</vt:lpwstr>
      </vt:variant>
      <vt:variant>
        <vt:i4>1835068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_Toc287595037</vt:lpwstr>
      </vt:variant>
      <vt:variant>
        <vt:i4>1835068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_Toc287595036</vt:lpwstr>
      </vt:variant>
      <vt:variant>
        <vt:i4>1835068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_Toc287595035</vt:lpwstr>
      </vt:variant>
      <vt:variant>
        <vt:i4>1835068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_Toc287595034</vt:lpwstr>
      </vt:variant>
      <vt:variant>
        <vt:i4>1835068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_Toc287595033</vt:lpwstr>
      </vt:variant>
      <vt:variant>
        <vt:i4>1835068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_Toc287595032</vt:lpwstr>
      </vt:variant>
      <vt:variant>
        <vt:i4>1835068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_Toc287595031</vt:lpwstr>
      </vt:variant>
      <vt:variant>
        <vt:i4>1835068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_Toc287595030</vt:lpwstr>
      </vt:variant>
      <vt:variant>
        <vt:i4>1900604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_Toc287595029</vt:lpwstr>
      </vt:variant>
      <vt:variant>
        <vt:i4>1900604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_Toc287595028</vt:lpwstr>
      </vt:variant>
      <vt:variant>
        <vt:i4>1900604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_Toc287595027</vt:lpwstr>
      </vt:variant>
      <vt:variant>
        <vt:i4>1900604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_Toc287595026</vt:lpwstr>
      </vt:variant>
      <vt:variant>
        <vt:i4>1900604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_Toc287595025</vt:lpwstr>
      </vt:variant>
      <vt:variant>
        <vt:i4>1900604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_Toc287595024</vt:lpwstr>
      </vt:variant>
      <vt:variant>
        <vt:i4>1900604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_Toc287595023</vt:lpwstr>
      </vt:variant>
      <vt:variant>
        <vt:i4>1900604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_Toc287595022</vt:lpwstr>
      </vt:variant>
      <vt:variant>
        <vt:i4>1900604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_Toc287595021</vt:lpwstr>
      </vt:variant>
      <vt:variant>
        <vt:i4>1900604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_Toc287595020</vt:lpwstr>
      </vt:variant>
      <vt:variant>
        <vt:i4>1966140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_Toc287595019</vt:lpwstr>
      </vt:variant>
      <vt:variant>
        <vt:i4>1966140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_Toc287595018</vt:lpwstr>
      </vt:variant>
      <vt:variant>
        <vt:i4>1966140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_Toc287595017</vt:lpwstr>
      </vt:variant>
      <vt:variant>
        <vt:i4>1966140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_Toc287595016</vt:lpwstr>
      </vt:variant>
      <vt:variant>
        <vt:i4>1966140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_Toc287595015</vt:lpwstr>
      </vt:variant>
      <vt:variant>
        <vt:i4>1966140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_Toc287595014</vt:lpwstr>
      </vt:variant>
      <vt:variant>
        <vt:i4>6422557</vt:i4>
      </vt:variant>
      <vt:variant>
        <vt:i4>20</vt:i4>
      </vt:variant>
      <vt:variant>
        <vt:i4>0</vt:i4>
      </vt:variant>
      <vt:variant>
        <vt:i4>5</vt:i4>
      </vt:variant>
      <vt:variant>
        <vt:lpwstr>mailto:firstname.name@siplace.com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Hermes Standard</dc:title>
  <dc:creator>Kainz, Gerd</dc:creator>
  <cp:keywords>Standard</cp:keywords>
  <dc:description>Version 1.1</dc:description>
  <cp:lastModifiedBy>Kainz, Gerd</cp:lastModifiedBy>
  <cp:revision>4</cp:revision>
  <cp:lastPrinted>2018-05-04T11:57:00Z</cp:lastPrinted>
  <dcterms:created xsi:type="dcterms:W3CDTF">2018-10-29T07:46:00Z</dcterms:created>
  <dcterms:modified xsi:type="dcterms:W3CDTF">2018-10-29T08:02:00Z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0x01010093B93A7BC9D21445926D772694201C7E</vt:lpwstr>
  </property>
</Properties>
</file>