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BB63D5" w14:textId="77777777" w:rsidR="00EA0871" w:rsidRPr="00393ED2" w:rsidRDefault="00EA0871" w:rsidP="00EA0871">
      <w:pPr>
        <w:pStyle w:val="BodyText"/>
        <w:rPr>
          <w:sz w:val="80"/>
          <w:szCs w:val="80"/>
        </w:rPr>
      </w:pPr>
    </w:p>
    <w:p w14:paraId="64F1A3A4" w14:textId="374595FB" w:rsidR="00EA0871" w:rsidRPr="00393ED2" w:rsidRDefault="00EA0871" w:rsidP="006D2DFE">
      <w:pPr>
        <w:pStyle w:val="BodyText"/>
        <w:spacing w:line="280" w:lineRule="atLeast"/>
        <w:rPr>
          <w:sz w:val="28"/>
          <w:szCs w:val="28"/>
        </w:rPr>
      </w:pPr>
      <w:r w:rsidRPr="00393ED2">
        <w:rPr>
          <w:sz w:val="80"/>
          <w:szCs w:val="80"/>
        </w:rPr>
        <w:fldChar w:fldCharType="begin"/>
      </w:r>
      <w:r w:rsidRPr="00393ED2">
        <w:rPr>
          <w:sz w:val="80"/>
          <w:szCs w:val="80"/>
        </w:rPr>
        <w:instrText xml:space="preserve"> TITLE  \* MERGEFORMAT </w:instrText>
      </w:r>
      <w:r w:rsidRPr="00393ED2">
        <w:rPr>
          <w:sz w:val="80"/>
          <w:szCs w:val="80"/>
        </w:rPr>
        <w:fldChar w:fldCharType="separate"/>
      </w:r>
      <w:r w:rsidR="009E1F3A">
        <w:rPr>
          <w:sz w:val="80"/>
          <w:szCs w:val="80"/>
        </w:rPr>
        <w:t>The Hermes Standard</w:t>
      </w:r>
      <w:r w:rsidRPr="00393ED2">
        <w:rPr>
          <w:sz w:val="80"/>
          <w:szCs w:val="80"/>
        </w:rPr>
        <w:fldChar w:fldCharType="end"/>
      </w:r>
      <w:r w:rsidR="00866152" w:rsidRPr="00393ED2">
        <w:rPr>
          <w:sz w:val="80"/>
          <w:szCs w:val="80"/>
        </w:rPr>
        <w:br/>
      </w:r>
      <w:r w:rsidR="00866152" w:rsidRPr="00393ED2">
        <w:rPr>
          <w:color w:val="000000" w:themeColor="dark1"/>
          <w:kern w:val="24"/>
          <w:sz w:val="16"/>
          <w:szCs w:val="16"/>
        </w:rPr>
        <w:t>for vendor independent machine-to-machine communication in SMT Assembly</w:t>
      </w:r>
    </w:p>
    <w:p w14:paraId="251FAC70" w14:textId="686DFE55" w:rsidR="00EA0871" w:rsidRPr="00393ED2" w:rsidRDefault="00EA0871" w:rsidP="00EA0871">
      <w:pPr>
        <w:spacing w:before="240"/>
        <w:jc w:val="right"/>
        <w:rPr>
          <w:b/>
          <w:bCs/>
        </w:rPr>
      </w:pPr>
      <w:r w:rsidRPr="00393ED2">
        <w:rPr>
          <w:b/>
          <w:bCs/>
        </w:rPr>
        <w:fldChar w:fldCharType="begin"/>
      </w:r>
      <w:r w:rsidRPr="00393ED2">
        <w:rPr>
          <w:b/>
          <w:bCs/>
        </w:rPr>
        <w:instrText xml:space="preserve"> COMMENTS  \* MERGEFORMAT </w:instrText>
      </w:r>
      <w:r w:rsidRPr="00393ED2">
        <w:rPr>
          <w:b/>
          <w:bCs/>
        </w:rPr>
        <w:fldChar w:fldCharType="separate"/>
      </w:r>
      <w:r w:rsidR="009E1F3A">
        <w:rPr>
          <w:b/>
          <w:bCs/>
        </w:rPr>
        <w:t>Version 1.1</w:t>
      </w:r>
      <w:r w:rsidRPr="00393ED2">
        <w:rPr>
          <w:b/>
          <w:bCs/>
        </w:rPr>
        <w:fldChar w:fldCharType="end"/>
      </w:r>
    </w:p>
    <w:p w14:paraId="4B2700B4" w14:textId="77777777" w:rsidR="00EA0871" w:rsidRPr="00393ED2" w:rsidRDefault="00EA0871" w:rsidP="00E95914">
      <w:pPr>
        <w:rPr>
          <w:iCs/>
        </w:rPr>
      </w:pPr>
    </w:p>
    <w:p w14:paraId="3252E630" w14:textId="77777777" w:rsidR="00B8249E" w:rsidRDefault="00B8249E" w:rsidP="00E95914">
      <w:pPr>
        <w:rPr>
          <w:iCs/>
        </w:rPr>
      </w:pPr>
    </w:p>
    <w:p w14:paraId="31558F63" w14:textId="77777777" w:rsidR="008E37D9" w:rsidRDefault="008E37D9" w:rsidP="00E95914">
      <w:pPr>
        <w:rPr>
          <w:iCs/>
        </w:rPr>
      </w:pPr>
    </w:p>
    <w:p w14:paraId="3A6A9B89" w14:textId="77777777" w:rsidR="008E37D9" w:rsidRDefault="008E37D9" w:rsidP="00E95914">
      <w:pPr>
        <w:rPr>
          <w:iCs/>
        </w:rPr>
      </w:pPr>
    </w:p>
    <w:p w14:paraId="26DDB70E" w14:textId="77777777" w:rsidR="008E37D9" w:rsidRDefault="008E37D9" w:rsidP="00E95914">
      <w:pPr>
        <w:rPr>
          <w:iCs/>
        </w:rPr>
      </w:pPr>
    </w:p>
    <w:p w14:paraId="22C45739" w14:textId="77777777" w:rsidR="008E37D9" w:rsidRDefault="008E37D9" w:rsidP="00E95914">
      <w:pPr>
        <w:rPr>
          <w:iCs/>
        </w:rPr>
      </w:pPr>
    </w:p>
    <w:p w14:paraId="6152F5F4" w14:textId="77777777" w:rsidR="008E37D9" w:rsidRPr="00393ED2" w:rsidRDefault="008E37D9" w:rsidP="00E95914">
      <w:pPr>
        <w:rPr>
          <w:iCs/>
        </w:rPr>
      </w:pPr>
    </w:p>
    <w:p w14:paraId="46B28016" w14:textId="77777777" w:rsidR="00EA0871" w:rsidRPr="00393ED2" w:rsidRDefault="00B319FF" w:rsidP="006D2DFE">
      <w:pPr>
        <w:spacing w:before="100"/>
      </w:pPr>
      <w:r w:rsidRPr="00393ED2">
        <w:rPr>
          <w:b/>
        </w:rPr>
        <w:t>Contributing companies</w:t>
      </w:r>
      <w:r w:rsidR="00EA0871" w:rsidRPr="00393ED2">
        <w:rPr>
          <w:b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3"/>
        <w:gridCol w:w="4808"/>
      </w:tblGrid>
      <w:tr w:rsidR="00145271" w14:paraId="532340DE" w14:textId="77777777" w:rsidTr="00145271">
        <w:tc>
          <w:tcPr>
            <w:tcW w:w="4928" w:type="dxa"/>
          </w:tcPr>
          <w:p w14:paraId="48E89BCA" w14:textId="77777777" w:rsidR="00145271" w:rsidRDefault="00145271" w:rsidP="00145271">
            <w:proofErr w:type="spellStart"/>
            <w:r>
              <w:t>Achat</w:t>
            </w:r>
            <w:proofErr w:type="spellEnd"/>
            <w:r>
              <w:t xml:space="preserve"> Engineering GmbH</w:t>
            </w:r>
          </w:p>
          <w:p w14:paraId="1EAD7F62" w14:textId="77777777" w:rsidR="00145271" w:rsidRPr="00145271" w:rsidRDefault="00145271" w:rsidP="00145271">
            <w:r w:rsidRPr="00145271">
              <w:t>ASM AS GmbH</w:t>
            </w:r>
          </w:p>
          <w:p w14:paraId="00FC94C4" w14:textId="77777777" w:rsidR="00145271" w:rsidRPr="00B17728" w:rsidRDefault="00145271" w:rsidP="00145271">
            <w:pPr>
              <w:rPr>
                <w:lang w:val="de-DE"/>
              </w:rPr>
            </w:pPr>
            <w:r w:rsidRPr="00B17728">
              <w:rPr>
                <w:lang w:val="de-DE"/>
              </w:rPr>
              <w:t>ASYS Automatisierungssysteme GmbH</w:t>
            </w:r>
          </w:p>
          <w:p w14:paraId="74E3E596" w14:textId="77777777" w:rsidR="008E37D9" w:rsidRPr="00B17728" w:rsidRDefault="008E37D9" w:rsidP="00145271">
            <w:pPr>
              <w:rPr>
                <w:lang w:val="de-DE"/>
              </w:rPr>
            </w:pPr>
            <w:r w:rsidRPr="00B17728">
              <w:rPr>
                <w:lang w:val="de-DE"/>
              </w:rPr>
              <w:t>BESI</w:t>
            </w:r>
          </w:p>
          <w:p w14:paraId="65EBA925" w14:textId="77777777" w:rsidR="008E37D9" w:rsidRPr="00B17728" w:rsidRDefault="008E37D9" w:rsidP="00145271">
            <w:pPr>
              <w:rPr>
                <w:lang w:val="de-DE"/>
              </w:rPr>
            </w:pPr>
            <w:r w:rsidRPr="00B17728">
              <w:rPr>
                <w:lang w:val="de-DE"/>
              </w:rPr>
              <w:t>CTI Systems</w:t>
            </w:r>
          </w:p>
          <w:p w14:paraId="1CC4ED59" w14:textId="77777777" w:rsidR="00145271" w:rsidRPr="00466049" w:rsidRDefault="00145271" w:rsidP="00145271">
            <w:r w:rsidRPr="00466049">
              <w:t>CYBEROPTICS</w:t>
            </w:r>
          </w:p>
          <w:p w14:paraId="49D2414E" w14:textId="77777777" w:rsidR="008E37D9" w:rsidRPr="00466049" w:rsidRDefault="00145271" w:rsidP="00145271">
            <w:r w:rsidRPr="00466049">
              <w:t>ERSA GmbH</w:t>
            </w:r>
          </w:p>
          <w:p w14:paraId="22201C3D" w14:textId="77777777" w:rsidR="00CB1BD0" w:rsidRPr="00466049" w:rsidRDefault="00CB1BD0" w:rsidP="00145271">
            <w:r w:rsidRPr="00466049">
              <w:t>eXelsius</w:t>
            </w:r>
          </w:p>
          <w:p w14:paraId="44E80DE7" w14:textId="77777777" w:rsidR="008E37D9" w:rsidRPr="00466049" w:rsidRDefault="008E37D9" w:rsidP="00145271">
            <w:r w:rsidRPr="00466049">
              <w:t>FLEXLINK</w:t>
            </w:r>
          </w:p>
          <w:p w14:paraId="156A242C" w14:textId="77777777" w:rsidR="00145271" w:rsidRPr="00466049" w:rsidRDefault="00145271" w:rsidP="00145271">
            <w:r w:rsidRPr="00466049">
              <w:t>GÖPEL electronic GmbH</w:t>
            </w:r>
          </w:p>
          <w:p w14:paraId="23FA69E1" w14:textId="77777777" w:rsidR="008E37D9" w:rsidRPr="00B17728" w:rsidRDefault="008E37D9" w:rsidP="00145271">
            <w:pPr>
              <w:rPr>
                <w:lang w:val="sv-SE"/>
              </w:rPr>
            </w:pPr>
            <w:r w:rsidRPr="00B17728">
              <w:rPr>
                <w:lang w:val="sv-SE"/>
              </w:rPr>
              <w:t>HANWHA</w:t>
            </w:r>
          </w:p>
          <w:p w14:paraId="58BC9190" w14:textId="77777777" w:rsidR="00145271" w:rsidRPr="00B17728" w:rsidRDefault="00145271" w:rsidP="00145271">
            <w:pPr>
              <w:rPr>
                <w:lang w:val="sv-SE"/>
              </w:rPr>
            </w:pPr>
            <w:r w:rsidRPr="00B17728">
              <w:rPr>
                <w:lang w:val="sv-SE"/>
              </w:rPr>
              <w:t>Heller Industries</w:t>
            </w:r>
          </w:p>
          <w:p w14:paraId="55291D53" w14:textId="77777777" w:rsidR="00145271" w:rsidRPr="00B17728" w:rsidRDefault="00145271" w:rsidP="00145271">
            <w:pPr>
              <w:rPr>
                <w:lang w:val="sv-SE"/>
              </w:rPr>
            </w:pPr>
            <w:r w:rsidRPr="00B17728">
              <w:rPr>
                <w:lang w:val="sv-SE"/>
              </w:rPr>
              <w:t>IPTE</w:t>
            </w:r>
          </w:p>
          <w:p w14:paraId="2556D517" w14:textId="77777777" w:rsidR="005F281F" w:rsidRPr="00B17728" w:rsidRDefault="005F281F" w:rsidP="00145271">
            <w:pPr>
              <w:rPr>
                <w:lang w:val="sv-SE"/>
              </w:rPr>
            </w:pPr>
            <w:r w:rsidRPr="00B17728">
              <w:rPr>
                <w:lang w:val="sv-SE"/>
              </w:rPr>
              <w:t>ITW EAE</w:t>
            </w:r>
          </w:p>
          <w:p w14:paraId="0F39A854" w14:textId="77777777" w:rsidR="008E37D9" w:rsidRDefault="008E37D9" w:rsidP="00145271">
            <w:r>
              <w:t xml:space="preserve">JAPAN UNIX Co. </w:t>
            </w:r>
            <w:proofErr w:type="spellStart"/>
            <w:r>
              <w:t>Ldt</w:t>
            </w:r>
            <w:proofErr w:type="spellEnd"/>
            <w:r>
              <w:t>.</w:t>
            </w:r>
          </w:p>
          <w:p w14:paraId="31FB513E" w14:textId="77777777" w:rsidR="00145271" w:rsidRPr="00145271" w:rsidRDefault="00145271" w:rsidP="00145271">
            <w:r w:rsidRPr="00145271">
              <w:t>KIC</w:t>
            </w:r>
          </w:p>
          <w:p w14:paraId="1168903E" w14:textId="77777777" w:rsidR="00145271" w:rsidRPr="00145271" w:rsidRDefault="00145271" w:rsidP="00145271">
            <w:r w:rsidRPr="00145271">
              <w:t>KOH YOUNG Technology Inc.</w:t>
            </w:r>
          </w:p>
          <w:p w14:paraId="73725065" w14:textId="77777777" w:rsidR="00145271" w:rsidRPr="00B17728" w:rsidRDefault="00145271" w:rsidP="00145271">
            <w:r w:rsidRPr="00B17728">
              <w:t>Kulicke &amp; Soffa</w:t>
            </w:r>
          </w:p>
          <w:p w14:paraId="0383238A" w14:textId="77777777" w:rsidR="00145271" w:rsidRPr="00B17728" w:rsidRDefault="008E37D9" w:rsidP="00145271">
            <w:r w:rsidRPr="00B17728">
              <w:t>MAGIC RAY Technology</w:t>
            </w:r>
          </w:p>
          <w:p w14:paraId="58F70786" w14:textId="77777777" w:rsidR="008E37D9" w:rsidRDefault="00145271" w:rsidP="00E95914">
            <w:r>
              <w:t>MIRTEC</w:t>
            </w:r>
          </w:p>
        </w:tc>
        <w:tc>
          <w:tcPr>
            <w:tcW w:w="4929" w:type="dxa"/>
          </w:tcPr>
          <w:p w14:paraId="17E887D5" w14:textId="77777777" w:rsidR="008E37D9" w:rsidRPr="008E37D9" w:rsidRDefault="008E37D9" w:rsidP="00145271">
            <w:r>
              <w:t>MYCRONIC AB</w:t>
            </w:r>
          </w:p>
          <w:p w14:paraId="4EAFBC49" w14:textId="77777777" w:rsidR="008E37D9" w:rsidRPr="008E37D9" w:rsidRDefault="008E37D9" w:rsidP="00145271">
            <w:r w:rsidRPr="008E37D9">
              <w:t>Nordson ASYMTEK</w:t>
            </w:r>
          </w:p>
          <w:p w14:paraId="46D7286B" w14:textId="77777777" w:rsidR="005F281F" w:rsidRPr="00CB1BD0" w:rsidRDefault="008E37D9" w:rsidP="00145271">
            <w:r w:rsidRPr="008E37D9">
              <w:t>Nutek Europe B.V.</w:t>
            </w:r>
          </w:p>
          <w:p w14:paraId="473659ED" w14:textId="77777777" w:rsidR="00145271" w:rsidRDefault="00145271" w:rsidP="00145271">
            <w:r>
              <w:t>OMRON Corporation</w:t>
            </w:r>
          </w:p>
          <w:p w14:paraId="0B24B6C3" w14:textId="77777777" w:rsidR="00145271" w:rsidRDefault="00145271" w:rsidP="00145271">
            <w:r>
              <w:t>PARMI</w:t>
            </w:r>
          </w:p>
          <w:p w14:paraId="1A840C44" w14:textId="77777777" w:rsidR="00145271" w:rsidRDefault="00CB1BD0" w:rsidP="00145271">
            <w:proofErr w:type="spellStart"/>
            <w:r>
              <w:t>Pemtron</w:t>
            </w:r>
            <w:proofErr w:type="spellEnd"/>
          </w:p>
          <w:p w14:paraId="56D753BC" w14:textId="77777777" w:rsidR="00145271" w:rsidRDefault="00145271" w:rsidP="00145271">
            <w:r>
              <w:t>Rehm Thermal Systems GmbH</w:t>
            </w:r>
          </w:p>
          <w:p w14:paraId="1DB434A2" w14:textId="77777777" w:rsidR="00145271" w:rsidRPr="00466049" w:rsidRDefault="00145271" w:rsidP="00145271">
            <w:pPr>
              <w:rPr>
                <w:lang w:val="de-DE"/>
              </w:rPr>
            </w:pPr>
            <w:r w:rsidRPr="00466049">
              <w:rPr>
                <w:lang w:val="de-DE"/>
              </w:rPr>
              <w:t>RG Elektrotechnologie</w:t>
            </w:r>
          </w:p>
          <w:p w14:paraId="2553DC75" w14:textId="77777777" w:rsidR="00145271" w:rsidRPr="00466049" w:rsidRDefault="00145271" w:rsidP="00145271">
            <w:pPr>
              <w:rPr>
                <w:lang w:val="de-DE"/>
              </w:rPr>
            </w:pPr>
            <w:r w:rsidRPr="00466049">
              <w:rPr>
                <w:lang w:val="de-DE"/>
              </w:rPr>
              <w:t>SAKI Corp</w:t>
            </w:r>
          </w:p>
          <w:p w14:paraId="1D3D316C" w14:textId="77777777" w:rsidR="008E37D9" w:rsidRPr="00466049" w:rsidRDefault="008E37D9" w:rsidP="00145271">
            <w:pPr>
              <w:rPr>
                <w:lang w:val="de-DE"/>
              </w:rPr>
            </w:pPr>
            <w:r w:rsidRPr="00466049">
              <w:rPr>
                <w:lang w:val="de-DE"/>
              </w:rPr>
              <w:t>SEICA Automation</w:t>
            </w:r>
          </w:p>
          <w:p w14:paraId="4F9DC98F" w14:textId="77777777" w:rsidR="008E37D9" w:rsidRPr="001B109E" w:rsidRDefault="008E37D9" w:rsidP="00145271">
            <w:r>
              <w:t xml:space="preserve">Shenzhen </w:t>
            </w:r>
            <w:proofErr w:type="spellStart"/>
            <w:r>
              <w:t>Rejoint</w:t>
            </w:r>
            <w:proofErr w:type="spellEnd"/>
            <w:r>
              <w:t xml:space="preserve"> </w:t>
            </w:r>
            <w:proofErr w:type="spellStart"/>
            <w:r>
              <w:t>Automachine</w:t>
            </w:r>
            <w:proofErr w:type="spellEnd"/>
            <w:r>
              <w:t xml:space="preserve"> Equip. Co. Ltd.</w:t>
            </w:r>
          </w:p>
          <w:p w14:paraId="734A5E2B" w14:textId="77777777" w:rsidR="00145271" w:rsidRDefault="00CB1BD0" w:rsidP="00145271">
            <w:r w:rsidRPr="001B109E">
              <w:t>SMT Thermal Discoveries</w:t>
            </w:r>
          </w:p>
          <w:p w14:paraId="070B950E" w14:textId="77777777" w:rsidR="008E37D9" w:rsidRPr="001B109E" w:rsidRDefault="008E37D9" w:rsidP="00145271">
            <w:r>
              <w:t>SONIC Technology</w:t>
            </w:r>
          </w:p>
          <w:p w14:paraId="6261F042" w14:textId="77777777" w:rsidR="00145271" w:rsidRDefault="00145271" w:rsidP="00145271">
            <w:r>
              <w:t>SPEA S.p.A.</w:t>
            </w:r>
          </w:p>
          <w:p w14:paraId="624AFA54" w14:textId="77777777" w:rsidR="008E37D9" w:rsidRDefault="008E37D9" w:rsidP="00145271">
            <w:r>
              <w:t>Test Research, Inc.</w:t>
            </w:r>
          </w:p>
          <w:p w14:paraId="717246FF" w14:textId="77777777" w:rsidR="00145271" w:rsidRDefault="00145271" w:rsidP="00145271">
            <w:r>
              <w:t>VISCOM AG</w:t>
            </w:r>
          </w:p>
          <w:p w14:paraId="481AA6B6" w14:textId="77777777" w:rsidR="00145271" w:rsidRDefault="00145271" w:rsidP="00145271">
            <w:r w:rsidRPr="00145271">
              <w:t>ViTrox</w:t>
            </w:r>
          </w:p>
          <w:p w14:paraId="417A7A8B" w14:textId="77777777" w:rsidR="00145271" w:rsidRDefault="00145271" w:rsidP="00145271">
            <w:r>
              <w:t>YJ Link Co., Ltd.</w:t>
            </w:r>
          </w:p>
          <w:p w14:paraId="12BC0BF4" w14:textId="77777777" w:rsidR="00145271" w:rsidRDefault="00145271" w:rsidP="00145271">
            <w:r w:rsidRPr="00145271">
              <w:t>YXLON</w:t>
            </w:r>
          </w:p>
        </w:tc>
      </w:tr>
    </w:tbl>
    <w:p w14:paraId="3016D9D4" w14:textId="77777777" w:rsidR="00EA0871" w:rsidRPr="00393ED2" w:rsidRDefault="00EA0871" w:rsidP="00F957AD">
      <w:pPr>
        <w:pStyle w:val="Heading1"/>
      </w:pPr>
      <w:bookmarkStart w:id="0" w:name="_Toc452450930"/>
      <w:bookmarkStart w:id="1" w:name="_Toc460403710"/>
      <w:bookmarkStart w:id="2" w:name="_Toc513201213"/>
      <w:r w:rsidRPr="00393ED2">
        <w:lastRenderedPageBreak/>
        <w:t>Message definition</w:t>
      </w:r>
      <w:bookmarkEnd w:id="0"/>
      <w:bookmarkEnd w:id="1"/>
      <w:bookmarkEnd w:id="2"/>
    </w:p>
    <w:p w14:paraId="2135981A" w14:textId="77777777" w:rsidR="00EA0871" w:rsidRPr="00393ED2" w:rsidRDefault="00EA0871" w:rsidP="00DA459C">
      <w:pPr>
        <w:pStyle w:val="Heading2"/>
        <w:numPr>
          <w:ilvl w:val="1"/>
          <w:numId w:val="27"/>
        </w:numPr>
        <w:tabs>
          <w:tab w:val="clear" w:pos="5254"/>
          <w:tab w:val="left" w:pos="567"/>
        </w:tabs>
        <w:ind w:left="567"/>
      </w:pPr>
      <w:bookmarkStart w:id="3" w:name="_Toc452450936"/>
      <w:bookmarkStart w:id="4" w:name="_Toc460403717"/>
      <w:bookmarkStart w:id="5" w:name="_Toc513201219"/>
      <w:proofErr w:type="spellStart"/>
      <w:r w:rsidRPr="00393ED2">
        <w:t>BoardAvailable</w:t>
      </w:r>
      <w:bookmarkEnd w:id="3"/>
      <w:bookmarkEnd w:id="4"/>
      <w:bookmarkEnd w:id="5"/>
      <w:proofErr w:type="spellEnd"/>
    </w:p>
    <w:p w14:paraId="2018E5AE" w14:textId="68EE596A" w:rsidR="00EA0871" w:rsidRDefault="00EA0871" w:rsidP="00EA0871">
      <w:r w:rsidRPr="00393ED2">
        <w:t xml:space="preserve">The </w:t>
      </w:r>
      <w:proofErr w:type="spellStart"/>
      <w:r w:rsidRPr="00393ED2">
        <w:t>BoardAvailable</w:t>
      </w:r>
      <w:proofErr w:type="spellEnd"/>
      <w:r w:rsidRPr="00393ED2">
        <w:t xml:space="preserve"> message is sent to the downstream machine to indicate the readiness of the upstream machine to handover a PCB.</w:t>
      </w:r>
      <w:r w:rsidR="004D7AD1" w:rsidRPr="00393ED2">
        <w:t xml:space="preserve"> </w:t>
      </w:r>
      <w:r w:rsidR="005137F8" w:rsidRPr="00393ED2">
        <w:t xml:space="preserve">When an optional attribute is received from an upstream machine, then it must be passed </w:t>
      </w:r>
      <w:r w:rsidR="004D7AD1" w:rsidRPr="00393ED2">
        <w:t>on</w:t>
      </w:r>
      <w:r w:rsidR="00C86822">
        <w:t xml:space="preserve"> </w:t>
      </w:r>
      <w:r w:rsidR="004D7AD1" w:rsidRPr="00393ED2">
        <w:t xml:space="preserve">to the next downstream </w:t>
      </w:r>
      <w:r w:rsidR="005137F8" w:rsidRPr="00393ED2">
        <w:t>machine</w:t>
      </w:r>
      <w:r w:rsidR="004D7AD1" w:rsidRPr="00393ED2">
        <w:t>.</w:t>
      </w:r>
      <w:ins w:id="6" w:author="Kainz, Gerd" w:date="2018-10-24T12:36:00Z">
        <w:r w:rsidR="00AF1B51" w:rsidRPr="00AF1B51">
          <w:t xml:space="preserve"> </w:t>
        </w:r>
        <w:r w:rsidR="00AF1B51">
          <w:t xml:space="preserve">When attributes like </w:t>
        </w:r>
        <w:proofErr w:type="spellStart"/>
        <w:r w:rsidR="00AF1B51">
          <w:t>TopClearanceHeight</w:t>
        </w:r>
        <w:proofErr w:type="spellEnd"/>
        <w:r w:rsidR="00AF1B51">
          <w:t xml:space="preserve">, </w:t>
        </w:r>
        <w:proofErr w:type="spellStart"/>
        <w:r w:rsidR="00AF1B51">
          <w:t>BottomClearanceHeight</w:t>
        </w:r>
        <w:proofErr w:type="spellEnd"/>
        <w:r w:rsidR="00AF1B51">
          <w:t xml:space="preserve"> or Weight are received from an upstream machine and </w:t>
        </w:r>
      </w:ins>
      <w:r w:rsidR="00C86822">
        <w:t>if the product is significantly altered by the clearance height or weight</w:t>
      </w:r>
      <w:r w:rsidR="00A65BE8">
        <w:t xml:space="preserve"> </w:t>
      </w:r>
      <w:r w:rsidR="00C86822">
        <w:t xml:space="preserve">then </w:t>
      </w:r>
      <w:ins w:id="7" w:author="Kainz, Gerd" w:date="2018-10-24T12:36:00Z">
        <w:r w:rsidR="00AF1B51">
          <w:t>the</w:t>
        </w:r>
      </w:ins>
      <w:r w:rsidR="00C86822">
        <w:t xml:space="preserve"> affected attributes</w:t>
      </w:r>
      <w:ins w:id="8" w:author="Kainz, Gerd" w:date="2018-10-24T12:36:00Z">
        <w:r w:rsidR="00AF1B51">
          <w:t xml:space="preserve"> need to be either adjusted accordingly or omitted </w:t>
        </w:r>
      </w:ins>
      <w:r w:rsidR="00C86822">
        <w:t>before</w:t>
      </w:r>
      <w:ins w:id="9" w:author="Kainz, Gerd" w:date="2018-10-24T12:36:00Z">
        <w:r w:rsidR="00AF1B51">
          <w:t xml:space="preserve"> transmission</w:t>
        </w:r>
      </w:ins>
      <w:r w:rsidR="00C86822">
        <w:t xml:space="preserve"> of data to downstream</w:t>
      </w:r>
      <w:ins w:id="10" w:author="Kainz, Gerd" w:date="2018-10-24T12:36:00Z">
        <w:r w:rsidR="00AF1B51">
          <w:t xml:space="preserve">. </w:t>
        </w:r>
      </w:ins>
      <w:r w:rsidR="00A65BE8">
        <w:t>Also when a board is flipped then the clearance height need to be a</w:t>
      </w:r>
      <w:r w:rsidR="002A72B5">
        <w:t>l</w:t>
      </w:r>
      <w:r w:rsidR="00A65BE8">
        <w:t xml:space="preserve">tered accordingly. If a machine in the process line can affect </w:t>
      </w:r>
      <w:r w:rsidR="002A72B5">
        <w:t xml:space="preserve">any of </w:t>
      </w:r>
      <w:r w:rsidR="00A65BE8">
        <w:t>the product parameters that is present in the Board Available message, then the machine s</w:t>
      </w:r>
      <w:r w:rsidR="00EC6FE6">
        <w:t>hould alter the attribute if that</w:t>
      </w:r>
      <w:r w:rsidR="00A65BE8">
        <w:t xml:space="preserve"> machine has the correct </w:t>
      </w:r>
      <w:proofErr w:type="spellStart"/>
      <w:r w:rsidR="00A65BE8">
        <w:t>value</w:t>
      </w:r>
      <w:r w:rsidR="00EC6FE6">
        <w:t>,else</w:t>
      </w:r>
      <w:proofErr w:type="spellEnd"/>
      <w:r w:rsidR="00A65BE8">
        <w:t xml:space="preserve"> the attributes should be omitted.</w:t>
      </w:r>
      <w:r w:rsidR="00EC6FE6">
        <w:t xml:space="preserve"> (Recommend to update the correct values as the product is altered by the machine</w:t>
      </w:r>
      <w:r w:rsidR="00BA5588">
        <w:t xml:space="preserve"> and the </w:t>
      </w:r>
      <w:proofErr w:type="spellStart"/>
      <w:r w:rsidR="00BA5588">
        <w:t>informatione</w:t>
      </w:r>
      <w:proofErr w:type="spellEnd"/>
      <w:r w:rsidR="00BA5588">
        <w:t xml:space="preserve"> may be used in downstream machines</w:t>
      </w:r>
      <w:bookmarkStart w:id="11" w:name="_GoBack"/>
      <w:bookmarkEnd w:id="11"/>
      <w:r w:rsidR="00EC6FE6">
        <w:t>).</w:t>
      </w:r>
      <w:r w:rsidR="00A65BE8">
        <w:t xml:space="preserve"> </w:t>
      </w:r>
      <w:r w:rsidR="002A72B5">
        <w:t>I</w:t>
      </w:r>
      <w:r w:rsidR="00A65BE8">
        <w:t xml:space="preserve">f </w:t>
      </w:r>
      <w:r w:rsidR="002A72B5">
        <w:t>a</w:t>
      </w:r>
      <w:ins w:id="12" w:author="Kainz, Gerd" w:date="2018-10-24T12:36:00Z">
        <w:r w:rsidR="00AF1B51">
          <w:t xml:space="preserve">n attribute which has not been received by an upstream </w:t>
        </w:r>
        <w:proofErr w:type="gramStart"/>
        <w:r w:rsidR="00AF1B51">
          <w:t>machines</w:t>
        </w:r>
        <w:proofErr w:type="gramEnd"/>
        <w:r w:rsidR="00AF1B51">
          <w:t xml:space="preserve"> shall only be set if the machine is confident about its</w:t>
        </w:r>
      </w:ins>
      <w:ins w:id="13" w:author="Kainz, Gerd" w:date="2018-10-24T12:37:00Z">
        <w:r w:rsidR="00AF1B51">
          <w:t xml:space="preserve"> true</w:t>
        </w:r>
      </w:ins>
      <w:ins w:id="14" w:author="Kainz, Gerd" w:date="2018-10-24T12:36:00Z">
        <w:r w:rsidR="00AF1B51">
          <w:t xml:space="preserve"> value.</w:t>
        </w:r>
      </w:ins>
    </w:p>
    <w:p w14:paraId="762FFB94" w14:textId="77777777" w:rsidR="00D768A3" w:rsidRDefault="00D768A3">
      <w:pPr>
        <w:spacing w:line="240" w:lineRule="auto"/>
        <w:jc w:val="left"/>
      </w:pPr>
      <w:r>
        <w:br w:type="page"/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851"/>
        <w:gridCol w:w="1134"/>
        <w:gridCol w:w="992"/>
        <w:gridCol w:w="3827"/>
      </w:tblGrid>
      <w:tr w:rsidR="00EA0871" w:rsidRPr="00393ED2" w14:paraId="2BA9EF34" w14:textId="77777777" w:rsidTr="00252EE3">
        <w:tc>
          <w:tcPr>
            <w:tcW w:w="2480" w:type="dxa"/>
            <w:shd w:val="clear" w:color="auto" w:fill="D9D9D9"/>
          </w:tcPr>
          <w:p w14:paraId="29D365E3" w14:textId="77777777" w:rsidR="00EA0871" w:rsidRPr="00393ED2" w:rsidRDefault="00EA0871" w:rsidP="00866152">
            <w:pPr>
              <w:rPr>
                <w:b/>
                <w:u w:val="single"/>
              </w:rPr>
            </w:pPr>
            <w:r w:rsidRPr="00393ED2">
              <w:rPr>
                <w:b/>
              </w:rPr>
              <w:lastRenderedPageBreak/>
              <w:t>BoardAvailable</w:t>
            </w:r>
          </w:p>
        </w:tc>
        <w:tc>
          <w:tcPr>
            <w:tcW w:w="851" w:type="dxa"/>
            <w:shd w:val="clear" w:color="auto" w:fill="D9D9D9"/>
          </w:tcPr>
          <w:p w14:paraId="2DF87887" w14:textId="77777777" w:rsidR="00EA0871" w:rsidRPr="00393ED2" w:rsidRDefault="00EA0871" w:rsidP="00866152">
            <w:pPr>
              <w:rPr>
                <w:b/>
              </w:rPr>
            </w:pPr>
            <w:r w:rsidRPr="00393ED2">
              <w:rPr>
                <w:b/>
              </w:rPr>
              <w:t>Type</w:t>
            </w:r>
          </w:p>
        </w:tc>
        <w:tc>
          <w:tcPr>
            <w:tcW w:w="1134" w:type="dxa"/>
            <w:shd w:val="clear" w:color="auto" w:fill="D9D9D9"/>
          </w:tcPr>
          <w:p w14:paraId="30349C53" w14:textId="77777777" w:rsidR="00EA0871" w:rsidRPr="00393ED2" w:rsidRDefault="00EA0871" w:rsidP="00866152">
            <w:pPr>
              <w:rPr>
                <w:b/>
              </w:rPr>
            </w:pPr>
            <w:r w:rsidRPr="00393ED2">
              <w:rPr>
                <w:b/>
              </w:rPr>
              <w:t>Range</w:t>
            </w:r>
          </w:p>
        </w:tc>
        <w:tc>
          <w:tcPr>
            <w:tcW w:w="992" w:type="dxa"/>
            <w:shd w:val="clear" w:color="auto" w:fill="D9D9D9"/>
          </w:tcPr>
          <w:p w14:paraId="6D5DE85A" w14:textId="77777777" w:rsidR="00EA0871" w:rsidRPr="00393ED2" w:rsidRDefault="00EA0871" w:rsidP="00866152">
            <w:pPr>
              <w:rPr>
                <w:b/>
              </w:rPr>
            </w:pPr>
            <w:r w:rsidRPr="00393ED2">
              <w:rPr>
                <w:b/>
              </w:rPr>
              <w:t>Optional</w:t>
            </w:r>
          </w:p>
        </w:tc>
        <w:tc>
          <w:tcPr>
            <w:tcW w:w="3827" w:type="dxa"/>
            <w:shd w:val="clear" w:color="auto" w:fill="D9D9D9"/>
          </w:tcPr>
          <w:p w14:paraId="46A7BA7C" w14:textId="77777777" w:rsidR="00EA0871" w:rsidRPr="00393ED2" w:rsidRDefault="00EA0871" w:rsidP="00866152">
            <w:pPr>
              <w:rPr>
                <w:b/>
              </w:rPr>
            </w:pPr>
            <w:r w:rsidRPr="00393ED2">
              <w:rPr>
                <w:b/>
              </w:rPr>
              <w:t>Description</w:t>
            </w:r>
          </w:p>
        </w:tc>
      </w:tr>
      <w:tr w:rsidR="00EA0871" w:rsidRPr="00393ED2" w14:paraId="7F34E32C" w14:textId="77777777" w:rsidTr="00252EE3">
        <w:tc>
          <w:tcPr>
            <w:tcW w:w="2480" w:type="dxa"/>
          </w:tcPr>
          <w:p w14:paraId="314A74A9" w14:textId="77777777" w:rsidR="00EA0871" w:rsidRPr="00393ED2" w:rsidRDefault="00EA0871" w:rsidP="00866152">
            <w:r w:rsidRPr="00393ED2">
              <w:rPr>
                <w:noProof/>
                <w:lang w:val="en-SG" w:eastAsia="en-SG"/>
              </w:rPr>
              <w:drawing>
                <wp:inline distT="0" distB="0" distL="0" distR="0" wp14:anchorId="58700761" wp14:editId="5CD7F21F">
                  <wp:extent cx="116840" cy="131445"/>
                  <wp:effectExtent l="0" t="0" r="0" b="1905"/>
                  <wp:docPr id="12" name="Picture 12" descr="n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n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3ED2">
              <w:t>BoardId</w:t>
            </w:r>
          </w:p>
        </w:tc>
        <w:tc>
          <w:tcPr>
            <w:tcW w:w="851" w:type="dxa"/>
          </w:tcPr>
          <w:p w14:paraId="106A37E9" w14:textId="77777777" w:rsidR="00EA0871" w:rsidRPr="00393ED2" w:rsidRDefault="00EA0871" w:rsidP="00866152">
            <w:r w:rsidRPr="00393ED2">
              <w:t>string</w:t>
            </w:r>
          </w:p>
        </w:tc>
        <w:tc>
          <w:tcPr>
            <w:tcW w:w="1134" w:type="dxa"/>
          </w:tcPr>
          <w:p w14:paraId="55EFA82E" w14:textId="77777777" w:rsidR="00EA0871" w:rsidRPr="00D768A3" w:rsidRDefault="00EA0871" w:rsidP="00866152">
            <w:r w:rsidRPr="00393ED2">
              <w:t>GUI</w:t>
            </w:r>
            <w:r w:rsidRPr="00D768A3">
              <w:t>D</w:t>
            </w:r>
          </w:p>
          <w:p w14:paraId="6613D1F0" w14:textId="77777777" w:rsidR="00D768A3" w:rsidRPr="00393ED2" w:rsidRDefault="00D768A3" w:rsidP="00866152">
            <w:r w:rsidRPr="00D768A3">
              <w:t>(36 bytes)</w:t>
            </w:r>
          </w:p>
        </w:tc>
        <w:tc>
          <w:tcPr>
            <w:tcW w:w="992" w:type="dxa"/>
          </w:tcPr>
          <w:p w14:paraId="2169CD3D" w14:textId="77777777" w:rsidR="00EA0871" w:rsidRPr="00393ED2" w:rsidRDefault="00EA0871" w:rsidP="00866152">
            <w:r w:rsidRPr="00393ED2">
              <w:t>no</w:t>
            </w:r>
          </w:p>
        </w:tc>
        <w:tc>
          <w:tcPr>
            <w:tcW w:w="3827" w:type="dxa"/>
          </w:tcPr>
          <w:p w14:paraId="72F369F5" w14:textId="77777777" w:rsidR="00EA0871" w:rsidRPr="00393ED2" w:rsidRDefault="00EA0871" w:rsidP="00866152">
            <w:r w:rsidRPr="00393ED2">
              <w:t xml:space="preserve">Indicating the </w:t>
            </w:r>
            <w:r w:rsidR="008720E0" w:rsidRPr="00393ED2">
              <w:t>ID</w:t>
            </w:r>
            <w:r w:rsidRPr="00393ED2">
              <w:t xml:space="preserve"> of the available board</w:t>
            </w:r>
          </w:p>
        </w:tc>
      </w:tr>
      <w:tr w:rsidR="00DA1484" w:rsidRPr="00393ED2" w14:paraId="3DD2AD82" w14:textId="77777777" w:rsidTr="00252EE3">
        <w:tc>
          <w:tcPr>
            <w:tcW w:w="2480" w:type="dxa"/>
          </w:tcPr>
          <w:p w14:paraId="2AFC02E6" w14:textId="77777777" w:rsidR="00DA1484" w:rsidRPr="00393ED2" w:rsidRDefault="00DA1484" w:rsidP="00DA1484">
            <w:pPr>
              <w:rPr>
                <w:lang w:eastAsia="de-DE"/>
              </w:rPr>
            </w:pPr>
            <w:r w:rsidRPr="00393ED2">
              <w:rPr>
                <w:noProof/>
                <w:lang w:val="en-SG" w:eastAsia="en-SG"/>
              </w:rPr>
              <w:drawing>
                <wp:inline distT="0" distB="0" distL="0" distR="0" wp14:anchorId="63707FF4" wp14:editId="6DE994AC">
                  <wp:extent cx="116840" cy="131445"/>
                  <wp:effectExtent l="0" t="0" r="0" b="1905"/>
                  <wp:docPr id="23" name="Picture 23" descr="n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n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3ED2">
              <w:t>BoardIdCreatedBy</w:t>
            </w:r>
          </w:p>
        </w:tc>
        <w:tc>
          <w:tcPr>
            <w:tcW w:w="851" w:type="dxa"/>
          </w:tcPr>
          <w:p w14:paraId="21080B65" w14:textId="77777777" w:rsidR="00DA1484" w:rsidRPr="00393ED2" w:rsidRDefault="00DA1484" w:rsidP="00DA1484">
            <w:r w:rsidRPr="00393ED2">
              <w:t>string</w:t>
            </w:r>
          </w:p>
        </w:tc>
        <w:tc>
          <w:tcPr>
            <w:tcW w:w="1134" w:type="dxa"/>
          </w:tcPr>
          <w:p w14:paraId="4CA9F35D" w14:textId="77777777" w:rsidR="00DA1484" w:rsidRPr="00D768A3" w:rsidRDefault="00094F64" w:rsidP="00DA1484">
            <w:r w:rsidRPr="00D768A3">
              <w:t>non-empty</w:t>
            </w:r>
            <w:r w:rsidR="00A40A9D" w:rsidRPr="00D768A3">
              <w:t xml:space="preserve"> string</w:t>
            </w:r>
          </w:p>
          <w:p w14:paraId="2EEA102D" w14:textId="77777777" w:rsidR="00D768A3" w:rsidRPr="00D768A3" w:rsidRDefault="00D768A3" w:rsidP="00DA1484">
            <w:r w:rsidRPr="00D768A3">
              <w:t>(minimum supported length: 80 bytes)</w:t>
            </w:r>
          </w:p>
        </w:tc>
        <w:tc>
          <w:tcPr>
            <w:tcW w:w="992" w:type="dxa"/>
          </w:tcPr>
          <w:p w14:paraId="647B5C92" w14:textId="77777777" w:rsidR="00DA1484" w:rsidRPr="00393ED2" w:rsidRDefault="00DA1484" w:rsidP="00DA1484">
            <w:r w:rsidRPr="00393ED2">
              <w:t>no</w:t>
            </w:r>
          </w:p>
        </w:tc>
        <w:tc>
          <w:tcPr>
            <w:tcW w:w="3827" w:type="dxa"/>
          </w:tcPr>
          <w:p w14:paraId="6B9B3F27" w14:textId="77777777" w:rsidR="00DA1484" w:rsidRPr="00393ED2" w:rsidRDefault="00DA1484" w:rsidP="00DA1484">
            <w:r w:rsidRPr="00393ED2">
              <w:t>MachineId of the machine which created the BoardId (the first machine in a consecutive row of machines implementing this protocol). The MachineId is part of the Hermes configuration.</w:t>
            </w:r>
          </w:p>
        </w:tc>
      </w:tr>
      <w:tr w:rsidR="00EE463F" w:rsidRPr="00393ED2" w14:paraId="18CD2DC4" w14:textId="77777777" w:rsidTr="00252EE3">
        <w:tc>
          <w:tcPr>
            <w:tcW w:w="2480" w:type="dxa"/>
          </w:tcPr>
          <w:p w14:paraId="56573542" w14:textId="77777777" w:rsidR="00EE463F" w:rsidRPr="00393ED2" w:rsidRDefault="00EE463F" w:rsidP="006D2DFE">
            <w:pPr>
              <w:rPr>
                <w:lang w:eastAsia="de-DE"/>
              </w:rPr>
            </w:pPr>
            <w:r w:rsidRPr="00393ED2">
              <w:rPr>
                <w:noProof/>
                <w:lang w:val="en-SG" w:eastAsia="en-SG"/>
              </w:rPr>
              <w:drawing>
                <wp:inline distT="0" distB="0" distL="0" distR="0" wp14:anchorId="34F96CF1" wp14:editId="5FD5271A">
                  <wp:extent cx="116840" cy="131445"/>
                  <wp:effectExtent l="0" t="0" r="0" b="1905"/>
                  <wp:docPr id="2051" name="Picture 2051" descr="n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n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3ED2">
              <w:t>FailedBoard</w:t>
            </w:r>
          </w:p>
        </w:tc>
        <w:tc>
          <w:tcPr>
            <w:tcW w:w="851" w:type="dxa"/>
          </w:tcPr>
          <w:p w14:paraId="6AA3076E" w14:textId="77777777" w:rsidR="00EE463F" w:rsidRPr="00393ED2" w:rsidRDefault="00EE463F" w:rsidP="006D2DFE">
            <w:r w:rsidRPr="00393ED2">
              <w:t>int</w:t>
            </w:r>
          </w:p>
        </w:tc>
        <w:tc>
          <w:tcPr>
            <w:tcW w:w="1134" w:type="dxa"/>
          </w:tcPr>
          <w:p w14:paraId="0B60FABB" w14:textId="77777777" w:rsidR="00EE463F" w:rsidRPr="00393ED2" w:rsidRDefault="00EE463F" w:rsidP="006D2DFE">
            <w:r w:rsidRPr="00393ED2">
              <w:t>0 .. 2</w:t>
            </w:r>
          </w:p>
        </w:tc>
        <w:tc>
          <w:tcPr>
            <w:tcW w:w="992" w:type="dxa"/>
          </w:tcPr>
          <w:p w14:paraId="227F7D66" w14:textId="77777777" w:rsidR="00EE463F" w:rsidRPr="00393ED2" w:rsidRDefault="00EE463F" w:rsidP="006D2DFE">
            <w:r w:rsidRPr="00393ED2">
              <w:t>no</w:t>
            </w:r>
          </w:p>
        </w:tc>
        <w:tc>
          <w:tcPr>
            <w:tcW w:w="3827" w:type="dxa"/>
          </w:tcPr>
          <w:p w14:paraId="0FFA8501" w14:textId="77777777" w:rsidR="00EE463F" w:rsidRPr="00393ED2" w:rsidRDefault="00EE463F" w:rsidP="006D2DFE">
            <w:r w:rsidRPr="00393ED2">
              <w:t>A value of the list below</w:t>
            </w:r>
          </w:p>
        </w:tc>
      </w:tr>
      <w:tr w:rsidR="00DA1484" w:rsidRPr="00393ED2" w14:paraId="596D35D3" w14:textId="77777777" w:rsidTr="00252EE3">
        <w:tc>
          <w:tcPr>
            <w:tcW w:w="2480" w:type="dxa"/>
          </w:tcPr>
          <w:p w14:paraId="126166BD" w14:textId="77777777" w:rsidR="00DA1484" w:rsidRPr="00393ED2" w:rsidRDefault="00DA1484" w:rsidP="00866152">
            <w:pPr>
              <w:rPr>
                <w:lang w:eastAsia="de-DE"/>
              </w:rPr>
            </w:pPr>
            <w:r w:rsidRPr="00393ED2">
              <w:rPr>
                <w:noProof/>
                <w:lang w:val="en-SG" w:eastAsia="en-SG"/>
              </w:rPr>
              <w:drawing>
                <wp:inline distT="0" distB="0" distL="0" distR="0" wp14:anchorId="0F49EA36" wp14:editId="21AAE453">
                  <wp:extent cx="116840" cy="131445"/>
                  <wp:effectExtent l="0" t="0" r="0" b="1905"/>
                  <wp:docPr id="7199" name="Picture 7199" descr="n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n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3ED2">
              <w:t>ProductTypeId</w:t>
            </w:r>
          </w:p>
        </w:tc>
        <w:tc>
          <w:tcPr>
            <w:tcW w:w="851" w:type="dxa"/>
          </w:tcPr>
          <w:p w14:paraId="3DAF0C6B" w14:textId="77777777" w:rsidR="00DA1484" w:rsidRPr="00393ED2" w:rsidRDefault="00DA1484" w:rsidP="00866152">
            <w:r w:rsidRPr="00393ED2">
              <w:t>string</w:t>
            </w:r>
          </w:p>
        </w:tc>
        <w:tc>
          <w:tcPr>
            <w:tcW w:w="1134" w:type="dxa"/>
          </w:tcPr>
          <w:p w14:paraId="7F7C41B4" w14:textId="77777777" w:rsidR="00DA1484" w:rsidRDefault="00A40A9D" w:rsidP="00866152">
            <w:r w:rsidRPr="00393ED2">
              <w:t>any string</w:t>
            </w:r>
          </w:p>
          <w:p w14:paraId="5CF1989D" w14:textId="77777777" w:rsidR="00D768A3" w:rsidRPr="00393ED2" w:rsidRDefault="00D768A3" w:rsidP="00866152">
            <w:r w:rsidRPr="00D768A3">
              <w:t>(minimum supported length: 254 bytes)</w:t>
            </w:r>
          </w:p>
        </w:tc>
        <w:tc>
          <w:tcPr>
            <w:tcW w:w="992" w:type="dxa"/>
          </w:tcPr>
          <w:p w14:paraId="3B78B38D" w14:textId="77777777" w:rsidR="00DA1484" w:rsidRPr="00393ED2" w:rsidRDefault="00DA1484" w:rsidP="00866152">
            <w:r w:rsidRPr="00393ED2">
              <w:t>yes</w:t>
            </w:r>
          </w:p>
        </w:tc>
        <w:tc>
          <w:tcPr>
            <w:tcW w:w="3827" w:type="dxa"/>
          </w:tcPr>
          <w:p w14:paraId="208CED02" w14:textId="77777777" w:rsidR="00DA1484" w:rsidRPr="00393ED2" w:rsidRDefault="00DA1484" w:rsidP="00866152">
            <w:r w:rsidRPr="00393ED2">
              <w:t>Identifies a collection of PCBs sharing common properties</w:t>
            </w:r>
          </w:p>
        </w:tc>
      </w:tr>
      <w:tr w:rsidR="00275FCA" w:rsidRPr="00393ED2" w14:paraId="197F2CFB" w14:textId="77777777" w:rsidTr="00252EE3">
        <w:tc>
          <w:tcPr>
            <w:tcW w:w="2480" w:type="dxa"/>
          </w:tcPr>
          <w:p w14:paraId="4DB6C029" w14:textId="77777777" w:rsidR="00275FCA" w:rsidRPr="00393ED2" w:rsidRDefault="00275FCA" w:rsidP="00275FCA">
            <w:pPr>
              <w:rPr>
                <w:lang w:eastAsia="de-DE"/>
              </w:rPr>
            </w:pPr>
            <w:r w:rsidRPr="00393ED2">
              <w:rPr>
                <w:noProof/>
                <w:lang w:val="en-SG" w:eastAsia="en-SG"/>
              </w:rPr>
              <w:drawing>
                <wp:inline distT="0" distB="0" distL="0" distR="0" wp14:anchorId="3405FB4D" wp14:editId="648686D2">
                  <wp:extent cx="116840" cy="131445"/>
                  <wp:effectExtent l="0" t="0" r="0" b="1905"/>
                  <wp:docPr id="2059" name="Picture 2059" descr="n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n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3ED2">
              <w:t>FlippedBoard</w:t>
            </w:r>
          </w:p>
        </w:tc>
        <w:tc>
          <w:tcPr>
            <w:tcW w:w="851" w:type="dxa"/>
          </w:tcPr>
          <w:p w14:paraId="76F6BCEF" w14:textId="77777777" w:rsidR="00275FCA" w:rsidRPr="00393ED2" w:rsidRDefault="00275FCA" w:rsidP="00866152">
            <w:r w:rsidRPr="00393ED2">
              <w:t>int</w:t>
            </w:r>
          </w:p>
        </w:tc>
        <w:tc>
          <w:tcPr>
            <w:tcW w:w="1134" w:type="dxa"/>
          </w:tcPr>
          <w:p w14:paraId="72BB0712" w14:textId="77777777" w:rsidR="00275FCA" w:rsidRPr="00393ED2" w:rsidRDefault="00275FCA" w:rsidP="00866152">
            <w:r w:rsidRPr="00393ED2">
              <w:t xml:space="preserve">0 .. </w:t>
            </w:r>
            <w:r w:rsidR="00F711ED" w:rsidRPr="00393ED2">
              <w:t>2</w:t>
            </w:r>
          </w:p>
        </w:tc>
        <w:tc>
          <w:tcPr>
            <w:tcW w:w="992" w:type="dxa"/>
          </w:tcPr>
          <w:p w14:paraId="0C0B2D43" w14:textId="77777777" w:rsidR="00275FCA" w:rsidRPr="00393ED2" w:rsidRDefault="00F711ED" w:rsidP="00866152">
            <w:r w:rsidRPr="00393ED2">
              <w:t>no</w:t>
            </w:r>
          </w:p>
        </w:tc>
        <w:tc>
          <w:tcPr>
            <w:tcW w:w="3827" w:type="dxa"/>
          </w:tcPr>
          <w:p w14:paraId="23D41039" w14:textId="77777777" w:rsidR="00275FCA" w:rsidRPr="00393ED2" w:rsidRDefault="00275FCA" w:rsidP="00866152">
            <w:r w:rsidRPr="00393ED2">
              <w:t>A value of the list below</w:t>
            </w:r>
          </w:p>
        </w:tc>
      </w:tr>
      <w:tr w:rsidR="00DA1484" w:rsidRPr="00393ED2" w14:paraId="476A5787" w14:textId="77777777" w:rsidTr="00252EE3">
        <w:tc>
          <w:tcPr>
            <w:tcW w:w="2480" w:type="dxa"/>
          </w:tcPr>
          <w:p w14:paraId="3EED5D98" w14:textId="77777777" w:rsidR="00DA1484" w:rsidRPr="00393ED2" w:rsidRDefault="00DA1484" w:rsidP="00866152">
            <w:pPr>
              <w:rPr>
                <w:lang w:eastAsia="de-DE"/>
              </w:rPr>
            </w:pPr>
            <w:r w:rsidRPr="00393ED2">
              <w:rPr>
                <w:noProof/>
                <w:lang w:val="en-SG" w:eastAsia="en-SG"/>
              </w:rPr>
              <w:drawing>
                <wp:inline distT="0" distB="0" distL="0" distR="0" wp14:anchorId="17EF1BEE" wp14:editId="4B0F33AE">
                  <wp:extent cx="116840" cy="131445"/>
                  <wp:effectExtent l="0" t="0" r="0" b="1905"/>
                  <wp:docPr id="2048" name="Picture 2048" descr="n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n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3ED2">
              <w:t>TopBarcode</w:t>
            </w:r>
          </w:p>
        </w:tc>
        <w:tc>
          <w:tcPr>
            <w:tcW w:w="851" w:type="dxa"/>
          </w:tcPr>
          <w:p w14:paraId="332C63D7" w14:textId="77777777" w:rsidR="00DA1484" w:rsidRPr="00393ED2" w:rsidRDefault="00DA1484" w:rsidP="00866152">
            <w:r w:rsidRPr="00393ED2">
              <w:t>string</w:t>
            </w:r>
          </w:p>
        </w:tc>
        <w:tc>
          <w:tcPr>
            <w:tcW w:w="1134" w:type="dxa"/>
          </w:tcPr>
          <w:p w14:paraId="48FEFDDB" w14:textId="77777777" w:rsidR="00DA1484" w:rsidRPr="00D768A3" w:rsidRDefault="00DA1484" w:rsidP="00866152">
            <w:r w:rsidRPr="00D768A3">
              <w:t>any string</w:t>
            </w:r>
          </w:p>
          <w:p w14:paraId="795D90B9" w14:textId="77777777" w:rsidR="00D768A3" w:rsidRPr="00D768A3" w:rsidRDefault="00D768A3" w:rsidP="00866152">
            <w:r w:rsidRPr="00D768A3">
              <w:t>(minimum supported length: 254 bytes)</w:t>
            </w:r>
          </w:p>
        </w:tc>
        <w:tc>
          <w:tcPr>
            <w:tcW w:w="992" w:type="dxa"/>
          </w:tcPr>
          <w:p w14:paraId="15860511" w14:textId="77777777" w:rsidR="00DA1484" w:rsidRPr="00393ED2" w:rsidRDefault="00DA1484" w:rsidP="00866152">
            <w:r w:rsidRPr="00393ED2">
              <w:t>yes</w:t>
            </w:r>
          </w:p>
        </w:tc>
        <w:tc>
          <w:tcPr>
            <w:tcW w:w="3827" w:type="dxa"/>
          </w:tcPr>
          <w:p w14:paraId="517D1A64" w14:textId="77777777" w:rsidR="00DA1484" w:rsidRPr="00393ED2" w:rsidRDefault="00DA1484" w:rsidP="00866152">
            <w:r w:rsidRPr="00393ED2">
              <w:t>The barcode of the top side of the PCB</w:t>
            </w:r>
          </w:p>
        </w:tc>
      </w:tr>
      <w:tr w:rsidR="00DA1484" w:rsidRPr="00393ED2" w14:paraId="15FAD752" w14:textId="77777777" w:rsidTr="00252EE3">
        <w:tc>
          <w:tcPr>
            <w:tcW w:w="2480" w:type="dxa"/>
          </w:tcPr>
          <w:p w14:paraId="55ACB0C8" w14:textId="77777777" w:rsidR="00DA1484" w:rsidRPr="00393ED2" w:rsidRDefault="00DA1484" w:rsidP="00866152">
            <w:r w:rsidRPr="00393ED2">
              <w:rPr>
                <w:noProof/>
                <w:lang w:val="en-SG" w:eastAsia="en-SG"/>
              </w:rPr>
              <w:drawing>
                <wp:inline distT="0" distB="0" distL="0" distR="0" wp14:anchorId="213E7939" wp14:editId="74BD3F78">
                  <wp:extent cx="116840" cy="131445"/>
                  <wp:effectExtent l="0" t="0" r="0" b="1905"/>
                  <wp:docPr id="2049" name="Picture 2049" descr="n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n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3ED2">
              <w:t>BottomBarcode</w:t>
            </w:r>
          </w:p>
        </w:tc>
        <w:tc>
          <w:tcPr>
            <w:tcW w:w="851" w:type="dxa"/>
          </w:tcPr>
          <w:p w14:paraId="5D06C138" w14:textId="77777777" w:rsidR="00DA1484" w:rsidRPr="00393ED2" w:rsidRDefault="00DA1484" w:rsidP="00866152">
            <w:r w:rsidRPr="00393ED2">
              <w:t>string</w:t>
            </w:r>
          </w:p>
        </w:tc>
        <w:tc>
          <w:tcPr>
            <w:tcW w:w="1134" w:type="dxa"/>
          </w:tcPr>
          <w:p w14:paraId="672F7601" w14:textId="77777777" w:rsidR="00DA1484" w:rsidRPr="00D768A3" w:rsidRDefault="00DA1484" w:rsidP="00866152">
            <w:r w:rsidRPr="00D768A3">
              <w:t>any string</w:t>
            </w:r>
          </w:p>
          <w:p w14:paraId="22CEFD73" w14:textId="77777777" w:rsidR="00D768A3" w:rsidRPr="00D768A3" w:rsidRDefault="00D768A3" w:rsidP="00866152">
            <w:r w:rsidRPr="00D768A3">
              <w:t>(minimum supported length: 254 bytes)</w:t>
            </w:r>
          </w:p>
        </w:tc>
        <w:tc>
          <w:tcPr>
            <w:tcW w:w="992" w:type="dxa"/>
          </w:tcPr>
          <w:p w14:paraId="79DDECA1" w14:textId="77777777" w:rsidR="00DA1484" w:rsidRPr="00393ED2" w:rsidRDefault="00DA1484" w:rsidP="00866152">
            <w:r w:rsidRPr="00393ED2">
              <w:t>yes</w:t>
            </w:r>
          </w:p>
        </w:tc>
        <w:tc>
          <w:tcPr>
            <w:tcW w:w="3827" w:type="dxa"/>
          </w:tcPr>
          <w:p w14:paraId="51CBE41C" w14:textId="77777777" w:rsidR="00DA1484" w:rsidRPr="00393ED2" w:rsidRDefault="00DA1484" w:rsidP="00866152">
            <w:r w:rsidRPr="00393ED2">
              <w:t>The barcode of the bottom side of the PCB</w:t>
            </w:r>
          </w:p>
        </w:tc>
      </w:tr>
      <w:tr w:rsidR="00A40A9D" w:rsidRPr="00393ED2" w14:paraId="277D46A0" w14:textId="77777777" w:rsidTr="00252EE3">
        <w:tc>
          <w:tcPr>
            <w:tcW w:w="2480" w:type="dxa"/>
          </w:tcPr>
          <w:p w14:paraId="532333C3" w14:textId="77777777" w:rsidR="00A40A9D" w:rsidRPr="00393ED2" w:rsidRDefault="00A40A9D" w:rsidP="00866152">
            <w:pPr>
              <w:rPr>
                <w:lang w:eastAsia="de-DE"/>
              </w:rPr>
            </w:pPr>
            <w:r w:rsidRPr="00393ED2">
              <w:rPr>
                <w:noProof/>
                <w:lang w:val="en-SG" w:eastAsia="en-SG"/>
              </w:rPr>
              <w:drawing>
                <wp:inline distT="0" distB="0" distL="0" distR="0" wp14:anchorId="1B38CE8A" wp14:editId="6D5845FE">
                  <wp:extent cx="123825" cy="123825"/>
                  <wp:effectExtent l="0" t="0" r="9525" b="9525"/>
                  <wp:docPr id="2055" name="Grafik 14" descr="n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3ED2">
              <w:rPr>
                <w:lang w:eastAsia="de-DE"/>
              </w:rPr>
              <w:t>Length</w:t>
            </w:r>
          </w:p>
        </w:tc>
        <w:tc>
          <w:tcPr>
            <w:tcW w:w="851" w:type="dxa"/>
          </w:tcPr>
          <w:p w14:paraId="0885AAEB" w14:textId="77777777" w:rsidR="00A40A9D" w:rsidRPr="00393ED2" w:rsidRDefault="00A40A9D" w:rsidP="00866152">
            <w:r w:rsidRPr="00393ED2">
              <w:t>float</w:t>
            </w:r>
          </w:p>
        </w:tc>
        <w:tc>
          <w:tcPr>
            <w:tcW w:w="1134" w:type="dxa"/>
          </w:tcPr>
          <w:p w14:paraId="0AFA9C24" w14:textId="77777777" w:rsidR="00A40A9D" w:rsidRPr="00393ED2" w:rsidRDefault="00A40A9D" w:rsidP="00866152">
            <w:pPr>
              <w:jc w:val="left"/>
            </w:pPr>
            <w:r w:rsidRPr="00393ED2">
              <w:t>positive numbers</w:t>
            </w:r>
          </w:p>
        </w:tc>
        <w:tc>
          <w:tcPr>
            <w:tcW w:w="992" w:type="dxa"/>
          </w:tcPr>
          <w:p w14:paraId="4B44CF58" w14:textId="77777777" w:rsidR="00A40A9D" w:rsidRPr="00393ED2" w:rsidRDefault="00A40A9D" w:rsidP="00866152">
            <w:r w:rsidRPr="00393ED2">
              <w:t>yes</w:t>
            </w:r>
          </w:p>
        </w:tc>
        <w:tc>
          <w:tcPr>
            <w:tcW w:w="3827" w:type="dxa"/>
          </w:tcPr>
          <w:p w14:paraId="29D33AA3" w14:textId="77777777" w:rsidR="00A40A9D" w:rsidRPr="00393ED2" w:rsidRDefault="00A40A9D" w:rsidP="00866152">
            <w:r w:rsidRPr="00393ED2">
              <w:t>The length of the PCB in millimeter.</w:t>
            </w:r>
          </w:p>
        </w:tc>
      </w:tr>
      <w:tr w:rsidR="00A40A9D" w:rsidRPr="00393ED2" w14:paraId="05C4547E" w14:textId="77777777" w:rsidTr="00252EE3">
        <w:tc>
          <w:tcPr>
            <w:tcW w:w="2480" w:type="dxa"/>
          </w:tcPr>
          <w:p w14:paraId="0C0B1F93" w14:textId="77777777" w:rsidR="00A40A9D" w:rsidRPr="00393ED2" w:rsidRDefault="00A40A9D" w:rsidP="00866152">
            <w:pPr>
              <w:rPr>
                <w:lang w:eastAsia="de-DE"/>
              </w:rPr>
            </w:pPr>
            <w:r w:rsidRPr="00393ED2">
              <w:rPr>
                <w:noProof/>
                <w:lang w:val="en-SG" w:eastAsia="en-SG"/>
              </w:rPr>
              <w:drawing>
                <wp:inline distT="0" distB="0" distL="0" distR="0" wp14:anchorId="6E821483" wp14:editId="0F59CD85">
                  <wp:extent cx="120650" cy="129540"/>
                  <wp:effectExtent l="0" t="0" r="0" b="3810"/>
                  <wp:docPr id="2056" name="Picture 2056" descr="n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69" descr="n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12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3ED2">
              <w:rPr>
                <w:lang w:eastAsia="de-DE"/>
              </w:rPr>
              <w:t>Width</w:t>
            </w:r>
          </w:p>
        </w:tc>
        <w:tc>
          <w:tcPr>
            <w:tcW w:w="851" w:type="dxa"/>
          </w:tcPr>
          <w:p w14:paraId="21C70DC4" w14:textId="77777777" w:rsidR="00A40A9D" w:rsidRPr="00393ED2" w:rsidRDefault="00A40A9D" w:rsidP="00866152">
            <w:r w:rsidRPr="00393ED2">
              <w:t>float</w:t>
            </w:r>
          </w:p>
        </w:tc>
        <w:tc>
          <w:tcPr>
            <w:tcW w:w="1134" w:type="dxa"/>
          </w:tcPr>
          <w:p w14:paraId="6C67D6FE" w14:textId="77777777" w:rsidR="00A40A9D" w:rsidRPr="00393ED2" w:rsidRDefault="00A40A9D" w:rsidP="00866152">
            <w:r w:rsidRPr="00393ED2">
              <w:t>positive numbers</w:t>
            </w:r>
          </w:p>
        </w:tc>
        <w:tc>
          <w:tcPr>
            <w:tcW w:w="992" w:type="dxa"/>
          </w:tcPr>
          <w:p w14:paraId="66AFB05A" w14:textId="77777777" w:rsidR="00A40A9D" w:rsidRPr="00393ED2" w:rsidRDefault="00A40A9D" w:rsidP="00866152">
            <w:r w:rsidRPr="00393ED2">
              <w:t>yes</w:t>
            </w:r>
          </w:p>
        </w:tc>
        <w:tc>
          <w:tcPr>
            <w:tcW w:w="3827" w:type="dxa"/>
          </w:tcPr>
          <w:p w14:paraId="7D0D640D" w14:textId="77777777" w:rsidR="00A40A9D" w:rsidRPr="00393ED2" w:rsidRDefault="00A40A9D" w:rsidP="00866152">
            <w:r w:rsidRPr="00393ED2">
              <w:t>The width of the PCB in millimeter.</w:t>
            </w:r>
          </w:p>
        </w:tc>
      </w:tr>
      <w:tr w:rsidR="00A40A9D" w:rsidRPr="00393ED2" w14:paraId="706B6158" w14:textId="77777777" w:rsidTr="00252EE3">
        <w:tc>
          <w:tcPr>
            <w:tcW w:w="2480" w:type="dxa"/>
          </w:tcPr>
          <w:p w14:paraId="57EA0C5C" w14:textId="77777777" w:rsidR="00A40A9D" w:rsidRPr="00393ED2" w:rsidRDefault="00A40A9D" w:rsidP="00866152">
            <w:pPr>
              <w:rPr>
                <w:lang w:eastAsia="de-DE"/>
              </w:rPr>
            </w:pPr>
            <w:r w:rsidRPr="00393ED2">
              <w:rPr>
                <w:noProof/>
                <w:lang w:val="en-SG" w:eastAsia="en-SG"/>
              </w:rPr>
              <w:drawing>
                <wp:inline distT="0" distB="0" distL="0" distR="0" wp14:anchorId="032E1866" wp14:editId="1A6AB38F">
                  <wp:extent cx="120650" cy="129540"/>
                  <wp:effectExtent l="0" t="0" r="0" b="3810"/>
                  <wp:docPr id="2057" name="Picture 2057" descr="n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69" descr="n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12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3ED2">
              <w:rPr>
                <w:lang w:eastAsia="de-DE"/>
              </w:rPr>
              <w:t>Thickness</w:t>
            </w:r>
          </w:p>
        </w:tc>
        <w:tc>
          <w:tcPr>
            <w:tcW w:w="851" w:type="dxa"/>
          </w:tcPr>
          <w:p w14:paraId="48E9142A" w14:textId="77777777" w:rsidR="00A40A9D" w:rsidRPr="00393ED2" w:rsidRDefault="00A40A9D" w:rsidP="00866152">
            <w:r w:rsidRPr="00393ED2">
              <w:t>float</w:t>
            </w:r>
          </w:p>
        </w:tc>
        <w:tc>
          <w:tcPr>
            <w:tcW w:w="1134" w:type="dxa"/>
          </w:tcPr>
          <w:p w14:paraId="30B77AEE" w14:textId="77777777" w:rsidR="00A40A9D" w:rsidRPr="00393ED2" w:rsidRDefault="00A40A9D" w:rsidP="00866152">
            <w:r w:rsidRPr="00393ED2">
              <w:t>positive numbers</w:t>
            </w:r>
          </w:p>
        </w:tc>
        <w:tc>
          <w:tcPr>
            <w:tcW w:w="992" w:type="dxa"/>
          </w:tcPr>
          <w:p w14:paraId="09F3D6FA" w14:textId="77777777" w:rsidR="00A40A9D" w:rsidRPr="00393ED2" w:rsidRDefault="00A40A9D" w:rsidP="00866152">
            <w:r w:rsidRPr="00393ED2">
              <w:t>yes</w:t>
            </w:r>
          </w:p>
        </w:tc>
        <w:tc>
          <w:tcPr>
            <w:tcW w:w="3827" w:type="dxa"/>
          </w:tcPr>
          <w:p w14:paraId="6A8AF87A" w14:textId="77777777" w:rsidR="00A40A9D" w:rsidRPr="00393ED2" w:rsidRDefault="00A40A9D" w:rsidP="00866152">
            <w:r w:rsidRPr="00393ED2">
              <w:t>The thickness of the PCB in millimeter.</w:t>
            </w:r>
          </w:p>
        </w:tc>
      </w:tr>
      <w:tr w:rsidR="00A40A9D" w:rsidRPr="00393ED2" w14:paraId="22DF6E67" w14:textId="77777777" w:rsidTr="00252EE3">
        <w:tc>
          <w:tcPr>
            <w:tcW w:w="2480" w:type="dxa"/>
          </w:tcPr>
          <w:p w14:paraId="628264ED" w14:textId="77777777" w:rsidR="00A40A9D" w:rsidRPr="00393ED2" w:rsidRDefault="00A40A9D" w:rsidP="00866152">
            <w:pPr>
              <w:rPr>
                <w:lang w:eastAsia="de-DE"/>
              </w:rPr>
            </w:pPr>
            <w:r w:rsidRPr="00393ED2">
              <w:rPr>
                <w:noProof/>
                <w:lang w:val="en-SG" w:eastAsia="en-SG"/>
              </w:rPr>
              <w:drawing>
                <wp:inline distT="0" distB="0" distL="0" distR="0" wp14:anchorId="0A7738C4" wp14:editId="1AC96A15">
                  <wp:extent cx="116840" cy="131445"/>
                  <wp:effectExtent l="0" t="0" r="0" b="1905"/>
                  <wp:docPr id="2058" name="Picture 2058" descr="n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n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3ED2">
              <w:t>ConveyorSpeed</w:t>
            </w:r>
          </w:p>
        </w:tc>
        <w:tc>
          <w:tcPr>
            <w:tcW w:w="851" w:type="dxa"/>
          </w:tcPr>
          <w:p w14:paraId="3F66D0F5" w14:textId="77777777" w:rsidR="00A40A9D" w:rsidRPr="00393ED2" w:rsidRDefault="00A40A9D" w:rsidP="00866152">
            <w:r w:rsidRPr="00393ED2">
              <w:t>float</w:t>
            </w:r>
          </w:p>
        </w:tc>
        <w:tc>
          <w:tcPr>
            <w:tcW w:w="1134" w:type="dxa"/>
          </w:tcPr>
          <w:p w14:paraId="666B2051" w14:textId="77777777" w:rsidR="00A40A9D" w:rsidRPr="00393ED2" w:rsidRDefault="00A40A9D" w:rsidP="00866152">
            <w:r w:rsidRPr="00393ED2">
              <w:t>positive numbers</w:t>
            </w:r>
          </w:p>
        </w:tc>
        <w:tc>
          <w:tcPr>
            <w:tcW w:w="992" w:type="dxa"/>
          </w:tcPr>
          <w:p w14:paraId="36C3B10C" w14:textId="77777777" w:rsidR="00A40A9D" w:rsidRPr="00393ED2" w:rsidRDefault="00A40A9D" w:rsidP="00866152">
            <w:r w:rsidRPr="00393ED2">
              <w:t>yes</w:t>
            </w:r>
          </w:p>
        </w:tc>
        <w:tc>
          <w:tcPr>
            <w:tcW w:w="3827" w:type="dxa"/>
          </w:tcPr>
          <w:p w14:paraId="0C6BE93D" w14:textId="77777777" w:rsidR="00A40A9D" w:rsidRPr="00393ED2" w:rsidRDefault="00A40A9D" w:rsidP="00866152">
            <w:r w:rsidRPr="00393ED2">
              <w:t>The conveyor speed preferred by the upstream machine in millimeter per second</w:t>
            </w:r>
          </w:p>
        </w:tc>
      </w:tr>
      <w:tr w:rsidR="00252EE3" w:rsidRPr="00393ED2" w14:paraId="777F5704" w14:textId="77777777" w:rsidTr="00252EE3">
        <w:tc>
          <w:tcPr>
            <w:tcW w:w="2480" w:type="dxa"/>
          </w:tcPr>
          <w:p w14:paraId="709B2375" w14:textId="77777777" w:rsidR="00252EE3" w:rsidRPr="00393ED2" w:rsidRDefault="00252EE3" w:rsidP="00252EE3">
            <w:pPr>
              <w:rPr>
                <w:lang w:eastAsia="de-DE"/>
              </w:rPr>
            </w:pPr>
            <w:r w:rsidRPr="00393ED2">
              <w:rPr>
                <w:noProof/>
                <w:lang w:val="en-SG" w:eastAsia="en-SG"/>
              </w:rPr>
              <w:drawing>
                <wp:inline distT="0" distB="0" distL="0" distR="0" wp14:anchorId="3BF767EB" wp14:editId="1D5A765E">
                  <wp:extent cx="120650" cy="129540"/>
                  <wp:effectExtent l="0" t="0" r="0" b="3810"/>
                  <wp:docPr id="9" name="Picture 2057" descr="n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69" descr="n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12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eastAsia="de-DE"/>
              </w:rPr>
              <w:t>TopClearanceHeight</w:t>
            </w:r>
          </w:p>
        </w:tc>
        <w:tc>
          <w:tcPr>
            <w:tcW w:w="851" w:type="dxa"/>
          </w:tcPr>
          <w:p w14:paraId="0AAC28A2" w14:textId="77777777" w:rsidR="00252EE3" w:rsidRPr="00393ED2" w:rsidRDefault="00252EE3" w:rsidP="005F281F">
            <w:r w:rsidRPr="00393ED2">
              <w:t>float</w:t>
            </w:r>
          </w:p>
        </w:tc>
        <w:tc>
          <w:tcPr>
            <w:tcW w:w="1134" w:type="dxa"/>
          </w:tcPr>
          <w:p w14:paraId="099F7C56" w14:textId="77777777" w:rsidR="00252EE3" w:rsidRPr="00393ED2" w:rsidRDefault="00252EE3" w:rsidP="005F281F">
            <w:r w:rsidRPr="00393ED2">
              <w:t>positive numbers</w:t>
            </w:r>
          </w:p>
        </w:tc>
        <w:tc>
          <w:tcPr>
            <w:tcW w:w="992" w:type="dxa"/>
          </w:tcPr>
          <w:p w14:paraId="4671AC89" w14:textId="77777777" w:rsidR="00252EE3" w:rsidRPr="00393ED2" w:rsidRDefault="00252EE3" w:rsidP="005F281F">
            <w:r w:rsidRPr="00393ED2">
              <w:t>yes</w:t>
            </w:r>
          </w:p>
        </w:tc>
        <w:tc>
          <w:tcPr>
            <w:tcW w:w="3827" w:type="dxa"/>
          </w:tcPr>
          <w:p w14:paraId="11F4CD94" w14:textId="77777777" w:rsidR="00252EE3" w:rsidRPr="00393ED2" w:rsidRDefault="00252EE3" w:rsidP="008F2202">
            <w:r w:rsidRPr="00393ED2">
              <w:t xml:space="preserve">The </w:t>
            </w:r>
            <w:r>
              <w:t>clearance height for the top side</w:t>
            </w:r>
            <w:r w:rsidRPr="00393ED2">
              <w:t xml:space="preserve"> of the PCB </w:t>
            </w:r>
            <w:r w:rsidR="008F2202">
              <w:t>in millimeter</w:t>
            </w:r>
            <w:r w:rsidRPr="00393ED2">
              <w:t>.</w:t>
            </w:r>
          </w:p>
        </w:tc>
      </w:tr>
      <w:tr w:rsidR="00252EE3" w:rsidRPr="00393ED2" w14:paraId="783C194D" w14:textId="77777777" w:rsidTr="00252EE3">
        <w:tc>
          <w:tcPr>
            <w:tcW w:w="2480" w:type="dxa"/>
          </w:tcPr>
          <w:p w14:paraId="6B3A33C1" w14:textId="77777777" w:rsidR="00252EE3" w:rsidRPr="00393ED2" w:rsidRDefault="00252EE3" w:rsidP="005F281F">
            <w:pPr>
              <w:rPr>
                <w:lang w:eastAsia="de-DE"/>
              </w:rPr>
            </w:pPr>
            <w:r w:rsidRPr="00393ED2">
              <w:rPr>
                <w:noProof/>
                <w:lang w:val="en-SG" w:eastAsia="en-SG"/>
              </w:rPr>
              <w:drawing>
                <wp:inline distT="0" distB="0" distL="0" distR="0" wp14:anchorId="327BBF61" wp14:editId="5069ADCD">
                  <wp:extent cx="120650" cy="129540"/>
                  <wp:effectExtent l="0" t="0" r="0" b="3810"/>
                  <wp:docPr id="13" name="Picture 2057" descr="n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69" descr="n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12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eastAsia="de-DE"/>
              </w:rPr>
              <w:t>BottomClearanceHeight</w:t>
            </w:r>
          </w:p>
        </w:tc>
        <w:tc>
          <w:tcPr>
            <w:tcW w:w="851" w:type="dxa"/>
          </w:tcPr>
          <w:p w14:paraId="32E06455" w14:textId="77777777" w:rsidR="00252EE3" w:rsidRPr="00393ED2" w:rsidRDefault="00252EE3" w:rsidP="005F281F">
            <w:r w:rsidRPr="00393ED2">
              <w:t>float</w:t>
            </w:r>
          </w:p>
        </w:tc>
        <w:tc>
          <w:tcPr>
            <w:tcW w:w="1134" w:type="dxa"/>
          </w:tcPr>
          <w:p w14:paraId="6575D609" w14:textId="77777777" w:rsidR="00252EE3" w:rsidRPr="00393ED2" w:rsidRDefault="00252EE3" w:rsidP="005F281F">
            <w:r w:rsidRPr="00393ED2">
              <w:t>positive numbers</w:t>
            </w:r>
          </w:p>
        </w:tc>
        <w:tc>
          <w:tcPr>
            <w:tcW w:w="992" w:type="dxa"/>
          </w:tcPr>
          <w:p w14:paraId="74A10A35" w14:textId="77777777" w:rsidR="00252EE3" w:rsidRPr="00393ED2" w:rsidRDefault="00252EE3" w:rsidP="005F281F">
            <w:r w:rsidRPr="00393ED2">
              <w:t>yes</w:t>
            </w:r>
          </w:p>
        </w:tc>
        <w:tc>
          <w:tcPr>
            <w:tcW w:w="3827" w:type="dxa"/>
          </w:tcPr>
          <w:p w14:paraId="61118585" w14:textId="77777777" w:rsidR="00252EE3" w:rsidRPr="00393ED2" w:rsidRDefault="00252EE3" w:rsidP="008F2202">
            <w:r w:rsidRPr="00393ED2">
              <w:t xml:space="preserve">The </w:t>
            </w:r>
            <w:r>
              <w:t>clearance height for the bottom side</w:t>
            </w:r>
            <w:r w:rsidRPr="00393ED2">
              <w:t xml:space="preserve"> of the PCB in</w:t>
            </w:r>
            <w:r w:rsidR="008F2202">
              <w:t xml:space="preserve"> millimeter</w:t>
            </w:r>
            <w:r w:rsidRPr="00393ED2">
              <w:t>.</w:t>
            </w:r>
          </w:p>
        </w:tc>
      </w:tr>
      <w:tr w:rsidR="003D2F78" w:rsidRPr="003D2F78" w14:paraId="26137D76" w14:textId="77777777" w:rsidTr="00970337">
        <w:tblPrEx>
          <w:tblLook w:val="04A0" w:firstRow="1" w:lastRow="0" w:firstColumn="1" w:lastColumn="0" w:noHBand="0" w:noVBand="1"/>
        </w:tblPrEx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3A4F2" w14:textId="77777777" w:rsidR="003D2F78" w:rsidRPr="003D2F78" w:rsidRDefault="003D2F78" w:rsidP="00970337">
            <w:pPr>
              <w:rPr>
                <w:noProof/>
                <w:lang w:val="en-SG" w:eastAsia="en-SG"/>
              </w:rPr>
            </w:pPr>
            <w:r w:rsidRPr="003D2F78">
              <w:rPr>
                <w:noProof/>
                <w:lang w:val="en-SG" w:eastAsia="en-SG"/>
              </w:rPr>
              <w:drawing>
                <wp:inline distT="0" distB="0" distL="0" distR="0" wp14:anchorId="013D68D8" wp14:editId="2BEBD201">
                  <wp:extent cx="123825" cy="133350"/>
                  <wp:effectExtent l="0" t="0" r="9525" b="0"/>
                  <wp:docPr id="7171" name="Grafik 7171" descr="n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6" descr="n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D2F78">
              <w:rPr>
                <w:noProof/>
                <w:lang w:val="en-SG" w:eastAsia="en-SG"/>
              </w:rPr>
              <w:t>Weight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BA911" w14:textId="77777777" w:rsidR="003D2F78" w:rsidRPr="003D2F78" w:rsidRDefault="003D2F78" w:rsidP="00970337">
            <w:pPr>
              <w:rPr>
                <w:lang w:val="en-SG" w:eastAsia="en-SG"/>
              </w:rPr>
            </w:pPr>
            <w:r w:rsidRPr="003D2F78">
              <w:rPr>
                <w:lang w:val="en-SG" w:eastAsia="en-SG"/>
              </w:rPr>
              <w:t>float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199C9" w14:textId="77777777" w:rsidR="003D2F78" w:rsidRPr="003D2F78" w:rsidRDefault="003D2F78" w:rsidP="00970337">
            <w:pPr>
              <w:rPr>
                <w:lang w:val="en-SG" w:eastAsia="en-SG"/>
              </w:rPr>
            </w:pPr>
            <w:r w:rsidRPr="003D2F78">
              <w:rPr>
                <w:lang w:val="en-SG" w:eastAsia="en-SG"/>
              </w:rPr>
              <w:t>positive numbers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59F17" w14:textId="77777777" w:rsidR="003D2F78" w:rsidRPr="003D2F78" w:rsidRDefault="003D2F78" w:rsidP="00970337">
            <w:pPr>
              <w:rPr>
                <w:lang w:val="en-SG" w:eastAsia="en-SG"/>
              </w:rPr>
            </w:pPr>
            <w:r w:rsidRPr="003D2F78">
              <w:rPr>
                <w:lang w:val="en-SG" w:eastAsia="en-SG"/>
              </w:rPr>
              <w:t>yes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524DA" w14:textId="77777777" w:rsidR="003D2F78" w:rsidRPr="003D2F78" w:rsidRDefault="003D2F78" w:rsidP="00970337">
            <w:pPr>
              <w:rPr>
                <w:lang w:val="en-SG" w:eastAsia="en-SG"/>
              </w:rPr>
            </w:pPr>
            <w:r w:rsidRPr="003D2F78">
              <w:rPr>
                <w:lang w:val="en-SG" w:eastAsia="en-SG"/>
              </w:rPr>
              <w:t>The weight of the PCB in grams.</w:t>
            </w:r>
          </w:p>
        </w:tc>
      </w:tr>
    </w:tbl>
    <w:p w14:paraId="54C0EF88" w14:textId="77777777" w:rsidR="00393ED2" w:rsidRPr="00393ED2" w:rsidRDefault="00393ED2" w:rsidP="00634E1F"/>
    <w:p w14:paraId="08B2222E" w14:textId="77777777" w:rsidR="00A42749" w:rsidRPr="00A42749" w:rsidRDefault="00A42749" w:rsidP="00A42749">
      <w:r w:rsidRPr="00A42749">
        <w:t>GUID mu</w:t>
      </w:r>
      <w:r>
        <w:t>st match the regular expression</w:t>
      </w:r>
    </w:p>
    <w:p w14:paraId="34D5F629" w14:textId="77777777" w:rsidR="00A42749" w:rsidRPr="00A42749" w:rsidRDefault="00A42749" w:rsidP="00A42749">
      <w:pPr>
        <w:rPr>
          <w:rFonts w:ascii="Courier New" w:hAnsi="Courier New" w:cs="Courier New"/>
        </w:rPr>
      </w:pPr>
      <w:r w:rsidRPr="00A42749">
        <w:rPr>
          <w:rFonts w:ascii="Courier New" w:hAnsi="Courier New" w:cs="Courier New"/>
        </w:rPr>
        <w:t>[0-9a-f]{8}-[0-9a-f]{4}-[0-9a-f]{4}-[0-9a-f]{4}-[0-9a-</w:t>
      </w:r>
      <w:proofErr w:type="gramStart"/>
      <w:r w:rsidRPr="00A42749">
        <w:rPr>
          <w:rFonts w:ascii="Courier New" w:hAnsi="Courier New" w:cs="Courier New"/>
        </w:rPr>
        <w:t>f]{</w:t>
      </w:r>
      <w:proofErr w:type="gramEnd"/>
      <w:r w:rsidRPr="00A42749">
        <w:rPr>
          <w:rFonts w:ascii="Courier New" w:hAnsi="Courier New" w:cs="Courier New"/>
        </w:rPr>
        <w:t>12}</w:t>
      </w:r>
    </w:p>
    <w:p w14:paraId="0F514642" w14:textId="77777777" w:rsidR="00634E1F" w:rsidRPr="00393ED2" w:rsidRDefault="00634E1F" w:rsidP="00A42749">
      <w:proofErr w:type="spellStart"/>
      <w:r w:rsidRPr="00393ED2">
        <w:lastRenderedPageBreak/>
        <w:t>FailedBoard</w:t>
      </w:r>
      <w:proofErr w:type="spellEnd"/>
      <w:r w:rsidRPr="00393ED2">
        <w:t xml:space="preserve"> may be one of the following values:</w:t>
      </w:r>
    </w:p>
    <w:p w14:paraId="3C0110C4" w14:textId="77777777" w:rsidR="00634E1F" w:rsidRPr="00393ED2" w:rsidRDefault="00634E1F" w:rsidP="00156343">
      <w:pPr>
        <w:pStyle w:val="ListParagraph"/>
        <w:numPr>
          <w:ilvl w:val="0"/>
          <w:numId w:val="12"/>
        </w:numPr>
        <w:rPr>
          <w:lang w:val="en-US"/>
        </w:rPr>
      </w:pPr>
      <w:r w:rsidRPr="00393ED2">
        <w:rPr>
          <w:lang w:val="en-US"/>
        </w:rPr>
        <w:t>Board of unknown quality available</w:t>
      </w:r>
    </w:p>
    <w:p w14:paraId="0FED114A" w14:textId="77777777" w:rsidR="00634E1F" w:rsidRPr="00393ED2" w:rsidRDefault="00634E1F" w:rsidP="00156343">
      <w:pPr>
        <w:pStyle w:val="ListParagraph"/>
        <w:numPr>
          <w:ilvl w:val="0"/>
          <w:numId w:val="12"/>
        </w:numPr>
        <w:rPr>
          <w:lang w:val="en-US"/>
        </w:rPr>
      </w:pPr>
      <w:r w:rsidRPr="00393ED2">
        <w:rPr>
          <w:lang w:val="en-US"/>
        </w:rPr>
        <w:t>Good board available</w:t>
      </w:r>
    </w:p>
    <w:p w14:paraId="14BCEE72" w14:textId="77777777" w:rsidR="00634E1F" w:rsidRDefault="00634E1F" w:rsidP="00156343">
      <w:pPr>
        <w:pStyle w:val="ListParagraph"/>
        <w:numPr>
          <w:ilvl w:val="0"/>
          <w:numId w:val="12"/>
        </w:numPr>
        <w:rPr>
          <w:lang w:val="en-US"/>
        </w:rPr>
      </w:pPr>
      <w:r w:rsidRPr="00393ED2">
        <w:rPr>
          <w:lang w:val="en-US"/>
        </w:rPr>
        <w:t>Failed board available</w:t>
      </w:r>
    </w:p>
    <w:p w14:paraId="2F14457C" w14:textId="77777777" w:rsidR="00134D4F" w:rsidRPr="00134D4F" w:rsidRDefault="00134D4F" w:rsidP="00134D4F"/>
    <w:p w14:paraId="37BA771F" w14:textId="77777777" w:rsidR="00275FCA" w:rsidRPr="00393ED2" w:rsidRDefault="00275FCA" w:rsidP="00275FCA">
      <w:proofErr w:type="spellStart"/>
      <w:r w:rsidRPr="00393ED2">
        <w:t>FlippedBoard</w:t>
      </w:r>
      <w:proofErr w:type="spellEnd"/>
      <w:r w:rsidRPr="00393ED2">
        <w:t xml:space="preserve"> may be one of the following values:</w:t>
      </w:r>
    </w:p>
    <w:p w14:paraId="0778A846" w14:textId="77777777" w:rsidR="00275FCA" w:rsidRPr="00393ED2" w:rsidRDefault="00F711ED" w:rsidP="00156343">
      <w:pPr>
        <w:pStyle w:val="ListParagraph"/>
        <w:numPr>
          <w:ilvl w:val="0"/>
          <w:numId w:val="7"/>
        </w:numPr>
        <w:rPr>
          <w:lang w:val="en-US"/>
        </w:rPr>
      </w:pPr>
      <w:r w:rsidRPr="00393ED2">
        <w:rPr>
          <w:lang w:val="en-US"/>
        </w:rPr>
        <w:t>Side up is unknown</w:t>
      </w:r>
    </w:p>
    <w:p w14:paraId="3ADC27E6" w14:textId="77777777" w:rsidR="00275FCA" w:rsidRPr="00393ED2" w:rsidRDefault="00F711ED" w:rsidP="00156343">
      <w:pPr>
        <w:pStyle w:val="ListParagraph"/>
        <w:numPr>
          <w:ilvl w:val="0"/>
          <w:numId w:val="7"/>
        </w:numPr>
        <w:rPr>
          <w:lang w:val="en-US"/>
        </w:rPr>
      </w:pPr>
      <w:r w:rsidRPr="00393ED2">
        <w:rPr>
          <w:lang w:val="en-US"/>
        </w:rPr>
        <w:t>Board top side is up</w:t>
      </w:r>
    </w:p>
    <w:p w14:paraId="2AF36B50" w14:textId="77777777" w:rsidR="00275FCA" w:rsidRPr="00393ED2" w:rsidRDefault="00F711ED" w:rsidP="00156343">
      <w:pPr>
        <w:pStyle w:val="ListParagraph"/>
        <w:numPr>
          <w:ilvl w:val="0"/>
          <w:numId w:val="7"/>
        </w:numPr>
        <w:rPr>
          <w:lang w:val="en-US"/>
        </w:rPr>
      </w:pPr>
      <w:r w:rsidRPr="00393ED2">
        <w:rPr>
          <w:lang w:val="en-US"/>
        </w:rPr>
        <w:t>Board bottom side is up</w:t>
      </w:r>
    </w:p>
    <w:p w14:paraId="57689DD9" w14:textId="17B0BD70" w:rsidR="00E4581C" w:rsidRPr="00393ED2" w:rsidRDefault="00156343" w:rsidP="00E4581C">
      <w:r>
        <w:t xml:space="preserve">If </w:t>
      </w:r>
      <w:proofErr w:type="spellStart"/>
      <w:r>
        <w:t>FlippedBoard</w:t>
      </w:r>
      <w:proofErr w:type="spellEnd"/>
      <w:r>
        <w:t xml:space="preserve"> is 2 (b</w:t>
      </w:r>
      <w:r w:rsidR="00E4581C" w:rsidRPr="00393ED2">
        <w:t xml:space="preserve">oard bottom side is up) then </w:t>
      </w:r>
      <w:proofErr w:type="spellStart"/>
      <w:r w:rsidR="00E4581C" w:rsidRPr="00393ED2">
        <w:t>TopBarcode</w:t>
      </w:r>
      <w:proofErr w:type="spellEnd"/>
      <w:r w:rsidR="00E4581C" w:rsidRPr="00393ED2">
        <w:t xml:space="preserve"> is facing downwards and </w:t>
      </w:r>
      <w:proofErr w:type="spellStart"/>
      <w:r w:rsidR="00E4581C" w:rsidRPr="00393ED2">
        <w:t>BottomBarcode</w:t>
      </w:r>
      <w:proofErr w:type="spellEnd"/>
      <w:r w:rsidR="00E4581C" w:rsidRPr="00393ED2">
        <w:t xml:space="preserve"> is facing upwards.</w:t>
      </w:r>
      <w:r w:rsidR="008F2202">
        <w:t xml:space="preserve"> Same applies for </w:t>
      </w:r>
      <w:proofErr w:type="spellStart"/>
      <w:r w:rsidR="008F2202">
        <w:t>TopClearanceHeight</w:t>
      </w:r>
      <w:proofErr w:type="spellEnd"/>
      <w:r w:rsidR="008F2202">
        <w:t xml:space="preserve"> and </w:t>
      </w:r>
      <w:proofErr w:type="spellStart"/>
      <w:r w:rsidR="008F2202">
        <w:t>BottomClearanceHeight</w:t>
      </w:r>
      <w:proofErr w:type="spellEnd"/>
      <w:r w:rsidR="008F2202">
        <w:t>.</w:t>
      </w:r>
    </w:p>
    <w:p w14:paraId="637C7A1A" w14:textId="77777777" w:rsidR="002E5411" w:rsidRPr="00393ED2" w:rsidRDefault="00E4581C" w:rsidP="00EA0871">
      <w:r w:rsidRPr="00393ED2">
        <w:t>The definition of board bottom and board top side is outside of the scope of The Hermes Standard and left to the customer.</w:t>
      </w:r>
    </w:p>
    <w:p w14:paraId="39652358" w14:textId="77777777" w:rsidR="008720E0" w:rsidRDefault="008720E0" w:rsidP="008720E0">
      <w:bookmarkStart w:id="15" w:name="_Toc460403718"/>
    </w:p>
    <w:p w14:paraId="7809B005" w14:textId="47428428" w:rsidR="005E4CCA" w:rsidRPr="005E4CCA" w:rsidRDefault="005E4CCA" w:rsidP="005E4CCA">
      <w:pPr>
        <w:pStyle w:val="Figures"/>
        <w:rPr>
          <w:rFonts w:ascii="Arial" w:eastAsia="Times New Roman" w:hAnsi="Arial" w:cs="Times New Roman"/>
          <w:b/>
          <w:bCs/>
          <w:noProof w:val="0"/>
          <w:sz w:val="20"/>
          <w:szCs w:val="20"/>
          <w:lang w:val="en-US" w:eastAsia="en-US"/>
        </w:rPr>
      </w:pPr>
      <w:r>
        <w:rPr>
          <w:lang w:val="en-SG" w:eastAsia="en-SG"/>
        </w:rPr>
        <w:drawing>
          <wp:inline distT="0" distB="0" distL="0" distR="0" wp14:anchorId="10E4384C" wp14:editId="1E5088FA">
            <wp:extent cx="6122035" cy="1247140"/>
            <wp:effectExtent l="0" t="0" r="0" b="0"/>
            <wp:docPr id="6155" name="Grafik 6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ardClearance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2035" cy="1247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E4CCA">
        <w:rPr>
          <w:rFonts w:ascii="Arial" w:eastAsia="Times New Roman" w:hAnsi="Arial" w:cs="Times New Roman"/>
          <w:b/>
          <w:bCs/>
          <w:noProof w:val="0"/>
          <w:sz w:val="20"/>
          <w:szCs w:val="20"/>
          <w:lang w:val="en-US" w:eastAsia="en-US"/>
        </w:rPr>
        <w:t>Fig.</w:t>
      </w:r>
      <w:r w:rsidR="00BA5E6E">
        <w:rPr>
          <w:rFonts w:ascii="Arial" w:eastAsia="Times New Roman" w:hAnsi="Arial" w:cs="Times New Roman"/>
          <w:b/>
          <w:bCs/>
          <w:noProof w:val="0"/>
          <w:sz w:val="20"/>
          <w:szCs w:val="20"/>
          <w:lang w:val="en-US" w:eastAsia="en-US"/>
        </w:rPr>
        <w:t> </w:t>
      </w:r>
      <w:r w:rsidRPr="005E4CCA">
        <w:rPr>
          <w:rFonts w:ascii="Arial" w:eastAsia="Times New Roman" w:hAnsi="Arial" w:cs="Times New Roman"/>
          <w:b/>
          <w:bCs/>
          <w:noProof w:val="0"/>
          <w:sz w:val="20"/>
          <w:szCs w:val="20"/>
          <w:lang w:val="en-US" w:eastAsia="en-US"/>
        </w:rPr>
        <w:fldChar w:fldCharType="begin"/>
      </w:r>
      <w:r w:rsidRPr="005E4CCA">
        <w:rPr>
          <w:rFonts w:ascii="Arial" w:eastAsia="Times New Roman" w:hAnsi="Arial" w:cs="Times New Roman"/>
          <w:b/>
          <w:bCs/>
          <w:noProof w:val="0"/>
          <w:sz w:val="20"/>
          <w:szCs w:val="20"/>
          <w:lang w:val="en-US" w:eastAsia="en-US"/>
        </w:rPr>
        <w:instrText xml:space="preserve"> SEQ Fig. \* ARABIC </w:instrText>
      </w:r>
      <w:r w:rsidRPr="005E4CCA">
        <w:rPr>
          <w:rFonts w:ascii="Arial" w:eastAsia="Times New Roman" w:hAnsi="Arial" w:cs="Times New Roman"/>
          <w:b/>
          <w:bCs/>
          <w:noProof w:val="0"/>
          <w:sz w:val="20"/>
          <w:szCs w:val="20"/>
          <w:lang w:val="en-US" w:eastAsia="en-US"/>
        </w:rPr>
        <w:fldChar w:fldCharType="separate"/>
      </w:r>
      <w:r w:rsidR="00325DFC">
        <w:rPr>
          <w:rFonts w:ascii="Arial" w:eastAsia="Times New Roman" w:hAnsi="Arial" w:cs="Times New Roman"/>
          <w:b/>
          <w:bCs/>
          <w:sz w:val="20"/>
          <w:szCs w:val="20"/>
          <w:lang w:val="en-US" w:eastAsia="en-US"/>
        </w:rPr>
        <w:t>20</w:t>
      </w:r>
      <w:r w:rsidRPr="005E4CCA">
        <w:rPr>
          <w:rFonts w:ascii="Arial" w:eastAsia="Times New Roman" w:hAnsi="Arial" w:cs="Times New Roman"/>
          <w:b/>
          <w:bCs/>
          <w:noProof w:val="0"/>
          <w:sz w:val="20"/>
          <w:szCs w:val="20"/>
          <w:lang w:val="en-US" w:eastAsia="en-US"/>
        </w:rPr>
        <w:fldChar w:fldCharType="end"/>
      </w:r>
      <w:r w:rsidRPr="005E4CCA">
        <w:rPr>
          <w:rFonts w:ascii="Arial" w:eastAsia="Times New Roman" w:hAnsi="Arial" w:cs="Times New Roman"/>
          <w:b/>
          <w:bCs/>
          <w:noProof w:val="0"/>
          <w:sz w:val="20"/>
          <w:szCs w:val="20"/>
          <w:lang w:val="en-US" w:eastAsia="en-US"/>
        </w:rPr>
        <w:t xml:space="preserve"> </w:t>
      </w:r>
      <w:r w:rsidR="00934ADA">
        <w:rPr>
          <w:rFonts w:ascii="Arial" w:eastAsia="Times New Roman" w:hAnsi="Arial" w:cs="Times New Roman"/>
          <w:b/>
          <w:bCs/>
          <w:noProof w:val="0"/>
          <w:sz w:val="20"/>
          <w:szCs w:val="20"/>
          <w:lang w:val="en-US" w:eastAsia="en-US"/>
        </w:rPr>
        <w:t>Explanation for top and bottom clearance height</w:t>
      </w:r>
      <w:bookmarkEnd w:id="15"/>
    </w:p>
    <w:sectPr w:rsidR="005E4CCA" w:rsidRPr="005E4CCA" w:rsidSect="00E76B00">
      <w:headerReference w:type="default" r:id="rId14"/>
      <w:footerReference w:type="default" r:id="rId15"/>
      <w:headerReference w:type="first" r:id="rId16"/>
      <w:footerReference w:type="first" r:id="rId17"/>
      <w:pgSz w:w="11909" w:h="16834" w:code="9"/>
      <w:pgMar w:top="2410" w:right="1134" w:bottom="1702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872605" w14:textId="77777777" w:rsidR="008D2F31" w:rsidRDefault="008D2F31">
      <w:r>
        <w:separator/>
      </w:r>
    </w:p>
  </w:endnote>
  <w:endnote w:type="continuationSeparator" w:id="0">
    <w:p w14:paraId="3B9B16D2" w14:textId="77777777" w:rsidR="008D2F31" w:rsidRDefault="008D2F31">
      <w:r>
        <w:continuationSeparator/>
      </w:r>
    </w:p>
  </w:endnote>
  <w:endnote w:type="continuationNotice" w:id="1">
    <w:p w14:paraId="461A3F7C" w14:textId="77777777" w:rsidR="008D2F31" w:rsidRDefault="008D2F3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A58395" w14:textId="77777777" w:rsidR="00F957AD" w:rsidRPr="006E1551" w:rsidRDefault="00F957AD" w:rsidP="0027194E">
    <w:pPr>
      <w:pStyle w:val="scforgzeile"/>
      <w:tabs>
        <w:tab w:val="clear" w:pos="7655"/>
        <w:tab w:val="right" w:pos="9951"/>
      </w:tabs>
      <w:rPr>
        <w:sz w:val="12"/>
        <w:szCs w:val="12"/>
      </w:rPr>
    </w:pPr>
    <w:r w:rsidRPr="00EB0F93">
      <w:rPr>
        <w:sz w:val="12"/>
        <w:szCs w:val="12"/>
        <w:lang w:val="en-SG" w:eastAsia="en-SG"/>
      </w:rPr>
      <w:drawing>
        <wp:anchor distT="0" distB="0" distL="114300" distR="114300" simplePos="0" relativeHeight="251658249" behindDoc="0" locked="0" layoutInCell="1" allowOverlap="1" wp14:anchorId="7CB11B32" wp14:editId="316D5011">
          <wp:simplePos x="0" y="0"/>
          <wp:positionH relativeFrom="column">
            <wp:posOffset>555625</wp:posOffset>
          </wp:positionH>
          <wp:positionV relativeFrom="paragraph">
            <wp:posOffset>10160</wp:posOffset>
          </wp:positionV>
          <wp:extent cx="5601970" cy="250825"/>
          <wp:effectExtent l="0" t="0" r="0" b="0"/>
          <wp:wrapNone/>
          <wp:docPr id="7196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20000"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1970" cy="2508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2"/>
        <w:szCs w:val="12"/>
        <w:lang w:val="en-SG" w:eastAsia="en-SG"/>
      </w:rPr>
      <mc:AlternateContent>
        <mc:Choice Requires="wps">
          <w:drawing>
            <wp:anchor distT="0" distB="0" distL="114300" distR="114300" simplePos="0" relativeHeight="251658250" behindDoc="0" locked="0" layoutInCell="1" allowOverlap="1" wp14:anchorId="49A55C3D" wp14:editId="67D0759C">
              <wp:simplePos x="0" y="0"/>
              <wp:positionH relativeFrom="column">
                <wp:posOffset>472123</wp:posOffset>
              </wp:positionH>
              <wp:positionV relativeFrom="paragraph">
                <wp:posOffset>42227</wp:posOffset>
              </wp:positionV>
              <wp:extent cx="167640" cy="183515"/>
              <wp:effectExtent l="0" t="7938" r="0" b="0"/>
              <wp:wrapNone/>
              <wp:docPr id="7195" name="Gleichschenkliges Drei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67640" cy="183515"/>
                      </a:xfrm>
                      <a:prstGeom prst="triangle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7AE45977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Gleichschenkliges Dreieck 5" o:spid="_x0000_s1026" type="#_x0000_t5" style="position:absolute;margin-left:37.2pt;margin-top:3.3pt;width:13.2pt;height:14.45pt;rotation:90;z-index:25165825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" fillcolor="white [3212]" stroked="f" strokeweight="2pt"/>
          </w:pict>
        </mc:Fallback>
      </mc:AlternateContent>
    </w:r>
    <w:r w:rsidRPr="00EB0F93">
      <w:rPr>
        <w:sz w:val="12"/>
        <w:szCs w:val="12"/>
        <w:lang w:val="en-SG" w:eastAsia="en-SG"/>
      </w:rPr>
      <w:drawing>
        <wp:anchor distT="0" distB="0" distL="114300" distR="114300" simplePos="0" relativeHeight="251658248" behindDoc="0" locked="0" layoutInCell="1" allowOverlap="1" wp14:anchorId="433CDFA0" wp14:editId="115BE3EE">
          <wp:simplePos x="0" y="0"/>
          <wp:positionH relativeFrom="column">
            <wp:posOffset>-729615</wp:posOffset>
          </wp:positionH>
          <wp:positionV relativeFrom="paragraph">
            <wp:posOffset>10160</wp:posOffset>
          </wp:positionV>
          <wp:extent cx="1259840" cy="251460"/>
          <wp:effectExtent l="0" t="0" r="0" b="0"/>
          <wp:wrapNone/>
          <wp:docPr id="7197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25146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1551">
      <w:rPr>
        <w:sz w:val="12"/>
        <w:szCs w:val="12"/>
      </w:rPr>
      <w:tab/>
    </w:r>
  </w:p>
  <w:p w14:paraId="46B5F12D" w14:textId="77777777" w:rsidR="00F957AD" w:rsidRDefault="00F957AD" w:rsidP="00C65E97">
    <w:pPr>
      <w:pStyle w:val="Footer"/>
      <w:pBdr>
        <w:top w:val="none" w:sz="0" w:space="0" w:color="auto"/>
      </w:pBdr>
    </w:pPr>
  </w:p>
  <w:p w14:paraId="4CF2238A" w14:textId="77777777" w:rsidR="00F957AD" w:rsidRPr="002D7EEF" w:rsidRDefault="00F957AD" w:rsidP="00FA7AF7">
    <w:pPr>
      <w:pStyle w:val="Footer"/>
      <w:pBdr>
        <w:top w:val="none" w:sz="0" w:space="0" w:color="auto"/>
      </w:pBdr>
      <w:rPr>
        <w:lang w:val="de-DE"/>
      </w:rPr>
    </w:pPr>
    <w:r w:rsidRPr="00C65E97">
      <w:rPr>
        <w:noProof/>
        <w:lang w:val="en-SG" w:eastAsia="en-SG"/>
      </w:rPr>
      <mc:AlternateContent>
        <mc:Choice Requires="wps">
          <w:drawing>
            <wp:anchor distT="0" distB="0" distL="114300" distR="114300" simplePos="0" relativeHeight="251658251" behindDoc="0" locked="0" layoutInCell="1" allowOverlap="1" wp14:anchorId="0D43DD08" wp14:editId="7F833EE3">
              <wp:simplePos x="0" y="0"/>
              <wp:positionH relativeFrom="column">
                <wp:posOffset>535504</wp:posOffset>
              </wp:positionH>
              <wp:positionV relativeFrom="paragraph">
                <wp:posOffset>3810</wp:posOffset>
              </wp:positionV>
              <wp:extent cx="5622878" cy="270510"/>
              <wp:effectExtent l="0" t="0" r="0" b="0"/>
              <wp:wrapNone/>
              <wp:docPr id="7194" name="Textfeld 718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22878" cy="27051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8101AAF" w14:textId="77777777" w:rsidR="00F957AD" w:rsidRPr="00C65E97" w:rsidRDefault="00F957AD" w:rsidP="00C65E97">
                          <w:pPr>
                            <w:pStyle w:val="NormalWeb"/>
                            <w:spacing w:before="0" w:beforeAutospacing="0" w:after="0" w:afterAutospacing="0" w:line="240" w:lineRule="auto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 w:rsidRPr="00C65E97">
                            <w:rPr>
                              <w:rFonts w:ascii="Arial" w:hAnsi="Arial"/>
                              <w:b/>
                              <w:bCs/>
                              <w:color w:val="000000" w:themeColor="dark1"/>
                              <w:kern w:val="24"/>
                              <w:sz w:val="16"/>
                              <w:szCs w:val="16"/>
                            </w:rPr>
                            <w:t xml:space="preserve">The Hermes </w:t>
                          </w:r>
                          <w:proofErr w:type="gramStart"/>
                          <w:r w:rsidRPr="00C65E97">
                            <w:rPr>
                              <w:rFonts w:ascii="Arial" w:hAnsi="Arial"/>
                              <w:b/>
                              <w:bCs/>
                              <w:color w:val="000000" w:themeColor="dark1"/>
                              <w:kern w:val="24"/>
                              <w:sz w:val="16"/>
                              <w:szCs w:val="16"/>
                            </w:rPr>
                            <w:t xml:space="preserve">Standard </w:t>
                          </w:r>
                          <w:r>
                            <w:rPr>
                              <w:rFonts w:ascii="Arial" w:hAnsi="Arial"/>
                              <w:color w:val="000000" w:themeColor="dark1"/>
                              <w:kern w:val="24"/>
                              <w:sz w:val="16"/>
                              <w:szCs w:val="16"/>
                            </w:rPr>
                            <w:t xml:space="preserve"> for</w:t>
                          </w:r>
                          <w:proofErr w:type="gramEnd"/>
                          <w:r>
                            <w:rPr>
                              <w:rFonts w:ascii="Arial" w:hAnsi="Arial"/>
                              <w:color w:val="000000" w:themeColor="dark1"/>
                              <w:kern w:val="24"/>
                              <w:sz w:val="16"/>
                              <w:szCs w:val="16"/>
                            </w:rPr>
                            <w:t xml:space="preserve"> vendor independent machine-to-machine communication </w:t>
                          </w:r>
                          <w:r w:rsidRPr="00C65E97">
                            <w:rPr>
                              <w:rFonts w:ascii="Arial" w:hAnsi="Arial"/>
                              <w:color w:val="000000" w:themeColor="dark1"/>
                              <w:kern w:val="24"/>
                              <w:sz w:val="16"/>
                              <w:szCs w:val="16"/>
                            </w:rPr>
                            <w:t>in SMT Assembly</w:t>
                          </w:r>
                          <w:r>
                            <w:rPr>
                              <w:rFonts w:ascii="Arial" w:hAnsi="Arial"/>
                              <w:color w:val="000000" w:themeColor="dark1"/>
                              <w:kern w:val="24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="horz" wrap="square" lIns="36000" tIns="0" rIns="36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0D43DD08" id="_x0000_t202" coordsize="21600,21600" o:spt="202" path="m,l,21600r21600,l21600,xe">
              <v:stroke joinstyle="miter"/>
              <v:path gradientshapeok="t" o:connecttype="rect"/>
            </v:shapetype>
            <v:shape id="Textfeld 7189" o:spid="_x0000_s1026" type="#_x0000_t202" style="position:absolute;left:0;text-align:left;margin-left:42.15pt;margin-top:.3pt;width:442.75pt;height:21.3pt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" fillcolor="white [3212]" stroked="f" strokeweight=".5pt">
              <v:textbox inset="1mm,0,1mm,0">
                <w:txbxContent>
                  <w:p w14:paraId="18101AAF" w14:textId="77777777" w:rsidR="00F957AD" w:rsidRPr="00C65E97" w:rsidRDefault="00F957AD" w:rsidP="00C65E97">
                    <w:pPr>
                      <w:pStyle w:val="StandardWeb"/>
                      <w:spacing w:before="0" w:beforeAutospacing="0" w:after="0" w:afterAutospacing="0" w:line="240" w:lineRule="auto"/>
                      <w:jc w:val="left"/>
                      <w:rPr>
                        <w:sz w:val="16"/>
                        <w:szCs w:val="16"/>
                      </w:rPr>
                    </w:pPr>
                    <w:r w:rsidRPr="00C65E97">
                      <w:rPr>
                        <w:rFonts w:ascii="Arial" w:hAnsi="Arial"/>
                        <w:b/>
                        <w:bCs/>
                        <w:color w:val="000000" w:themeColor="dark1"/>
                        <w:kern w:val="24"/>
                        <w:sz w:val="16"/>
                        <w:szCs w:val="16"/>
                      </w:rPr>
                      <w:t xml:space="preserve">The Hermes </w:t>
                    </w:r>
                    <w:proofErr w:type="gramStart"/>
                    <w:r w:rsidRPr="00C65E97">
                      <w:rPr>
                        <w:rFonts w:ascii="Arial" w:hAnsi="Arial"/>
                        <w:b/>
                        <w:bCs/>
                        <w:color w:val="000000" w:themeColor="dark1"/>
                        <w:kern w:val="24"/>
                        <w:sz w:val="16"/>
                        <w:szCs w:val="16"/>
                      </w:rPr>
                      <w:t xml:space="preserve">Standard </w:t>
                    </w:r>
                    <w:r>
                      <w:rPr>
                        <w:rFonts w:ascii="Arial" w:hAnsi="Arial"/>
                        <w:color w:val="000000" w:themeColor="dark1"/>
                        <w:kern w:val="24"/>
                        <w:sz w:val="16"/>
                        <w:szCs w:val="16"/>
                      </w:rPr>
                      <w:t xml:space="preserve"> for</w:t>
                    </w:r>
                    <w:proofErr w:type="gramEnd"/>
                    <w:r>
                      <w:rPr>
                        <w:rFonts w:ascii="Arial" w:hAnsi="Arial"/>
                        <w:color w:val="000000" w:themeColor="dark1"/>
                        <w:kern w:val="24"/>
                        <w:sz w:val="16"/>
                        <w:szCs w:val="16"/>
                      </w:rPr>
                      <w:t xml:space="preserve"> vendor independent machine-to-machine communication </w:t>
                    </w:r>
                    <w:r w:rsidRPr="00C65E97">
                      <w:rPr>
                        <w:rFonts w:ascii="Arial" w:hAnsi="Arial"/>
                        <w:color w:val="000000" w:themeColor="dark1"/>
                        <w:kern w:val="24"/>
                        <w:sz w:val="16"/>
                        <w:szCs w:val="16"/>
                      </w:rPr>
                      <w:t>in SMT Assembly</w:t>
                    </w:r>
                    <w:r>
                      <w:rPr>
                        <w:rFonts w:ascii="Arial" w:hAnsi="Arial"/>
                        <w:color w:val="000000" w:themeColor="dark1"/>
                        <w:kern w:val="24"/>
                        <w:sz w:val="16"/>
                        <w:szCs w:val="16"/>
                      </w:rPr>
                      <w:t>.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SG" w:eastAsia="en-SG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69109980" wp14:editId="3CDDBA43">
              <wp:simplePos x="0" y="0"/>
              <wp:positionH relativeFrom="page">
                <wp:posOffset>876300</wp:posOffset>
              </wp:positionH>
              <wp:positionV relativeFrom="page">
                <wp:posOffset>10258425</wp:posOffset>
              </wp:positionV>
              <wp:extent cx="6052820" cy="228600"/>
              <wp:effectExtent l="0" t="0" r="5080" b="0"/>
              <wp:wrapNone/>
              <wp:docPr id="8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282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E953DD" w14:textId="5B8E9E15" w:rsidR="00F957AD" w:rsidRPr="006E1551" w:rsidRDefault="00F957AD" w:rsidP="00C65E97">
                          <w:pPr>
                            <w:tabs>
                              <w:tab w:val="right" w:pos="9356"/>
                            </w:tabs>
                            <w:rPr>
                              <w:sz w:val="12"/>
                              <w:szCs w:val="12"/>
                            </w:rPr>
                          </w:pPr>
                          <w:r w:rsidRPr="006E1551">
                            <w:rPr>
                              <w:sz w:val="12"/>
                              <w:szCs w:val="12"/>
                            </w:rPr>
                            <w:tab/>
                          </w:r>
                          <w:r>
                            <w:rPr>
                              <w:sz w:val="12"/>
                              <w:szCs w:val="12"/>
                            </w:rPr>
                            <w:t xml:space="preserve">Page </w:t>
                          </w:r>
                          <w:r w:rsidRPr="006E1551">
                            <w:rPr>
                              <w:sz w:val="12"/>
                              <w:szCs w:val="12"/>
                            </w:rPr>
                            <w:fldChar w:fldCharType="begin"/>
                          </w:r>
                          <w:r w:rsidRPr="006E1551">
                            <w:rPr>
                              <w:sz w:val="12"/>
                              <w:szCs w:val="12"/>
                            </w:rPr>
                            <w:instrText xml:space="preserve"> PAGE  \* MERGEFORMAT </w:instrText>
                          </w:r>
                          <w:r w:rsidRPr="006E1551">
                            <w:rPr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BA5588">
                            <w:rPr>
                              <w:noProof/>
                              <w:sz w:val="12"/>
                              <w:szCs w:val="12"/>
                            </w:rPr>
                            <w:t>2</w:t>
                          </w:r>
                          <w:r w:rsidRPr="006E1551">
                            <w:rPr>
                              <w:sz w:val="12"/>
                              <w:szCs w:val="12"/>
                            </w:rPr>
                            <w:fldChar w:fldCharType="end"/>
                          </w:r>
                          <w:r w:rsidRPr="006E1551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  <w:szCs w:val="12"/>
                            </w:rPr>
                            <w:t xml:space="preserve">of </w:t>
                          </w:r>
                          <w:r w:rsidRPr="006E1551">
                            <w:rPr>
                              <w:sz w:val="12"/>
                              <w:szCs w:val="12"/>
                            </w:rPr>
                            <w:fldChar w:fldCharType="begin"/>
                          </w:r>
                          <w:r w:rsidRPr="006E1551">
                            <w:rPr>
                              <w:sz w:val="12"/>
                              <w:szCs w:val="12"/>
                            </w:rPr>
                            <w:instrText xml:space="preserve"> NUMPAGES  \* MERGEFORMAT </w:instrText>
                          </w:r>
                          <w:r w:rsidRPr="006E1551">
                            <w:rPr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BA5588">
                            <w:rPr>
                              <w:noProof/>
                              <w:sz w:val="12"/>
                              <w:szCs w:val="12"/>
                            </w:rPr>
                            <w:t>4</w:t>
                          </w:r>
                          <w:r w:rsidRPr="006E1551">
                            <w:rPr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109980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7" type="#_x0000_t202" style="position:absolute;left:0;text-align:left;margin-left:69pt;margin-top:807.75pt;width:476.6pt;height:18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" filled="f" stroked="f">
              <v:textbox inset="0,0,0,0">
                <w:txbxContent>
                  <w:p w14:paraId="6EE953DD" w14:textId="5B8E9E15" w:rsidR="00F957AD" w:rsidRPr="006E1551" w:rsidRDefault="00F957AD" w:rsidP="00C65E97">
                    <w:pPr>
                      <w:tabs>
                        <w:tab w:val="right" w:pos="9356"/>
                      </w:tabs>
                      <w:rPr>
                        <w:sz w:val="12"/>
                        <w:szCs w:val="12"/>
                      </w:rPr>
                    </w:pPr>
                    <w:r w:rsidRPr="006E1551">
                      <w:rPr>
                        <w:sz w:val="12"/>
                        <w:szCs w:val="12"/>
                      </w:rPr>
                      <w:tab/>
                    </w:r>
                    <w:r>
                      <w:rPr>
                        <w:sz w:val="12"/>
                        <w:szCs w:val="12"/>
                      </w:rPr>
                      <w:t xml:space="preserve">Page </w:t>
                    </w:r>
                    <w:r w:rsidRPr="006E1551">
                      <w:rPr>
                        <w:sz w:val="12"/>
                        <w:szCs w:val="12"/>
                      </w:rPr>
                      <w:fldChar w:fldCharType="begin"/>
                    </w:r>
                    <w:r w:rsidRPr="006E1551">
                      <w:rPr>
                        <w:sz w:val="12"/>
                        <w:szCs w:val="12"/>
                      </w:rPr>
                      <w:instrText xml:space="preserve"> PAGE  \* MERGEFORMAT </w:instrText>
                    </w:r>
                    <w:r w:rsidRPr="006E1551">
                      <w:rPr>
                        <w:sz w:val="12"/>
                        <w:szCs w:val="12"/>
                      </w:rPr>
                      <w:fldChar w:fldCharType="separate"/>
                    </w:r>
                    <w:r w:rsidR="00BA5588">
                      <w:rPr>
                        <w:noProof/>
                        <w:sz w:val="12"/>
                        <w:szCs w:val="12"/>
                      </w:rPr>
                      <w:t>2</w:t>
                    </w:r>
                    <w:r w:rsidRPr="006E1551">
                      <w:rPr>
                        <w:sz w:val="12"/>
                        <w:szCs w:val="12"/>
                      </w:rPr>
                      <w:fldChar w:fldCharType="end"/>
                    </w:r>
                    <w:r w:rsidRPr="006E1551">
                      <w:rPr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sz w:val="12"/>
                        <w:szCs w:val="12"/>
                      </w:rPr>
                      <w:t xml:space="preserve">of </w:t>
                    </w:r>
                    <w:r w:rsidRPr="006E1551">
                      <w:rPr>
                        <w:sz w:val="12"/>
                        <w:szCs w:val="12"/>
                      </w:rPr>
                      <w:fldChar w:fldCharType="begin"/>
                    </w:r>
                    <w:r w:rsidRPr="006E1551">
                      <w:rPr>
                        <w:sz w:val="12"/>
                        <w:szCs w:val="12"/>
                      </w:rPr>
                      <w:instrText xml:space="preserve"> NUMPAGES  \* MERGEFORMAT </w:instrText>
                    </w:r>
                    <w:r w:rsidRPr="006E1551">
                      <w:rPr>
                        <w:sz w:val="12"/>
                        <w:szCs w:val="12"/>
                      </w:rPr>
                      <w:fldChar w:fldCharType="separate"/>
                    </w:r>
                    <w:r w:rsidR="00BA5588">
                      <w:rPr>
                        <w:noProof/>
                        <w:sz w:val="12"/>
                        <w:szCs w:val="12"/>
                      </w:rPr>
                      <w:t>4</w:t>
                    </w:r>
                    <w:r w:rsidRPr="006E1551">
                      <w:rPr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2A54F8" w14:textId="77777777" w:rsidR="00F957AD" w:rsidRDefault="00F957AD" w:rsidP="00FA7AF7">
    <w:pPr>
      <w:pStyle w:val="Footer"/>
      <w:pBdr>
        <w:top w:val="none" w:sz="0" w:space="0" w:color="auto"/>
      </w:pBdr>
    </w:pPr>
    <w:r w:rsidRPr="00EB0F93">
      <w:rPr>
        <w:noProof/>
        <w:sz w:val="12"/>
        <w:szCs w:val="12"/>
        <w:lang w:val="en-SG" w:eastAsia="en-SG"/>
      </w:rPr>
      <w:drawing>
        <wp:anchor distT="0" distB="0" distL="114300" distR="114300" simplePos="0" relativeHeight="251658241" behindDoc="0" locked="0" layoutInCell="1" allowOverlap="1" wp14:anchorId="03CEAADD" wp14:editId="2A7D9E1A">
          <wp:simplePos x="0" y="0"/>
          <wp:positionH relativeFrom="column">
            <wp:posOffset>555625</wp:posOffset>
          </wp:positionH>
          <wp:positionV relativeFrom="paragraph">
            <wp:posOffset>-235585</wp:posOffset>
          </wp:positionV>
          <wp:extent cx="5615940" cy="250825"/>
          <wp:effectExtent l="0" t="0" r="3810" b="0"/>
          <wp:wrapNone/>
          <wp:docPr id="7187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20000"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5940" cy="2508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65E97">
      <w:rPr>
        <w:noProof/>
        <w:lang w:val="en-SG" w:eastAsia="en-SG"/>
      </w:rPr>
      <mc:AlternateContent>
        <mc:Choice Requires="wps">
          <w:drawing>
            <wp:anchor distT="0" distB="0" distL="114300" distR="114300" simplePos="0" relativeHeight="251658247" behindDoc="0" locked="0" layoutInCell="1" allowOverlap="1" wp14:anchorId="30271FAA" wp14:editId="67F69CE4">
              <wp:simplePos x="0" y="0"/>
              <wp:positionH relativeFrom="column">
                <wp:posOffset>535504</wp:posOffset>
              </wp:positionH>
              <wp:positionV relativeFrom="paragraph">
                <wp:posOffset>58401</wp:posOffset>
              </wp:positionV>
              <wp:extent cx="5588758" cy="270510"/>
              <wp:effectExtent l="0" t="0" r="0" b="0"/>
              <wp:wrapNone/>
              <wp:docPr id="7193" name="Textfeld 718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88758" cy="27051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754F6EA" w14:textId="77777777" w:rsidR="00F957AD" w:rsidRPr="00C65E97" w:rsidRDefault="00F957AD" w:rsidP="00C65E97">
                          <w:pPr>
                            <w:pStyle w:val="NormalWeb"/>
                            <w:spacing w:before="0" w:beforeAutospacing="0" w:after="0" w:afterAutospacing="0" w:line="240" w:lineRule="auto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 w:rsidRPr="00C65E97">
                            <w:rPr>
                              <w:rFonts w:ascii="Arial" w:hAnsi="Arial"/>
                              <w:b/>
                              <w:bCs/>
                              <w:color w:val="000000" w:themeColor="dark1"/>
                              <w:kern w:val="24"/>
                              <w:sz w:val="16"/>
                              <w:szCs w:val="16"/>
                            </w:rPr>
                            <w:t xml:space="preserve">The Hermes </w:t>
                          </w:r>
                          <w:proofErr w:type="gramStart"/>
                          <w:r w:rsidRPr="00C65E97">
                            <w:rPr>
                              <w:rFonts w:ascii="Arial" w:hAnsi="Arial"/>
                              <w:b/>
                              <w:bCs/>
                              <w:color w:val="000000" w:themeColor="dark1"/>
                              <w:kern w:val="24"/>
                              <w:sz w:val="16"/>
                              <w:szCs w:val="16"/>
                            </w:rPr>
                            <w:t xml:space="preserve">Standard </w:t>
                          </w:r>
                          <w:r>
                            <w:rPr>
                              <w:rFonts w:ascii="Arial" w:hAnsi="Arial"/>
                              <w:color w:val="000000" w:themeColor="dark1"/>
                              <w:kern w:val="24"/>
                              <w:sz w:val="16"/>
                              <w:szCs w:val="16"/>
                            </w:rPr>
                            <w:t xml:space="preserve"> for</w:t>
                          </w:r>
                          <w:proofErr w:type="gramEnd"/>
                          <w:r>
                            <w:rPr>
                              <w:rFonts w:ascii="Arial" w:hAnsi="Arial"/>
                              <w:color w:val="000000" w:themeColor="dark1"/>
                              <w:kern w:val="24"/>
                              <w:sz w:val="16"/>
                              <w:szCs w:val="16"/>
                            </w:rPr>
                            <w:t xml:space="preserve"> vendor independent machine-to-machine communication </w:t>
                          </w:r>
                          <w:r w:rsidRPr="00C65E97">
                            <w:rPr>
                              <w:rFonts w:ascii="Arial" w:hAnsi="Arial"/>
                              <w:color w:val="000000" w:themeColor="dark1"/>
                              <w:kern w:val="24"/>
                              <w:sz w:val="16"/>
                              <w:szCs w:val="16"/>
                            </w:rPr>
                            <w:t>in SMT Assembly</w:t>
                          </w:r>
                          <w:r>
                            <w:rPr>
                              <w:rFonts w:ascii="Arial" w:hAnsi="Arial"/>
                              <w:color w:val="000000" w:themeColor="dark1"/>
                              <w:kern w:val="24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="horz" wrap="square" lIns="36000" tIns="0" rIns="36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30271FAA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42.15pt;margin-top:4.6pt;width:440.05pt;height:21.3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" fillcolor="white [3212]" stroked="f" strokeweight=".5pt">
              <v:textbox inset="1mm,0,1mm,0">
                <w:txbxContent>
                  <w:p w14:paraId="2754F6EA" w14:textId="77777777" w:rsidR="00F957AD" w:rsidRPr="00C65E97" w:rsidRDefault="00F957AD" w:rsidP="00C65E97">
                    <w:pPr>
                      <w:pStyle w:val="StandardWeb"/>
                      <w:spacing w:before="0" w:beforeAutospacing="0" w:after="0" w:afterAutospacing="0" w:line="240" w:lineRule="auto"/>
                      <w:jc w:val="left"/>
                      <w:rPr>
                        <w:sz w:val="16"/>
                        <w:szCs w:val="16"/>
                      </w:rPr>
                    </w:pPr>
                    <w:r w:rsidRPr="00C65E97">
                      <w:rPr>
                        <w:rFonts w:ascii="Arial" w:hAnsi="Arial"/>
                        <w:b/>
                        <w:bCs/>
                        <w:color w:val="000000" w:themeColor="dark1"/>
                        <w:kern w:val="24"/>
                        <w:sz w:val="16"/>
                        <w:szCs w:val="16"/>
                      </w:rPr>
                      <w:t xml:space="preserve">The Hermes </w:t>
                    </w:r>
                    <w:proofErr w:type="gramStart"/>
                    <w:r w:rsidRPr="00C65E97">
                      <w:rPr>
                        <w:rFonts w:ascii="Arial" w:hAnsi="Arial"/>
                        <w:b/>
                        <w:bCs/>
                        <w:color w:val="000000" w:themeColor="dark1"/>
                        <w:kern w:val="24"/>
                        <w:sz w:val="16"/>
                        <w:szCs w:val="16"/>
                      </w:rPr>
                      <w:t xml:space="preserve">Standard </w:t>
                    </w:r>
                    <w:r>
                      <w:rPr>
                        <w:rFonts w:ascii="Arial" w:hAnsi="Arial"/>
                        <w:color w:val="000000" w:themeColor="dark1"/>
                        <w:kern w:val="24"/>
                        <w:sz w:val="16"/>
                        <w:szCs w:val="16"/>
                      </w:rPr>
                      <w:t xml:space="preserve"> for</w:t>
                    </w:r>
                    <w:proofErr w:type="gramEnd"/>
                    <w:r>
                      <w:rPr>
                        <w:rFonts w:ascii="Arial" w:hAnsi="Arial"/>
                        <w:color w:val="000000" w:themeColor="dark1"/>
                        <w:kern w:val="24"/>
                        <w:sz w:val="16"/>
                        <w:szCs w:val="16"/>
                      </w:rPr>
                      <w:t xml:space="preserve"> vendor independent machine-to-machine communication </w:t>
                    </w:r>
                    <w:r w:rsidRPr="00C65E97">
                      <w:rPr>
                        <w:rFonts w:ascii="Arial" w:hAnsi="Arial"/>
                        <w:color w:val="000000" w:themeColor="dark1"/>
                        <w:kern w:val="24"/>
                        <w:sz w:val="16"/>
                        <w:szCs w:val="16"/>
                      </w:rPr>
                      <w:t>in SMT Assembly</w:t>
                    </w:r>
                    <w:r>
                      <w:rPr>
                        <w:rFonts w:ascii="Arial" w:hAnsi="Arial"/>
                        <w:color w:val="000000" w:themeColor="dark1"/>
                        <w:kern w:val="24"/>
                        <w:sz w:val="16"/>
                        <w:szCs w:val="16"/>
                      </w:rPr>
                      <w:t>.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12"/>
        <w:szCs w:val="12"/>
        <w:lang w:val="en-SG" w:eastAsia="en-SG"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7AEDB263" wp14:editId="0BE17ED2">
              <wp:simplePos x="0" y="0"/>
              <wp:positionH relativeFrom="column">
                <wp:posOffset>465138</wp:posOffset>
              </wp:positionH>
              <wp:positionV relativeFrom="paragraph">
                <wp:posOffset>-194628</wp:posOffset>
              </wp:positionV>
              <wp:extent cx="167640" cy="183515"/>
              <wp:effectExtent l="0" t="7938" r="0" b="0"/>
              <wp:wrapNone/>
              <wp:docPr id="7180" name="Gleichschenkliges Drei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67640" cy="183515"/>
                      </a:xfrm>
                      <a:prstGeom prst="triangle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3E86C51B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Gleichschenkliges Dreieck 5" o:spid="_x0000_s1026" type="#_x0000_t5" style="position:absolute;margin-left:36.65pt;margin-top:-15.35pt;width:13.2pt;height:14.45pt;rotation:90;z-index:25165824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" fillcolor="white [3212]" stroked="f" strokeweight="2pt"/>
          </w:pict>
        </mc:Fallback>
      </mc:AlternateContent>
    </w:r>
    <w:r w:rsidRPr="00EB0F93">
      <w:rPr>
        <w:noProof/>
        <w:sz w:val="12"/>
        <w:szCs w:val="12"/>
        <w:lang w:val="en-SG" w:eastAsia="en-SG"/>
      </w:rPr>
      <w:drawing>
        <wp:anchor distT="0" distB="0" distL="114300" distR="114300" simplePos="0" relativeHeight="251658240" behindDoc="0" locked="0" layoutInCell="1" allowOverlap="1" wp14:anchorId="64CB05B2" wp14:editId="5BA65B79">
          <wp:simplePos x="0" y="0"/>
          <wp:positionH relativeFrom="column">
            <wp:posOffset>-729615</wp:posOffset>
          </wp:positionH>
          <wp:positionV relativeFrom="paragraph">
            <wp:posOffset>-234315</wp:posOffset>
          </wp:positionV>
          <wp:extent cx="1259840" cy="251460"/>
          <wp:effectExtent l="0" t="0" r="0" b="0"/>
          <wp:wrapNone/>
          <wp:docPr id="7186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25146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439CA7" w14:textId="77777777" w:rsidR="008D2F31" w:rsidRDefault="008D2F31">
      <w:r>
        <w:separator/>
      </w:r>
    </w:p>
  </w:footnote>
  <w:footnote w:type="continuationSeparator" w:id="0">
    <w:p w14:paraId="14F9CDB0" w14:textId="77777777" w:rsidR="008D2F31" w:rsidRDefault="008D2F31">
      <w:r>
        <w:continuationSeparator/>
      </w:r>
    </w:p>
  </w:footnote>
  <w:footnote w:type="continuationNotice" w:id="1">
    <w:p w14:paraId="1C67D283" w14:textId="77777777" w:rsidR="008D2F31" w:rsidRDefault="008D2F3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D8C00A" w14:textId="695575BA" w:rsidR="00F957AD" w:rsidRPr="00B319FF" w:rsidRDefault="00F957AD" w:rsidP="001C16F1">
    <w:pPr>
      <w:tabs>
        <w:tab w:val="left" w:pos="1701"/>
        <w:tab w:val="right" w:pos="9639"/>
      </w:tabs>
      <w:spacing w:line="240" w:lineRule="auto"/>
      <w:jc w:val="left"/>
      <w:rPr>
        <w:b/>
        <w:bCs/>
        <w:sz w:val="18"/>
        <w:szCs w:val="18"/>
      </w:rPr>
    </w:pPr>
    <w:r>
      <w:rPr>
        <w:b/>
        <w:noProof/>
        <w:sz w:val="18"/>
        <w:szCs w:val="18"/>
        <w:lang w:val="en-SG" w:eastAsia="en-SG"/>
      </w:rPr>
      <w:drawing>
        <wp:inline distT="0" distB="0" distL="0" distR="0" wp14:anchorId="1AE7930C" wp14:editId="4100F79F">
          <wp:extent cx="771276" cy="690403"/>
          <wp:effectExtent l="0" t="0" r="0" b="0"/>
          <wp:docPr id="18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370" cy="69227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b/>
        <w:sz w:val="18"/>
        <w:szCs w:val="18"/>
      </w:rPr>
      <w:tab/>
    </w:r>
    <w:r>
      <w:rPr>
        <w:b/>
        <w:sz w:val="18"/>
        <w:szCs w:val="18"/>
      </w:rPr>
      <w:tab/>
      <w:t xml:space="preserve">Protocol Specification </w:t>
    </w:r>
    <w:r w:rsidRPr="00B319FF">
      <w:rPr>
        <w:b/>
        <w:bCs/>
        <w:sz w:val="18"/>
        <w:szCs w:val="18"/>
      </w:rPr>
      <w:fldChar w:fldCharType="begin"/>
    </w:r>
    <w:r w:rsidRPr="00B319FF">
      <w:rPr>
        <w:b/>
        <w:bCs/>
        <w:sz w:val="18"/>
        <w:szCs w:val="18"/>
      </w:rPr>
      <w:instrText xml:space="preserve"> COMMENTS  \* MERGEFORMAT </w:instrText>
    </w:r>
    <w:r w:rsidRPr="00B319FF">
      <w:rPr>
        <w:b/>
        <w:bCs/>
        <w:sz w:val="18"/>
        <w:szCs w:val="18"/>
      </w:rPr>
      <w:fldChar w:fldCharType="separate"/>
    </w:r>
    <w:r>
      <w:rPr>
        <w:b/>
        <w:bCs/>
        <w:sz w:val="18"/>
        <w:szCs w:val="18"/>
      </w:rPr>
      <w:t>Version 1.1</w:t>
    </w:r>
    <w:r w:rsidRPr="00B319FF">
      <w:rPr>
        <w:b/>
        <w:sz w:val="18"/>
        <w:szCs w:val="18"/>
      </w:rPr>
      <w:fldChar w:fldCharType="end"/>
    </w:r>
  </w:p>
  <w:p w14:paraId="614C24A2" w14:textId="77777777" w:rsidR="00F957AD" w:rsidRPr="00DE4382" w:rsidRDefault="00F957AD" w:rsidP="00DE4382">
    <w:pPr>
      <w:pStyle w:val="Header"/>
      <w:pBdr>
        <w:bottom w:val="none" w:sz="0" w:space="0" w:color="auto"/>
      </w:pBdr>
      <w:tabs>
        <w:tab w:val="clear" w:pos="4954"/>
        <w:tab w:val="left" w:pos="1560"/>
      </w:tabs>
      <w:spacing w:before="120" w:line="240" w:lineRule="auto"/>
      <w:rPr>
        <w:b/>
        <w:sz w:val="22"/>
      </w:rPr>
    </w:pPr>
    <w:r w:rsidRPr="00EB0F93">
      <w:rPr>
        <w:noProof/>
        <w:szCs w:val="20"/>
        <w:lang w:val="en-SG" w:eastAsia="en-SG"/>
      </w:rPr>
      <w:drawing>
        <wp:anchor distT="0" distB="0" distL="114300" distR="114300" simplePos="0" relativeHeight="251658243" behindDoc="0" locked="0" layoutInCell="1" allowOverlap="1" wp14:anchorId="5D285472" wp14:editId="6F3C7067">
          <wp:simplePos x="0" y="0"/>
          <wp:positionH relativeFrom="column">
            <wp:posOffset>-133577</wp:posOffset>
          </wp:positionH>
          <wp:positionV relativeFrom="paragraph">
            <wp:posOffset>111125</wp:posOffset>
          </wp:positionV>
          <wp:extent cx="6336000" cy="44450"/>
          <wp:effectExtent l="0" t="0" r="8255" b="0"/>
          <wp:wrapNone/>
          <wp:docPr id="2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15" r="193" b="-15"/>
                  <a:stretch/>
                </pic:blipFill>
                <pic:spPr bwMode="auto">
                  <a:xfrm>
                    <a:off x="0" y="0"/>
                    <a:ext cx="6336000" cy="444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2B15F8" w14:textId="77777777" w:rsidR="00F957AD" w:rsidRDefault="00F957AD" w:rsidP="00C61343">
    <w:pPr>
      <w:tabs>
        <w:tab w:val="left" w:pos="1701"/>
      </w:tabs>
      <w:spacing w:line="240" w:lineRule="auto"/>
      <w:jc w:val="left"/>
      <w:rPr>
        <w:b/>
        <w:sz w:val="18"/>
        <w:szCs w:val="18"/>
      </w:rPr>
    </w:pPr>
    <w:r>
      <w:rPr>
        <w:noProof/>
        <w:szCs w:val="18"/>
        <w:lang w:val="en-SG" w:eastAsia="en-SG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213F725C" wp14:editId="1A12FAFB">
              <wp:simplePos x="0" y="0"/>
              <wp:positionH relativeFrom="column">
                <wp:posOffset>3735904</wp:posOffset>
              </wp:positionH>
              <wp:positionV relativeFrom="paragraph">
                <wp:posOffset>-61414</wp:posOffset>
              </wp:positionV>
              <wp:extent cx="2471420" cy="334370"/>
              <wp:effectExtent l="0" t="0" r="0" b="0"/>
              <wp:wrapNone/>
              <wp:docPr id="24" name="Textfeld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71420" cy="3343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6778D7A" w14:textId="77777777" w:rsidR="00F957AD" w:rsidRPr="00367CE2" w:rsidRDefault="00F957AD" w:rsidP="00B319FF">
                          <w:pPr>
                            <w:jc w:val="right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The Hermes Standard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213F725C" id="_x0000_t202" coordsize="21600,21600" o:spt="202" path="m,l,21600r21600,l21600,xe">
              <v:stroke joinstyle="miter"/>
              <v:path gradientshapeok="t" o:connecttype="rect"/>
            </v:shapetype>
            <v:shape id="Textfeld 24" o:spid="_x0000_s1028" type="#_x0000_t202" style="position:absolute;margin-left:294.15pt;margin-top:-4.85pt;width:194.6pt;height:26.35pt;z-index:2516582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" filled="f" stroked="f" strokeweight=".5pt">
              <v:textbox>
                <w:txbxContent>
                  <w:p w14:paraId="16778D7A" w14:textId="77777777" w:rsidR="00F957AD" w:rsidRPr="00367CE2" w:rsidRDefault="00F957AD" w:rsidP="00B319FF">
                    <w:pPr>
                      <w:jc w:val="right"/>
                      <w:rPr>
                        <w:b/>
                      </w:rPr>
                    </w:pPr>
                    <w:r>
                      <w:rPr>
                        <w:b/>
                      </w:rPr>
                      <w:t>The Hermes Standard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sz w:val="18"/>
        <w:szCs w:val="18"/>
        <w:lang w:val="en-SG" w:eastAsia="en-SG"/>
      </w:rPr>
      <w:drawing>
        <wp:inline distT="0" distB="0" distL="0" distR="0" wp14:anchorId="65333491" wp14:editId="78748028">
          <wp:extent cx="1244967" cy="1114425"/>
          <wp:effectExtent l="0" t="0" r="0" b="0"/>
          <wp:docPr id="7192" name="Grafik 71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5701" cy="11150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1F69115" w14:textId="77777777" w:rsidR="00F957AD" w:rsidRPr="00C61343" w:rsidRDefault="00F957AD" w:rsidP="00C61343">
    <w:pPr>
      <w:tabs>
        <w:tab w:val="left" w:pos="1701"/>
      </w:tabs>
      <w:spacing w:before="80" w:line="240" w:lineRule="auto"/>
      <w:jc w:val="left"/>
    </w:pPr>
  </w:p>
  <w:p w14:paraId="0B288728" w14:textId="77777777" w:rsidR="00F957AD" w:rsidRDefault="00F957AD" w:rsidP="00C61343">
    <w:pPr>
      <w:pStyle w:val="Header"/>
      <w:pBdr>
        <w:bottom w:val="none" w:sz="0" w:space="0" w:color="auto"/>
      </w:pBdr>
      <w:tabs>
        <w:tab w:val="clear" w:pos="4954"/>
        <w:tab w:val="left" w:pos="1560"/>
      </w:tabs>
      <w:spacing w:before="120" w:line="240" w:lineRule="auto"/>
    </w:pPr>
    <w:r w:rsidRPr="00EB0F93">
      <w:rPr>
        <w:noProof/>
        <w:szCs w:val="20"/>
        <w:lang w:val="en-SG" w:eastAsia="en-SG"/>
      </w:rPr>
      <w:drawing>
        <wp:anchor distT="0" distB="0" distL="114300" distR="114300" simplePos="0" relativeHeight="251658246" behindDoc="0" locked="0" layoutInCell="1" allowOverlap="1" wp14:anchorId="2865646F" wp14:editId="54CAD15C">
          <wp:simplePos x="0" y="0"/>
          <wp:positionH relativeFrom="margin">
            <wp:posOffset>-787400</wp:posOffset>
          </wp:positionH>
          <wp:positionV relativeFrom="page">
            <wp:posOffset>1657350</wp:posOffset>
          </wp:positionV>
          <wp:extent cx="7055485" cy="46355"/>
          <wp:effectExtent l="0" t="0" r="0" b="0"/>
          <wp:wrapNone/>
          <wp:docPr id="7178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5485" cy="4635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D5C9AC" w14:textId="77777777" w:rsidR="00F957AD" w:rsidRPr="00C61343" w:rsidRDefault="00F957AD" w:rsidP="00C61343">
    <w:pPr>
      <w:pStyle w:val="Header"/>
      <w:pBdr>
        <w:bottom w:val="none" w:sz="0" w:space="0" w:color="auto"/>
      </w:pBdr>
      <w:tabs>
        <w:tab w:val="clear" w:pos="4954"/>
        <w:tab w:val="left" w:pos="1560"/>
      </w:tabs>
      <w:spacing w:before="12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3FC2"/>
    <w:multiLevelType w:val="hybridMultilevel"/>
    <w:tmpl w:val="63040E02"/>
    <w:lvl w:ilvl="0" w:tplc="310C0A8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71366"/>
    <w:multiLevelType w:val="hybridMultilevel"/>
    <w:tmpl w:val="03C62CCC"/>
    <w:lvl w:ilvl="0" w:tplc="22B614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32D30"/>
    <w:multiLevelType w:val="hybridMultilevel"/>
    <w:tmpl w:val="1A628D8C"/>
    <w:lvl w:ilvl="0" w:tplc="6F36D946">
      <w:numFmt w:val="decimal"/>
      <w:lvlText w:val="%1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829F3"/>
    <w:multiLevelType w:val="hybridMultilevel"/>
    <w:tmpl w:val="434E57B8"/>
    <w:lvl w:ilvl="0" w:tplc="CA441EA0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F2D67"/>
    <w:multiLevelType w:val="hybridMultilevel"/>
    <w:tmpl w:val="FDAC4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92557"/>
    <w:multiLevelType w:val="hybridMultilevel"/>
    <w:tmpl w:val="9BA8FFDE"/>
    <w:lvl w:ilvl="0" w:tplc="1FECFF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E85436"/>
    <w:multiLevelType w:val="hybridMultilevel"/>
    <w:tmpl w:val="1A628D8C"/>
    <w:lvl w:ilvl="0" w:tplc="6F36D946">
      <w:numFmt w:val="decimal"/>
      <w:lvlText w:val="%1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D0B46"/>
    <w:multiLevelType w:val="multilevel"/>
    <w:tmpl w:val="377C13B4"/>
    <w:lvl w:ilvl="0">
      <w:start w:val="3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254"/>
        </w:tabs>
        <w:ind w:left="5254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1C756872"/>
    <w:multiLevelType w:val="hybridMultilevel"/>
    <w:tmpl w:val="1A628D8C"/>
    <w:lvl w:ilvl="0" w:tplc="6F36D946">
      <w:numFmt w:val="decimal"/>
      <w:lvlText w:val="%1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2C0897"/>
    <w:multiLevelType w:val="hybridMultilevel"/>
    <w:tmpl w:val="9BA8FFDE"/>
    <w:lvl w:ilvl="0" w:tplc="1FECFF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BC2D18"/>
    <w:multiLevelType w:val="hybridMultilevel"/>
    <w:tmpl w:val="499AFC34"/>
    <w:lvl w:ilvl="0" w:tplc="00343B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9D0ED2"/>
    <w:multiLevelType w:val="hybridMultilevel"/>
    <w:tmpl w:val="434E57B8"/>
    <w:lvl w:ilvl="0" w:tplc="CA441EA0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853D05"/>
    <w:multiLevelType w:val="multilevel"/>
    <w:tmpl w:val="439AE0A4"/>
    <w:styleLink w:val="Headings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2DA698B"/>
    <w:multiLevelType w:val="hybridMultilevel"/>
    <w:tmpl w:val="1A628D8C"/>
    <w:lvl w:ilvl="0" w:tplc="6F36D946">
      <w:numFmt w:val="decimal"/>
      <w:lvlText w:val="%1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173C87"/>
    <w:multiLevelType w:val="hybridMultilevel"/>
    <w:tmpl w:val="0010BB74"/>
    <w:lvl w:ilvl="0" w:tplc="C23ACFDA">
      <w:start w:val="1"/>
      <w:numFmt w:val="decimal"/>
      <w:lvlText w:val="%1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48631A"/>
    <w:multiLevelType w:val="hybridMultilevel"/>
    <w:tmpl w:val="434E57B8"/>
    <w:lvl w:ilvl="0" w:tplc="CA441EA0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882657"/>
    <w:multiLevelType w:val="hybridMultilevel"/>
    <w:tmpl w:val="1FC87FEA"/>
    <w:lvl w:ilvl="0" w:tplc="058E6C5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DD7809"/>
    <w:multiLevelType w:val="hybridMultilevel"/>
    <w:tmpl w:val="8E3E57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C55053"/>
    <w:multiLevelType w:val="hybridMultilevel"/>
    <w:tmpl w:val="64605204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EC6523"/>
    <w:multiLevelType w:val="hybridMultilevel"/>
    <w:tmpl w:val="84867452"/>
    <w:lvl w:ilvl="0" w:tplc="44D65A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40219F"/>
    <w:multiLevelType w:val="hybridMultilevel"/>
    <w:tmpl w:val="434E57B8"/>
    <w:lvl w:ilvl="0" w:tplc="CA441EA0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566A8A"/>
    <w:multiLevelType w:val="hybridMultilevel"/>
    <w:tmpl w:val="8EA4985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ED058D"/>
    <w:multiLevelType w:val="hybridMultilevel"/>
    <w:tmpl w:val="4BB85200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7"/>
  </w:num>
  <w:num w:numId="4">
    <w:abstractNumId w:val="1"/>
  </w:num>
  <w:num w:numId="5">
    <w:abstractNumId w:val="18"/>
  </w:num>
  <w:num w:numId="6">
    <w:abstractNumId w:val="19"/>
  </w:num>
  <w:num w:numId="7">
    <w:abstractNumId w:val="8"/>
  </w:num>
  <w:num w:numId="8">
    <w:abstractNumId w:val="3"/>
  </w:num>
  <w:num w:numId="9">
    <w:abstractNumId w:val="16"/>
  </w:num>
  <w:num w:numId="10">
    <w:abstractNumId w:val="0"/>
  </w:num>
  <w:num w:numId="11">
    <w:abstractNumId w:val="10"/>
  </w:num>
  <w:num w:numId="12">
    <w:abstractNumId w:val="15"/>
  </w:num>
  <w:num w:numId="13">
    <w:abstractNumId w:val="14"/>
  </w:num>
  <w:num w:numId="14">
    <w:abstractNumId w:val="9"/>
  </w:num>
  <w:num w:numId="15">
    <w:abstractNumId w:val="4"/>
  </w:num>
  <w:num w:numId="16">
    <w:abstractNumId w:val="7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2"/>
  </w:num>
  <w:num w:numId="19">
    <w:abstractNumId w:val="7"/>
    <w:lvlOverride w:ilvl="0">
      <w:startOverride w:val="3"/>
    </w:lvlOverride>
    <w:lvlOverride w:ilvl="1">
      <w:startOverride w:val="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11"/>
  </w:num>
  <w:num w:numId="22">
    <w:abstractNumId w:val="20"/>
  </w:num>
  <w:num w:numId="23">
    <w:abstractNumId w:val="6"/>
  </w:num>
  <w:num w:numId="24">
    <w:abstractNumId w:val="21"/>
  </w:num>
  <w:num w:numId="25">
    <w:abstractNumId w:val="7"/>
    <w:lvlOverride w:ilvl="0">
      <w:startOverride w:val="4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7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ainz, Gerd">
    <w15:presenceInfo w15:providerId="AD" w15:userId="S::gerd.kainz@asm-smt.com::5a7f55d1-658b-4ea6-b0c5-fff19ab9b02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TFSBound" w:val="TFSBound"/>
    <w:docVar w:name="TFSProject" w:val="TPA"/>
    <w:docVar w:name="TFSServer" w:val="tfs.siplaceworld.net\DefaultCollection"/>
  </w:docVars>
  <w:rsids>
    <w:rsidRoot w:val="00E2088B"/>
    <w:rsid w:val="0000491F"/>
    <w:rsid w:val="00005C26"/>
    <w:rsid w:val="000104D2"/>
    <w:rsid w:val="00010745"/>
    <w:rsid w:val="00010B62"/>
    <w:rsid w:val="000163B8"/>
    <w:rsid w:val="0002336A"/>
    <w:rsid w:val="00050F4E"/>
    <w:rsid w:val="000547C2"/>
    <w:rsid w:val="00062A86"/>
    <w:rsid w:val="0006338C"/>
    <w:rsid w:val="00065956"/>
    <w:rsid w:val="00071620"/>
    <w:rsid w:val="00075BBF"/>
    <w:rsid w:val="000765C9"/>
    <w:rsid w:val="00077AAD"/>
    <w:rsid w:val="00086AFA"/>
    <w:rsid w:val="0008756F"/>
    <w:rsid w:val="00091076"/>
    <w:rsid w:val="00092AD1"/>
    <w:rsid w:val="00094F64"/>
    <w:rsid w:val="0009535B"/>
    <w:rsid w:val="00097CC9"/>
    <w:rsid w:val="000A1195"/>
    <w:rsid w:val="000C3E14"/>
    <w:rsid w:val="000C4ED2"/>
    <w:rsid w:val="000D071C"/>
    <w:rsid w:val="000D3ACC"/>
    <w:rsid w:val="000D5176"/>
    <w:rsid w:val="000E113E"/>
    <w:rsid w:val="000E63BA"/>
    <w:rsid w:val="000F3917"/>
    <w:rsid w:val="000F462E"/>
    <w:rsid w:val="00103BB9"/>
    <w:rsid w:val="00105F18"/>
    <w:rsid w:val="001076B1"/>
    <w:rsid w:val="00121A5B"/>
    <w:rsid w:val="001252B1"/>
    <w:rsid w:val="00126257"/>
    <w:rsid w:val="00132E90"/>
    <w:rsid w:val="00134D26"/>
    <w:rsid w:val="00134D4F"/>
    <w:rsid w:val="001372DA"/>
    <w:rsid w:val="00142708"/>
    <w:rsid w:val="0014415C"/>
    <w:rsid w:val="00145271"/>
    <w:rsid w:val="00147D1E"/>
    <w:rsid w:val="00147F88"/>
    <w:rsid w:val="00152E9C"/>
    <w:rsid w:val="00156308"/>
    <w:rsid w:val="00156343"/>
    <w:rsid w:val="00165456"/>
    <w:rsid w:val="00165F62"/>
    <w:rsid w:val="00166B19"/>
    <w:rsid w:val="00170AAA"/>
    <w:rsid w:val="00172F35"/>
    <w:rsid w:val="001765C0"/>
    <w:rsid w:val="001818B4"/>
    <w:rsid w:val="0018356B"/>
    <w:rsid w:val="00185960"/>
    <w:rsid w:val="00193E52"/>
    <w:rsid w:val="00194604"/>
    <w:rsid w:val="001958BA"/>
    <w:rsid w:val="001A629A"/>
    <w:rsid w:val="001A7407"/>
    <w:rsid w:val="001B109E"/>
    <w:rsid w:val="001B11BD"/>
    <w:rsid w:val="001C16F1"/>
    <w:rsid w:val="001C4D7C"/>
    <w:rsid w:val="001D154F"/>
    <w:rsid w:val="001D2D93"/>
    <w:rsid w:val="001D6AF7"/>
    <w:rsid w:val="001D7E99"/>
    <w:rsid w:val="001E0616"/>
    <w:rsid w:val="001E5571"/>
    <w:rsid w:val="001F03FE"/>
    <w:rsid w:val="001F696E"/>
    <w:rsid w:val="0020056C"/>
    <w:rsid w:val="002010F4"/>
    <w:rsid w:val="0020438B"/>
    <w:rsid w:val="00204F75"/>
    <w:rsid w:val="00207EFF"/>
    <w:rsid w:val="00210007"/>
    <w:rsid w:val="002214BF"/>
    <w:rsid w:val="00223F7B"/>
    <w:rsid w:val="002275B5"/>
    <w:rsid w:val="00252845"/>
    <w:rsid w:val="00252EE3"/>
    <w:rsid w:val="00260542"/>
    <w:rsid w:val="00260EAA"/>
    <w:rsid w:val="00260F6D"/>
    <w:rsid w:val="00270494"/>
    <w:rsid w:val="0027194E"/>
    <w:rsid w:val="002726D4"/>
    <w:rsid w:val="00272ED8"/>
    <w:rsid w:val="00275FCA"/>
    <w:rsid w:val="00277119"/>
    <w:rsid w:val="00286603"/>
    <w:rsid w:val="00297E8D"/>
    <w:rsid w:val="002A1D07"/>
    <w:rsid w:val="002A72B5"/>
    <w:rsid w:val="002B4594"/>
    <w:rsid w:val="002C3089"/>
    <w:rsid w:val="002C539A"/>
    <w:rsid w:val="002C7317"/>
    <w:rsid w:val="002D7072"/>
    <w:rsid w:val="002D7EEF"/>
    <w:rsid w:val="002E5411"/>
    <w:rsid w:val="002E671F"/>
    <w:rsid w:val="002F1C82"/>
    <w:rsid w:val="002F1F96"/>
    <w:rsid w:val="002F4544"/>
    <w:rsid w:val="002F6802"/>
    <w:rsid w:val="002F7355"/>
    <w:rsid w:val="002F7EAA"/>
    <w:rsid w:val="0030399D"/>
    <w:rsid w:val="00317366"/>
    <w:rsid w:val="00320CD1"/>
    <w:rsid w:val="00325DFC"/>
    <w:rsid w:val="00330575"/>
    <w:rsid w:val="00330A65"/>
    <w:rsid w:val="00330DEE"/>
    <w:rsid w:val="00331EFC"/>
    <w:rsid w:val="00333278"/>
    <w:rsid w:val="00334A12"/>
    <w:rsid w:val="003361D8"/>
    <w:rsid w:val="003419B9"/>
    <w:rsid w:val="00341A9B"/>
    <w:rsid w:val="003435EE"/>
    <w:rsid w:val="00347872"/>
    <w:rsid w:val="00352AF7"/>
    <w:rsid w:val="00361E56"/>
    <w:rsid w:val="00362395"/>
    <w:rsid w:val="003672C3"/>
    <w:rsid w:val="00367CE2"/>
    <w:rsid w:val="003709D5"/>
    <w:rsid w:val="00377323"/>
    <w:rsid w:val="00386206"/>
    <w:rsid w:val="0039090D"/>
    <w:rsid w:val="00390AE6"/>
    <w:rsid w:val="003915BF"/>
    <w:rsid w:val="00393ED2"/>
    <w:rsid w:val="003A557A"/>
    <w:rsid w:val="003A6296"/>
    <w:rsid w:val="003A73F3"/>
    <w:rsid w:val="003B1CDF"/>
    <w:rsid w:val="003C485E"/>
    <w:rsid w:val="003C623B"/>
    <w:rsid w:val="003D0054"/>
    <w:rsid w:val="003D2F78"/>
    <w:rsid w:val="003F3D98"/>
    <w:rsid w:val="003F7862"/>
    <w:rsid w:val="003F7A08"/>
    <w:rsid w:val="003F7F15"/>
    <w:rsid w:val="00400579"/>
    <w:rsid w:val="0040203B"/>
    <w:rsid w:val="004026CF"/>
    <w:rsid w:val="00412224"/>
    <w:rsid w:val="004201A7"/>
    <w:rsid w:val="00423BAD"/>
    <w:rsid w:val="00434C0C"/>
    <w:rsid w:val="00446996"/>
    <w:rsid w:val="00450455"/>
    <w:rsid w:val="00454838"/>
    <w:rsid w:val="00454F84"/>
    <w:rsid w:val="00464B83"/>
    <w:rsid w:val="00466049"/>
    <w:rsid w:val="00471649"/>
    <w:rsid w:val="004767CB"/>
    <w:rsid w:val="004817CF"/>
    <w:rsid w:val="00483526"/>
    <w:rsid w:val="0049313C"/>
    <w:rsid w:val="004A0223"/>
    <w:rsid w:val="004A3CCE"/>
    <w:rsid w:val="004B150D"/>
    <w:rsid w:val="004C4595"/>
    <w:rsid w:val="004D0591"/>
    <w:rsid w:val="004D281F"/>
    <w:rsid w:val="004D307A"/>
    <w:rsid w:val="004D4E6A"/>
    <w:rsid w:val="004D7078"/>
    <w:rsid w:val="004D71A5"/>
    <w:rsid w:val="004D7AD1"/>
    <w:rsid w:val="004E0466"/>
    <w:rsid w:val="004E20F6"/>
    <w:rsid w:val="004E36CE"/>
    <w:rsid w:val="004E4D2B"/>
    <w:rsid w:val="004E750F"/>
    <w:rsid w:val="00500885"/>
    <w:rsid w:val="00505637"/>
    <w:rsid w:val="00505B30"/>
    <w:rsid w:val="00506133"/>
    <w:rsid w:val="005063C4"/>
    <w:rsid w:val="005115AF"/>
    <w:rsid w:val="005137F8"/>
    <w:rsid w:val="00515C8D"/>
    <w:rsid w:val="0052695E"/>
    <w:rsid w:val="0053007E"/>
    <w:rsid w:val="00540BDB"/>
    <w:rsid w:val="005426C7"/>
    <w:rsid w:val="00544246"/>
    <w:rsid w:val="00550A2C"/>
    <w:rsid w:val="00554B09"/>
    <w:rsid w:val="00556E79"/>
    <w:rsid w:val="00562170"/>
    <w:rsid w:val="005707B8"/>
    <w:rsid w:val="00585175"/>
    <w:rsid w:val="00590AF2"/>
    <w:rsid w:val="00592066"/>
    <w:rsid w:val="00597613"/>
    <w:rsid w:val="005A2940"/>
    <w:rsid w:val="005A560B"/>
    <w:rsid w:val="005B3890"/>
    <w:rsid w:val="005B4F14"/>
    <w:rsid w:val="005B5290"/>
    <w:rsid w:val="005C0E58"/>
    <w:rsid w:val="005D1ED3"/>
    <w:rsid w:val="005D630D"/>
    <w:rsid w:val="005D6EC7"/>
    <w:rsid w:val="005D70AC"/>
    <w:rsid w:val="005E4CCA"/>
    <w:rsid w:val="005E6810"/>
    <w:rsid w:val="005F281F"/>
    <w:rsid w:val="005F574A"/>
    <w:rsid w:val="005F7D71"/>
    <w:rsid w:val="0060094F"/>
    <w:rsid w:val="00605F17"/>
    <w:rsid w:val="00606017"/>
    <w:rsid w:val="006113F1"/>
    <w:rsid w:val="00615533"/>
    <w:rsid w:val="0062510A"/>
    <w:rsid w:val="00626B8D"/>
    <w:rsid w:val="006337CD"/>
    <w:rsid w:val="00634160"/>
    <w:rsid w:val="00634950"/>
    <w:rsid w:val="00634E1F"/>
    <w:rsid w:val="00636DB0"/>
    <w:rsid w:val="00637323"/>
    <w:rsid w:val="00644A68"/>
    <w:rsid w:val="00645A66"/>
    <w:rsid w:val="0064692D"/>
    <w:rsid w:val="00647935"/>
    <w:rsid w:val="00653C1B"/>
    <w:rsid w:val="0065443B"/>
    <w:rsid w:val="006612B9"/>
    <w:rsid w:val="006677CC"/>
    <w:rsid w:val="00667B59"/>
    <w:rsid w:val="00672F43"/>
    <w:rsid w:val="00675845"/>
    <w:rsid w:val="0068009A"/>
    <w:rsid w:val="0068112A"/>
    <w:rsid w:val="0068467F"/>
    <w:rsid w:val="00685F6F"/>
    <w:rsid w:val="006875B8"/>
    <w:rsid w:val="00690891"/>
    <w:rsid w:val="00695B71"/>
    <w:rsid w:val="006A1A8B"/>
    <w:rsid w:val="006A5408"/>
    <w:rsid w:val="006B2A2F"/>
    <w:rsid w:val="006C0041"/>
    <w:rsid w:val="006C271B"/>
    <w:rsid w:val="006C51DD"/>
    <w:rsid w:val="006C6A4D"/>
    <w:rsid w:val="006D2DFE"/>
    <w:rsid w:val="006E0B10"/>
    <w:rsid w:val="006E2314"/>
    <w:rsid w:val="006E7D07"/>
    <w:rsid w:val="006F28E2"/>
    <w:rsid w:val="006F3501"/>
    <w:rsid w:val="006F46B5"/>
    <w:rsid w:val="006F5F8B"/>
    <w:rsid w:val="00700606"/>
    <w:rsid w:val="00704FF8"/>
    <w:rsid w:val="00706AF8"/>
    <w:rsid w:val="007102CF"/>
    <w:rsid w:val="007107B8"/>
    <w:rsid w:val="0072492C"/>
    <w:rsid w:val="00726A27"/>
    <w:rsid w:val="0073786B"/>
    <w:rsid w:val="00745328"/>
    <w:rsid w:val="00746A3F"/>
    <w:rsid w:val="007474AC"/>
    <w:rsid w:val="00755ADB"/>
    <w:rsid w:val="007607AE"/>
    <w:rsid w:val="00762ABA"/>
    <w:rsid w:val="00766035"/>
    <w:rsid w:val="00770282"/>
    <w:rsid w:val="0077056F"/>
    <w:rsid w:val="007738B3"/>
    <w:rsid w:val="007761CE"/>
    <w:rsid w:val="0078621F"/>
    <w:rsid w:val="00787BD0"/>
    <w:rsid w:val="00791BF2"/>
    <w:rsid w:val="00793F24"/>
    <w:rsid w:val="007A78C0"/>
    <w:rsid w:val="007B3257"/>
    <w:rsid w:val="007B66B2"/>
    <w:rsid w:val="007C0A39"/>
    <w:rsid w:val="007C1CD3"/>
    <w:rsid w:val="007D19F2"/>
    <w:rsid w:val="007D2D80"/>
    <w:rsid w:val="007E03B3"/>
    <w:rsid w:val="007E1FEC"/>
    <w:rsid w:val="007F00FB"/>
    <w:rsid w:val="007F2F99"/>
    <w:rsid w:val="0080229D"/>
    <w:rsid w:val="008034E2"/>
    <w:rsid w:val="00812F67"/>
    <w:rsid w:val="008178D0"/>
    <w:rsid w:val="00817B69"/>
    <w:rsid w:val="00821D29"/>
    <w:rsid w:val="008222D6"/>
    <w:rsid w:val="00826E48"/>
    <w:rsid w:val="0082734F"/>
    <w:rsid w:val="00827E45"/>
    <w:rsid w:val="0083015C"/>
    <w:rsid w:val="00833589"/>
    <w:rsid w:val="0083754E"/>
    <w:rsid w:val="008413DC"/>
    <w:rsid w:val="00845F7A"/>
    <w:rsid w:val="008541DE"/>
    <w:rsid w:val="00856002"/>
    <w:rsid w:val="0085680D"/>
    <w:rsid w:val="00857498"/>
    <w:rsid w:val="0086016B"/>
    <w:rsid w:val="008606F9"/>
    <w:rsid w:val="00863CD9"/>
    <w:rsid w:val="00866152"/>
    <w:rsid w:val="008720E0"/>
    <w:rsid w:val="008744B0"/>
    <w:rsid w:val="008748A0"/>
    <w:rsid w:val="00883764"/>
    <w:rsid w:val="008967EC"/>
    <w:rsid w:val="008972B3"/>
    <w:rsid w:val="008A5F93"/>
    <w:rsid w:val="008B4B64"/>
    <w:rsid w:val="008C2900"/>
    <w:rsid w:val="008C6326"/>
    <w:rsid w:val="008D2391"/>
    <w:rsid w:val="008D2F31"/>
    <w:rsid w:val="008D583E"/>
    <w:rsid w:val="008D5EA6"/>
    <w:rsid w:val="008E0844"/>
    <w:rsid w:val="008E0F2D"/>
    <w:rsid w:val="008E242E"/>
    <w:rsid w:val="008E295A"/>
    <w:rsid w:val="008E37D9"/>
    <w:rsid w:val="008E45EE"/>
    <w:rsid w:val="008F12E4"/>
    <w:rsid w:val="008F2202"/>
    <w:rsid w:val="00900E8D"/>
    <w:rsid w:val="00907A81"/>
    <w:rsid w:val="009167E8"/>
    <w:rsid w:val="009249C3"/>
    <w:rsid w:val="00924F4F"/>
    <w:rsid w:val="00933AB4"/>
    <w:rsid w:val="009343EC"/>
    <w:rsid w:val="00934ADA"/>
    <w:rsid w:val="009371D0"/>
    <w:rsid w:val="0094046E"/>
    <w:rsid w:val="009442CD"/>
    <w:rsid w:val="0094563B"/>
    <w:rsid w:val="00950E95"/>
    <w:rsid w:val="00951613"/>
    <w:rsid w:val="00953DDB"/>
    <w:rsid w:val="00955E0A"/>
    <w:rsid w:val="00970337"/>
    <w:rsid w:val="0097222A"/>
    <w:rsid w:val="00972FB1"/>
    <w:rsid w:val="009851D3"/>
    <w:rsid w:val="00986731"/>
    <w:rsid w:val="0099317B"/>
    <w:rsid w:val="009936FC"/>
    <w:rsid w:val="00994830"/>
    <w:rsid w:val="00994F3A"/>
    <w:rsid w:val="009965CD"/>
    <w:rsid w:val="009B1D36"/>
    <w:rsid w:val="009B3958"/>
    <w:rsid w:val="009C6913"/>
    <w:rsid w:val="009D13B9"/>
    <w:rsid w:val="009E0BC6"/>
    <w:rsid w:val="009E1F3A"/>
    <w:rsid w:val="009E4995"/>
    <w:rsid w:val="009E63FE"/>
    <w:rsid w:val="009F4D24"/>
    <w:rsid w:val="00A01802"/>
    <w:rsid w:val="00A02EE2"/>
    <w:rsid w:val="00A06D99"/>
    <w:rsid w:val="00A203AD"/>
    <w:rsid w:val="00A2061C"/>
    <w:rsid w:val="00A22B48"/>
    <w:rsid w:val="00A251D0"/>
    <w:rsid w:val="00A2627F"/>
    <w:rsid w:val="00A278B4"/>
    <w:rsid w:val="00A33AC5"/>
    <w:rsid w:val="00A33E0E"/>
    <w:rsid w:val="00A34B32"/>
    <w:rsid w:val="00A36C1B"/>
    <w:rsid w:val="00A40A9D"/>
    <w:rsid w:val="00A42749"/>
    <w:rsid w:val="00A50CC0"/>
    <w:rsid w:val="00A52C8F"/>
    <w:rsid w:val="00A547AF"/>
    <w:rsid w:val="00A55039"/>
    <w:rsid w:val="00A554D0"/>
    <w:rsid w:val="00A561F4"/>
    <w:rsid w:val="00A6467A"/>
    <w:rsid w:val="00A65BE8"/>
    <w:rsid w:val="00A74215"/>
    <w:rsid w:val="00A74CE9"/>
    <w:rsid w:val="00A80091"/>
    <w:rsid w:val="00A8419E"/>
    <w:rsid w:val="00A9073D"/>
    <w:rsid w:val="00AA6FA6"/>
    <w:rsid w:val="00AB0C8D"/>
    <w:rsid w:val="00AB0D11"/>
    <w:rsid w:val="00AB2910"/>
    <w:rsid w:val="00AB3B66"/>
    <w:rsid w:val="00AC3E69"/>
    <w:rsid w:val="00AD7454"/>
    <w:rsid w:val="00AE035A"/>
    <w:rsid w:val="00AE0E8A"/>
    <w:rsid w:val="00AE52C6"/>
    <w:rsid w:val="00AE5539"/>
    <w:rsid w:val="00AE70D5"/>
    <w:rsid w:val="00AF1B51"/>
    <w:rsid w:val="00AF3430"/>
    <w:rsid w:val="00AF7503"/>
    <w:rsid w:val="00B00366"/>
    <w:rsid w:val="00B01FA2"/>
    <w:rsid w:val="00B0299C"/>
    <w:rsid w:val="00B02A8F"/>
    <w:rsid w:val="00B05486"/>
    <w:rsid w:val="00B11FD2"/>
    <w:rsid w:val="00B13AF7"/>
    <w:rsid w:val="00B13FBA"/>
    <w:rsid w:val="00B16929"/>
    <w:rsid w:val="00B17728"/>
    <w:rsid w:val="00B25275"/>
    <w:rsid w:val="00B26EF2"/>
    <w:rsid w:val="00B27428"/>
    <w:rsid w:val="00B319FF"/>
    <w:rsid w:val="00B417AC"/>
    <w:rsid w:val="00B45B80"/>
    <w:rsid w:val="00B50BC3"/>
    <w:rsid w:val="00B6165B"/>
    <w:rsid w:val="00B62087"/>
    <w:rsid w:val="00B636F6"/>
    <w:rsid w:val="00B658AB"/>
    <w:rsid w:val="00B66557"/>
    <w:rsid w:val="00B70393"/>
    <w:rsid w:val="00B734A0"/>
    <w:rsid w:val="00B74118"/>
    <w:rsid w:val="00B8249E"/>
    <w:rsid w:val="00B8795D"/>
    <w:rsid w:val="00B9442C"/>
    <w:rsid w:val="00B95CAA"/>
    <w:rsid w:val="00BA113F"/>
    <w:rsid w:val="00BA24F1"/>
    <w:rsid w:val="00BA5588"/>
    <w:rsid w:val="00BA5E6E"/>
    <w:rsid w:val="00BA68F9"/>
    <w:rsid w:val="00BB0C2F"/>
    <w:rsid w:val="00BB2F5F"/>
    <w:rsid w:val="00BB7790"/>
    <w:rsid w:val="00BC7F80"/>
    <w:rsid w:val="00BD1311"/>
    <w:rsid w:val="00BE025B"/>
    <w:rsid w:val="00BE4E29"/>
    <w:rsid w:val="00BF2541"/>
    <w:rsid w:val="00BF372A"/>
    <w:rsid w:val="00C02289"/>
    <w:rsid w:val="00C04A80"/>
    <w:rsid w:val="00C210E8"/>
    <w:rsid w:val="00C2174C"/>
    <w:rsid w:val="00C24EB1"/>
    <w:rsid w:val="00C26F0D"/>
    <w:rsid w:val="00C342AB"/>
    <w:rsid w:val="00C342C0"/>
    <w:rsid w:val="00C356BC"/>
    <w:rsid w:val="00C3571F"/>
    <w:rsid w:val="00C35843"/>
    <w:rsid w:val="00C42B0F"/>
    <w:rsid w:val="00C44764"/>
    <w:rsid w:val="00C50314"/>
    <w:rsid w:val="00C52FF9"/>
    <w:rsid w:val="00C5791E"/>
    <w:rsid w:val="00C60125"/>
    <w:rsid w:val="00C61343"/>
    <w:rsid w:val="00C65E97"/>
    <w:rsid w:val="00C834CD"/>
    <w:rsid w:val="00C84657"/>
    <w:rsid w:val="00C86822"/>
    <w:rsid w:val="00C87BBF"/>
    <w:rsid w:val="00C90439"/>
    <w:rsid w:val="00C92DEA"/>
    <w:rsid w:val="00C936CB"/>
    <w:rsid w:val="00C945A1"/>
    <w:rsid w:val="00C94910"/>
    <w:rsid w:val="00CA1224"/>
    <w:rsid w:val="00CA3DD6"/>
    <w:rsid w:val="00CB1BD0"/>
    <w:rsid w:val="00CB5247"/>
    <w:rsid w:val="00CC2E80"/>
    <w:rsid w:val="00CC4538"/>
    <w:rsid w:val="00CD41C9"/>
    <w:rsid w:val="00CD49F1"/>
    <w:rsid w:val="00CF045B"/>
    <w:rsid w:val="00CF1D71"/>
    <w:rsid w:val="00CF70CB"/>
    <w:rsid w:val="00D064C1"/>
    <w:rsid w:val="00D12ACD"/>
    <w:rsid w:val="00D16D3C"/>
    <w:rsid w:val="00D31EDB"/>
    <w:rsid w:val="00D415C2"/>
    <w:rsid w:val="00D462C4"/>
    <w:rsid w:val="00D46322"/>
    <w:rsid w:val="00D50E6A"/>
    <w:rsid w:val="00D515E9"/>
    <w:rsid w:val="00D523B7"/>
    <w:rsid w:val="00D52CD4"/>
    <w:rsid w:val="00D612EB"/>
    <w:rsid w:val="00D70846"/>
    <w:rsid w:val="00D75ACB"/>
    <w:rsid w:val="00D768A3"/>
    <w:rsid w:val="00D774BF"/>
    <w:rsid w:val="00D80203"/>
    <w:rsid w:val="00D84BA6"/>
    <w:rsid w:val="00D8609C"/>
    <w:rsid w:val="00D937E3"/>
    <w:rsid w:val="00D94E45"/>
    <w:rsid w:val="00DA0C0C"/>
    <w:rsid w:val="00DA1484"/>
    <w:rsid w:val="00DA3090"/>
    <w:rsid w:val="00DA429A"/>
    <w:rsid w:val="00DA459C"/>
    <w:rsid w:val="00DA5D20"/>
    <w:rsid w:val="00DA6C00"/>
    <w:rsid w:val="00DB7DE0"/>
    <w:rsid w:val="00DC4CF0"/>
    <w:rsid w:val="00DC630C"/>
    <w:rsid w:val="00DC777E"/>
    <w:rsid w:val="00DE07DE"/>
    <w:rsid w:val="00DE192B"/>
    <w:rsid w:val="00DE25CC"/>
    <w:rsid w:val="00DE4382"/>
    <w:rsid w:val="00DE592F"/>
    <w:rsid w:val="00DE71E1"/>
    <w:rsid w:val="00E00889"/>
    <w:rsid w:val="00E00AAB"/>
    <w:rsid w:val="00E10C51"/>
    <w:rsid w:val="00E116A5"/>
    <w:rsid w:val="00E15A78"/>
    <w:rsid w:val="00E177F8"/>
    <w:rsid w:val="00E17D93"/>
    <w:rsid w:val="00E2088B"/>
    <w:rsid w:val="00E3552B"/>
    <w:rsid w:val="00E402E7"/>
    <w:rsid w:val="00E407C1"/>
    <w:rsid w:val="00E413A2"/>
    <w:rsid w:val="00E4581C"/>
    <w:rsid w:val="00E5253F"/>
    <w:rsid w:val="00E551FF"/>
    <w:rsid w:val="00E56B3C"/>
    <w:rsid w:val="00E60DA4"/>
    <w:rsid w:val="00E62E50"/>
    <w:rsid w:val="00E75EC3"/>
    <w:rsid w:val="00E76B00"/>
    <w:rsid w:val="00E76BE8"/>
    <w:rsid w:val="00E80610"/>
    <w:rsid w:val="00E82204"/>
    <w:rsid w:val="00E84E3B"/>
    <w:rsid w:val="00E852B1"/>
    <w:rsid w:val="00E87D29"/>
    <w:rsid w:val="00E916FD"/>
    <w:rsid w:val="00E91BB5"/>
    <w:rsid w:val="00E95914"/>
    <w:rsid w:val="00E95BF4"/>
    <w:rsid w:val="00E96FC0"/>
    <w:rsid w:val="00EA0871"/>
    <w:rsid w:val="00EA0BB5"/>
    <w:rsid w:val="00EA37DD"/>
    <w:rsid w:val="00EB0F93"/>
    <w:rsid w:val="00EC41A2"/>
    <w:rsid w:val="00EC6FE6"/>
    <w:rsid w:val="00ED44D9"/>
    <w:rsid w:val="00EE41E4"/>
    <w:rsid w:val="00EE463F"/>
    <w:rsid w:val="00EE69B8"/>
    <w:rsid w:val="00EE7C4E"/>
    <w:rsid w:val="00F0123F"/>
    <w:rsid w:val="00F04F4B"/>
    <w:rsid w:val="00F05C1D"/>
    <w:rsid w:val="00F07C9F"/>
    <w:rsid w:val="00F1399E"/>
    <w:rsid w:val="00F15C9F"/>
    <w:rsid w:val="00F205EE"/>
    <w:rsid w:val="00F22BEC"/>
    <w:rsid w:val="00F27F12"/>
    <w:rsid w:val="00F32732"/>
    <w:rsid w:val="00F54C9B"/>
    <w:rsid w:val="00F57157"/>
    <w:rsid w:val="00F62697"/>
    <w:rsid w:val="00F67F78"/>
    <w:rsid w:val="00F711ED"/>
    <w:rsid w:val="00F75168"/>
    <w:rsid w:val="00F75E57"/>
    <w:rsid w:val="00F76120"/>
    <w:rsid w:val="00F80868"/>
    <w:rsid w:val="00F8360F"/>
    <w:rsid w:val="00F873B0"/>
    <w:rsid w:val="00F919D7"/>
    <w:rsid w:val="00F92936"/>
    <w:rsid w:val="00F9579F"/>
    <w:rsid w:val="00F957AD"/>
    <w:rsid w:val="00FA2C44"/>
    <w:rsid w:val="00FA661E"/>
    <w:rsid w:val="00FA7AF7"/>
    <w:rsid w:val="00FB1986"/>
    <w:rsid w:val="00FB6A2B"/>
    <w:rsid w:val="00FC4602"/>
    <w:rsid w:val="00FD100F"/>
    <w:rsid w:val="00FD5A99"/>
    <w:rsid w:val="00FD6004"/>
    <w:rsid w:val="00FD750A"/>
    <w:rsid w:val="00FE35F7"/>
    <w:rsid w:val="00FE6374"/>
    <w:rsid w:val="00FF2588"/>
    <w:rsid w:val="00FF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41B768"/>
  <w15:docId w15:val="{4F26EF74-4CE4-49E5-B431-C54F56C4D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54F"/>
    <w:pPr>
      <w:spacing w:line="280" w:lineRule="exact"/>
      <w:jc w:val="both"/>
    </w:pPr>
    <w:rPr>
      <w:rFonts w:ascii="Arial" w:hAnsi="Arial"/>
      <w:szCs w:val="24"/>
    </w:rPr>
  </w:style>
  <w:style w:type="paragraph" w:styleId="Heading1">
    <w:name w:val="heading 1"/>
    <w:basedOn w:val="Normal"/>
    <w:next w:val="BodyTextIndent"/>
    <w:uiPriority w:val="9"/>
    <w:qFormat/>
    <w:rsid w:val="001C16F1"/>
    <w:pPr>
      <w:keepNext/>
      <w:pageBreakBefore/>
      <w:numPr>
        <w:numId w:val="1"/>
      </w:numPr>
      <w:spacing w:before="240" w:after="120" w:line="280" w:lineRule="atLeast"/>
      <w:outlineLvl w:val="0"/>
    </w:pPr>
    <w:rPr>
      <w:b/>
      <w:bCs/>
      <w:sz w:val="28"/>
    </w:rPr>
  </w:style>
  <w:style w:type="paragraph" w:styleId="Heading2">
    <w:name w:val="heading 2"/>
    <w:basedOn w:val="Normal"/>
    <w:next w:val="BodyTextIndent2"/>
    <w:link w:val="Heading2Char"/>
    <w:qFormat/>
    <w:rsid w:val="00883764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BodyTextIndent3"/>
    <w:qFormat/>
    <w:pPr>
      <w:keepNext/>
      <w:numPr>
        <w:ilvl w:val="2"/>
        <w:numId w:val="1"/>
      </w:numPr>
      <w:tabs>
        <w:tab w:val="left" w:pos="907"/>
      </w:tabs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BodyTextIndent3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4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aliases w:val="Anhang,Anlage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spacing w:after="60"/>
      <w:ind w:left="432"/>
    </w:pPr>
  </w:style>
  <w:style w:type="paragraph" w:styleId="BodyTextIndent2">
    <w:name w:val="Body Text Indent 2"/>
    <w:basedOn w:val="Normal"/>
    <w:link w:val="BodyTextIndent2Char"/>
    <w:pPr>
      <w:ind w:left="576"/>
    </w:pPr>
    <w:rPr>
      <w:szCs w:val="20"/>
    </w:rPr>
  </w:style>
  <w:style w:type="paragraph" w:styleId="Header">
    <w:name w:val="header"/>
    <w:basedOn w:val="Normal"/>
    <w:rsid w:val="00270494"/>
    <w:pPr>
      <w:pBdr>
        <w:bottom w:val="single" w:sz="4" w:space="1" w:color="auto"/>
      </w:pBdr>
      <w:tabs>
        <w:tab w:val="center" w:pos="4954"/>
        <w:tab w:val="right" w:pos="9639"/>
        <w:tab w:val="right" w:pos="9907"/>
      </w:tabs>
    </w:pPr>
    <w:rPr>
      <w:sz w:val="18"/>
    </w:rPr>
  </w:style>
  <w:style w:type="paragraph" w:styleId="Footer">
    <w:name w:val="footer"/>
    <w:basedOn w:val="Normal"/>
    <w:rsid w:val="00626B8D"/>
    <w:pPr>
      <w:pBdr>
        <w:top w:val="single" w:sz="4" w:space="1" w:color="auto"/>
      </w:pBdr>
      <w:tabs>
        <w:tab w:val="center" w:pos="4954"/>
        <w:tab w:val="right" w:pos="9639"/>
        <w:tab w:val="right" w:pos="9907"/>
      </w:tabs>
    </w:pPr>
    <w:rPr>
      <w:sz w:val="18"/>
    </w:rPr>
  </w:style>
  <w:style w:type="paragraph" w:styleId="TOC1">
    <w:name w:val="toc 1"/>
    <w:basedOn w:val="Normal"/>
    <w:next w:val="Normal"/>
    <w:autoRedefine/>
    <w:uiPriority w:val="39"/>
    <w:pPr>
      <w:widowControl w:val="0"/>
      <w:tabs>
        <w:tab w:val="left" w:pos="851"/>
        <w:tab w:val="right" w:leader="dot" w:pos="9071"/>
      </w:tabs>
      <w:spacing w:before="240"/>
    </w:pPr>
    <w:rPr>
      <w:b/>
      <w:sz w:val="24"/>
      <w:szCs w:val="20"/>
    </w:rPr>
  </w:style>
  <w:style w:type="paragraph" w:styleId="TOC2">
    <w:name w:val="toc 2"/>
    <w:basedOn w:val="Normal"/>
    <w:next w:val="Normal"/>
    <w:autoRedefine/>
    <w:uiPriority w:val="39"/>
    <w:pPr>
      <w:widowControl w:val="0"/>
      <w:tabs>
        <w:tab w:val="right" w:leader="dot" w:pos="9071"/>
      </w:tabs>
      <w:spacing w:before="120"/>
      <w:ind w:left="284"/>
    </w:pPr>
    <w:rPr>
      <w:szCs w:val="20"/>
    </w:rPr>
  </w:style>
  <w:style w:type="paragraph" w:styleId="TOC3">
    <w:name w:val="toc 3"/>
    <w:basedOn w:val="Normal"/>
    <w:next w:val="Normal"/>
    <w:autoRedefine/>
    <w:uiPriority w:val="39"/>
    <w:pPr>
      <w:tabs>
        <w:tab w:val="right" w:leader="dot" w:pos="9072"/>
      </w:tabs>
      <w:ind w:left="400"/>
    </w:pPr>
  </w:style>
  <w:style w:type="paragraph" w:customStyle="1" w:styleId="Abbreviation">
    <w:name w:val="Abbreviation"/>
    <w:basedOn w:val="BodyTextIndent"/>
    <w:pPr>
      <w:ind w:left="1296" w:hanging="720"/>
    </w:pPr>
  </w:style>
  <w:style w:type="paragraph" w:customStyle="1" w:styleId="Literaturverzeichnis1">
    <w:name w:val="Literaturverzeichnis1"/>
    <w:basedOn w:val="BodyTextIndent"/>
    <w:pPr>
      <w:ind w:left="1440" w:hanging="1008"/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TOC4">
    <w:name w:val="toc 4"/>
    <w:basedOn w:val="Normal"/>
    <w:next w:val="Normal"/>
    <w:autoRedefine/>
    <w:uiPriority w:val="39"/>
    <w:pPr>
      <w:tabs>
        <w:tab w:val="right" w:leader="dot" w:pos="9072"/>
      </w:tabs>
      <w:ind w:left="600"/>
    </w:p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styleId="BodyText">
    <w:name w:val="Body Text"/>
    <w:basedOn w:val="Normal"/>
    <w:link w:val="BodyTextChar"/>
    <w:pPr>
      <w:spacing w:before="840"/>
      <w:jc w:val="right"/>
    </w:pPr>
    <w:rPr>
      <w:b/>
      <w:bCs/>
      <w:sz w:val="96"/>
    </w:rPr>
  </w:style>
  <w:style w:type="paragraph" w:styleId="BodyTextIndent3">
    <w:name w:val="Body Text Indent 3"/>
    <w:basedOn w:val="Normal"/>
    <w:pPr>
      <w:ind w:left="907"/>
    </w:pPr>
    <w:rPr>
      <w:szCs w:val="16"/>
    </w:rPr>
  </w:style>
  <w:style w:type="paragraph" w:styleId="BodyText2">
    <w:name w:val="Body Text 2"/>
    <w:basedOn w:val="Normal"/>
    <w:pPr>
      <w:spacing w:before="360"/>
    </w:pPr>
    <w:rPr>
      <w:rFonts w:ascii="Times New Roman" w:hAnsi="Times New Roman"/>
      <w:sz w:val="16"/>
      <w:szCs w:val="14"/>
    </w:rPr>
  </w:style>
  <w:style w:type="paragraph" w:styleId="Caption">
    <w:name w:val="caption"/>
    <w:basedOn w:val="Normal"/>
    <w:next w:val="Normal"/>
    <w:uiPriority w:val="35"/>
    <w:qFormat/>
    <w:rsid w:val="00152E9C"/>
    <w:pPr>
      <w:spacing w:before="120" w:after="160"/>
      <w:jc w:val="center"/>
    </w:pPr>
    <w:rPr>
      <w:b/>
      <w:bCs/>
      <w:szCs w:val="20"/>
    </w:rPr>
  </w:style>
  <w:style w:type="paragraph" w:customStyle="1" w:styleId="CharChar">
    <w:name w:val="Char Char"/>
    <w:basedOn w:val="Normal"/>
    <w:next w:val="Normal"/>
    <w:semiHidden/>
    <w:rsid w:val="00E2088B"/>
    <w:pPr>
      <w:spacing w:after="160" w:line="240" w:lineRule="exact"/>
    </w:pPr>
    <w:rPr>
      <w:szCs w:val="20"/>
    </w:rPr>
  </w:style>
  <w:style w:type="character" w:styleId="FollowedHyperlink">
    <w:name w:val="FollowedHyperlink"/>
    <w:basedOn w:val="DefaultParagraphFont"/>
    <w:rsid w:val="008967EC"/>
    <w:rPr>
      <w:color w:val="800080"/>
      <w:u w:val="single"/>
    </w:rPr>
  </w:style>
  <w:style w:type="paragraph" w:customStyle="1" w:styleId="StyleCommentTextLatin10ptComplex9ptBefore0pt">
    <w:name w:val="Style Comment Text + (Latin) 10 pt (Complex) 9 pt Before:  0 pt ..."/>
    <w:basedOn w:val="CommentText"/>
    <w:semiHidden/>
    <w:rsid w:val="006F3501"/>
    <w:pPr>
      <w:tabs>
        <w:tab w:val="left" w:pos="1134"/>
        <w:tab w:val="left" w:pos="3969"/>
      </w:tabs>
    </w:pPr>
    <w:rPr>
      <w:szCs w:val="18"/>
    </w:rPr>
  </w:style>
  <w:style w:type="paragraph" w:customStyle="1" w:styleId="StyleCommentTextLatin10ptComplex9ptUnderlineBefo1">
    <w:name w:val="Style Comment Text + (Latin) 10 pt (Complex) 9 pt Underline Befo...1"/>
    <w:basedOn w:val="CommentText"/>
    <w:semiHidden/>
    <w:rsid w:val="006F3501"/>
    <w:pPr>
      <w:tabs>
        <w:tab w:val="left" w:pos="1134"/>
        <w:tab w:val="left" w:pos="3969"/>
      </w:tabs>
    </w:pPr>
    <w:rPr>
      <w:szCs w:val="18"/>
      <w:u w:val="single"/>
    </w:rPr>
  </w:style>
  <w:style w:type="paragraph" w:styleId="CommentText">
    <w:name w:val="annotation text"/>
    <w:basedOn w:val="Normal"/>
    <w:link w:val="CommentTextChar"/>
    <w:uiPriority w:val="99"/>
    <w:rsid w:val="006F3501"/>
    <w:rPr>
      <w:szCs w:val="20"/>
    </w:rPr>
  </w:style>
  <w:style w:type="paragraph" w:customStyle="1" w:styleId="Fillinghints">
    <w:name w:val="Filling hints"/>
    <w:basedOn w:val="Normal"/>
    <w:next w:val="Normal"/>
    <w:link w:val="FillinghintsChar"/>
    <w:rsid w:val="004D0591"/>
    <w:rPr>
      <w:i/>
      <w:vanish/>
      <w:color w:val="339966"/>
      <w:szCs w:val="22"/>
      <w:lang w:val="de-DE" w:eastAsia="de-DE"/>
    </w:rPr>
  </w:style>
  <w:style w:type="character" w:customStyle="1" w:styleId="FillinghintsChar">
    <w:name w:val="Filling hints Char"/>
    <w:basedOn w:val="DefaultParagraphFont"/>
    <w:link w:val="Fillinghints"/>
    <w:rsid w:val="004D0591"/>
    <w:rPr>
      <w:rFonts w:ascii="Arial" w:hAnsi="Arial"/>
      <w:i/>
      <w:vanish/>
      <w:color w:val="339966"/>
      <w:szCs w:val="22"/>
      <w:lang w:val="de-DE" w:eastAsia="de-DE" w:bidi="ar-SA"/>
    </w:rPr>
  </w:style>
  <w:style w:type="paragraph" w:customStyle="1" w:styleId="SpecEntry2">
    <w:name w:val="SpecEntry2"/>
    <w:basedOn w:val="Normal"/>
    <w:rsid w:val="004D0591"/>
    <w:pPr>
      <w:spacing w:after="60"/>
      <w:ind w:left="1134" w:hanging="1134"/>
    </w:pPr>
    <w:rPr>
      <w:sz w:val="22"/>
      <w:szCs w:val="20"/>
      <w:lang w:eastAsia="de-DE"/>
    </w:rPr>
  </w:style>
  <w:style w:type="paragraph" w:styleId="BalloonText">
    <w:name w:val="Balloon Text"/>
    <w:basedOn w:val="Normal"/>
    <w:link w:val="BalloonTextChar"/>
    <w:rsid w:val="002719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4E"/>
    <w:rPr>
      <w:rFonts w:ascii="Tahoma" w:hAnsi="Tahoma" w:cs="Tahoma"/>
      <w:sz w:val="16"/>
      <w:szCs w:val="16"/>
    </w:rPr>
  </w:style>
  <w:style w:type="paragraph" w:customStyle="1" w:styleId="scforgzeile">
    <w:name w:val="scforgzeile"/>
    <w:basedOn w:val="Normal"/>
    <w:rsid w:val="0027194E"/>
    <w:pPr>
      <w:tabs>
        <w:tab w:val="left" w:pos="7655"/>
      </w:tabs>
      <w:spacing w:line="160" w:lineRule="exact"/>
    </w:pPr>
    <w:rPr>
      <w:noProof/>
      <w:sz w:val="14"/>
      <w:szCs w:val="20"/>
      <w:lang w:eastAsia="de-DE"/>
    </w:rPr>
  </w:style>
  <w:style w:type="paragraph" w:styleId="NormalWeb">
    <w:name w:val="Normal (Web)"/>
    <w:basedOn w:val="Normal"/>
    <w:uiPriority w:val="99"/>
    <w:rsid w:val="00DA5D20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Heading2Char">
    <w:name w:val="Heading 2 Char"/>
    <w:link w:val="Heading2"/>
    <w:rsid w:val="00883764"/>
    <w:rPr>
      <w:rFonts w:ascii="Arial" w:hAnsi="Arial" w:cs="Arial"/>
      <w:b/>
      <w:bCs/>
      <w:iCs/>
      <w:sz w:val="28"/>
      <w:szCs w:val="28"/>
    </w:rPr>
  </w:style>
  <w:style w:type="numbering" w:customStyle="1" w:styleId="Headings">
    <w:name w:val="Headings"/>
    <w:uiPriority w:val="99"/>
    <w:rsid w:val="00DA5D20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DA5D2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de-DE"/>
    </w:rPr>
  </w:style>
  <w:style w:type="character" w:styleId="CommentReference">
    <w:name w:val="annotation reference"/>
    <w:basedOn w:val="DefaultParagraphFont"/>
    <w:uiPriority w:val="99"/>
    <w:unhideWhenUsed/>
    <w:rsid w:val="00DA5D20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A5D20"/>
    <w:rPr>
      <w:rFonts w:ascii="Arial" w:hAnsi="Arial"/>
    </w:rPr>
  </w:style>
  <w:style w:type="paragraph" w:customStyle="1" w:styleId="Details">
    <w:name w:val="Details"/>
    <w:basedOn w:val="Normal"/>
    <w:link w:val="DetailsChar"/>
    <w:rsid w:val="001D7E99"/>
    <w:pPr>
      <w:spacing w:after="200" w:line="276" w:lineRule="auto"/>
      <w:ind w:left="851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etailsSectionHeader">
    <w:name w:val="Details Section Header"/>
    <w:basedOn w:val="Details"/>
    <w:next w:val="Details"/>
    <w:qFormat/>
    <w:rsid w:val="001D7E99"/>
    <w:pPr>
      <w:keepNext/>
      <w:ind w:left="1080" w:hanging="360"/>
      <w:outlineLvl w:val="2"/>
    </w:pPr>
    <w:rPr>
      <w:b/>
      <w:sz w:val="24"/>
    </w:rPr>
  </w:style>
  <w:style w:type="character" w:customStyle="1" w:styleId="DetailsChar">
    <w:name w:val="Details Char"/>
    <w:basedOn w:val="DefaultParagraphFont"/>
    <w:link w:val="Details"/>
    <w:rsid w:val="001D7E99"/>
    <w:rPr>
      <w:rFonts w:asciiTheme="minorHAnsi" w:eastAsiaTheme="minorEastAsia" w:hAnsiTheme="minorHAnsi" w:cstheme="minorBidi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D7E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  <w:lang w:val="de-DE" w:eastAsia="de-D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D7E99"/>
    <w:rPr>
      <w:rFonts w:ascii="Courier New" w:hAnsi="Courier New" w:cs="Courier New"/>
      <w:lang w:val="de-DE" w:eastAsia="de-DE"/>
    </w:rPr>
  </w:style>
  <w:style w:type="paragraph" w:customStyle="1" w:styleId="Figures">
    <w:name w:val="Figures"/>
    <w:basedOn w:val="Normal"/>
    <w:link w:val="FiguresChar"/>
    <w:qFormat/>
    <w:rsid w:val="00152E9C"/>
    <w:pPr>
      <w:keepNext/>
      <w:spacing w:before="240" w:after="200" w:line="276" w:lineRule="auto"/>
      <w:jc w:val="center"/>
    </w:pPr>
    <w:rPr>
      <w:rFonts w:asciiTheme="minorHAnsi" w:eastAsiaTheme="minorEastAsia" w:hAnsiTheme="minorHAnsi" w:cstheme="minorBidi"/>
      <w:noProof/>
      <w:sz w:val="22"/>
      <w:szCs w:val="22"/>
      <w:lang w:val="de-DE" w:eastAsia="de-DE"/>
    </w:rPr>
  </w:style>
  <w:style w:type="character" w:customStyle="1" w:styleId="FiguresChar">
    <w:name w:val="Figures Char"/>
    <w:basedOn w:val="DefaultParagraphFont"/>
    <w:link w:val="Figures"/>
    <w:rsid w:val="00152E9C"/>
    <w:rPr>
      <w:rFonts w:asciiTheme="minorHAnsi" w:eastAsiaTheme="minorEastAsia" w:hAnsiTheme="minorHAnsi" w:cstheme="minorBidi"/>
      <w:noProof/>
      <w:sz w:val="22"/>
      <w:szCs w:val="22"/>
      <w:lang w:val="de-DE" w:eastAsia="de-DE"/>
    </w:rPr>
  </w:style>
  <w:style w:type="paragraph" w:styleId="CommentSubject">
    <w:name w:val="annotation subject"/>
    <w:basedOn w:val="CommentText"/>
    <w:next w:val="CommentText"/>
    <w:link w:val="CommentSubjectChar"/>
    <w:rsid w:val="0030399D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0399D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065956"/>
    <w:rPr>
      <w:rFonts w:ascii="Arial" w:hAnsi="Arial"/>
      <w:szCs w:val="24"/>
    </w:rPr>
  </w:style>
  <w:style w:type="table" w:styleId="TableGrid">
    <w:name w:val="Table Grid"/>
    <w:basedOn w:val="TableNormal"/>
    <w:rsid w:val="00145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rsid w:val="00A42749"/>
    <w:rPr>
      <w:rFonts w:ascii="Arial" w:hAnsi="Arial"/>
      <w:b/>
      <w:bCs/>
      <w:sz w:val="96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A203AD"/>
    <w:rPr>
      <w:rFonts w:ascii="Arial" w:hAnsi="Arial"/>
    </w:rPr>
  </w:style>
  <w:style w:type="character" w:customStyle="1" w:styleId="gt-baf-word-clickable">
    <w:name w:val="gt-baf-word-clickable"/>
    <w:basedOn w:val="DefaultParagraphFont"/>
    <w:rsid w:val="009E1F3A"/>
  </w:style>
  <w:style w:type="character" w:customStyle="1" w:styleId="UnresolvedMention">
    <w:name w:val="Unresolved Mention"/>
    <w:basedOn w:val="DefaultParagraphFont"/>
    <w:uiPriority w:val="99"/>
    <w:semiHidden/>
    <w:unhideWhenUsed/>
    <w:rsid w:val="005F7D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3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2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29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59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15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58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334574">
                                      <w:marLeft w:val="1"/>
                                      <w:marRight w:val="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215506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98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921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778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229941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1098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9569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577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9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5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75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8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68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91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128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25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600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575123">
                                      <w:marLeft w:val="1"/>
                                      <w:marRight w:val="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494026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8183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080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1813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428274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785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7777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01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3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9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16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14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91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7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689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396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238207">
                                      <w:marLeft w:val="1"/>
                                      <w:marRight w:val="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459815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127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944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294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085335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3739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874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9444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3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microsoft.com/office/2007/relationships/hdphoto" Target="media/hdphoto1.wdp"/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microsoft.com/office/2007/relationships/hdphoto" Target="media/hdphoto1.wdp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48f0bdd8-3757-4f70-9218-a2dcf9674943" ContentTypeId="0x01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B93A7BC9D21445926D772694201C7E" ma:contentTypeVersion="0" ma:contentTypeDescription="Create a new document." ma:contentTypeScope="" ma:versionID="4180ee13417963e8794b66b9ad4b7c7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2f5fcd5ba40015dfb894c6a0e6c89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642B9-173B-4A76-9010-A55A1CC55545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105492E9-63E5-4AF5-879B-6BF4891F5F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59C46B-65AD-4894-AE2C-D9B228B05A59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5A3AD5AB-727D-4D26-953E-C002AD8A44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C4C20085-2CE1-4134-946A-F0468FF64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630</Words>
  <Characters>3594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The Hermes Standard</vt:lpstr>
      <vt:lpstr>The Hermes Standard</vt:lpstr>
    </vt:vector>
  </TitlesOfParts>
  <Company>The Hermes Standard Initiative</Company>
  <LinksUpToDate>false</LinksUpToDate>
  <CharactersWithSpaces>4216</CharactersWithSpaces>
  <SharedDoc>false</SharedDoc>
  <HLinks>
    <vt:vector size="174" baseType="variant">
      <vt:variant>
        <vt:i4>65645</vt:i4>
      </vt:variant>
      <vt:variant>
        <vt:i4>188</vt:i4>
      </vt:variant>
      <vt:variant>
        <vt:i4>0</vt:i4>
      </vt:variant>
      <vt:variant>
        <vt:i4>5</vt:i4>
      </vt:variant>
      <vt:variant>
        <vt:lpwstr>../../guideline/r0103/r0103_de.doc</vt:lpwstr>
      </vt:variant>
      <vt:variant>
        <vt:lpwstr/>
      </vt:variant>
      <vt:variant>
        <vt:i4>655483</vt:i4>
      </vt:variant>
      <vt:variant>
        <vt:i4>185</vt:i4>
      </vt:variant>
      <vt:variant>
        <vt:i4>0</vt:i4>
      </vt:variant>
      <vt:variant>
        <vt:i4>5</vt:i4>
      </vt:variant>
      <vt:variant>
        <vt:lpwstr>../f0152/f0152_en.doc</vt:lpwstr>
      </vt:variant>
      <vt:variant>
        <vt:lpwstr/>
      </vt:variant>
      <vt:variant>
        <vt:i4>3407990</vt:i4>
      </vt:variant>
      <vt:variant>
        <vt:i4>182</vt:i4>
      </vt:variant>
      <vt:variant>
        <vt:i4>0</vt:i4>
      </vt:variant>
      <vt:variant>
        <vt:i4>5</vt:i4>
      </vt:variant>
      <vt:variant>
        <vt:lpwstr>\\view\AAPV_Documentation_Latest\PA_Release_Pjp\Release_40\RequirementsManagement\RequirementSpecifications\RequirementsList_R40.xls</vt:lpwstr>
      </vt:variant>
      <vt:variant>
        <vt:lpwstr/>
      </vt:variant>
      <vt:variant>
        <vt:i4>1835068</vt:i4>
      </vt:variant>
      <vt:variant>
        <vt:i4>169</vt:i4>
      </vt:variant>
      <vt:variant>
        <vt:i4>0</vt:i4>
      </vt:variant>
      <vt:variant>
        <vt:i4>5</vt:i4>
      </vt:variant>
      <vt:variant>
        <vt:lpwstr/>
      </vt:variant>
      <vt:variant>
        <vt:lpwstr>_Toc287595038</vt:lpwstr>
      </vt:variant>
      <vt:variant>
        <vt:i4>1835068</vt:i4>
      </vt:variant>
      <vt:variant>
        <vt:i4>163</vt:i4>
      </vt:variant>
      <vt:variant>
        <vt:i4>0</vt:i4>
      </vt:variant>
      <vt:variant>
        <vt:i4>5</vt:i4>
      </vt:variant>
      <vt:variant>
        <vt:lpwstr/>
      </vt:variant>
      <vt:variant>
        <vt:lpwstr>_Toc287595037</vt:lpwstr>
      </vt:variant>
      <vt:variant>
        <vt:i4>1835068</vt:i4>
      </vt:variant>
      <vt:variant>
        <vt:i4>157</vt:i4>
      </vt:variant>
      <vt:variant>
        <vt:i4>0</vt:i4>
      </vt:variant>
      <vt:variant>
        <vt:i4>5</vt:i4>
      </vt:variant>
      <vt:variant>
        <vt:lpwstr/>
      </vt:variant>
      <vt:variant>
        <vt:lpwstr>_Toc287595036</vt:lpwstr>
      </vt:variant>
      <vt:variant>
        <vt:i4>1835068</vt:i4>
      </vt:variant>
      <vt:variant>
        <vt:i4>151</vt:i4>
      </vt:variant>
      <vt:variant>
        <vt:i4>0</vt:i4>
      </vt:variant>
      <vt:variant>
        <vt:i4>5</vt:i4>
      </vt:variant>
      <vt:variant>
        <vt:lpwstr/>
      </vt:variant>
      <vt:variant>
        <vt:lpwstr>_Toc287595035</vt:lpwstr>
      </vt:variant>
      <vt:variant>
        <vt:i4>1835068</vt:i4>
      </vt:variant>
      <vt:variant>
        <vt:i4>145</vt:i4>
      </vt:variant>
      <vt:variant>
        <vt:i4>0</vt:i4>
      </vt:variant>
      <vt:variant>
        <vt:i4>5</vt:i4>
      </vt:variant>
      <vt:variant>
        <vt:lpwstr/>
      </vt:variant>
      <vt:variant>
        <vt:lpwstr>_Toc287595034</vt:lpwstr>
      </vt:variant>
      <vt:variant>
        <vt:i4>1835068</vt:i4>
      </vt:variant>
      <vt:variant>
        <vt:i4>139</vt:i4>
      </vt:variant>
      <vt:variant>
        <vt:i4>0</vt:i4>
      </vt:variant>
      <vt:variant>
        <vt:i4>5</vt:i4>
      </vt:variant>
      <vt:variant>
        <vt:lpwstr/>
      </vt:variant>
      <vt:variant>
        <vt:lpwstr>_Toc287595033</vt:lpwstr>
      </vt:variant>
      <vt:variant>
        <vt:i4>1835068</vt:i4>
      </vt:variant>
      <vt:variant>
        <vt:i4>133</vt:i4>
      </vt:variant>
      <vt:variant>
        <vt:i4>0</vt:i4>
      </vt:variant>
      <vt:variant>
        <vt:i4>5</vt:i4>
      </vt:variant>
      <vt:variant>
        <vt:lpwstr/>
      </vt:variant>
      <vt:variant>
        <vt:lpwstr>_Toc287595032</vt:lpwstr>
      </vt:variant>
      <vt:variant>
        <vt:i4>1835068</vt:i4>
      </vt:variant>
      <vt:variant>
        <vt:i4>127</vt:i4>
      </vt:variant>
      <vt:variant>
        <vt:i4>0</vt:i4>
      </vt:variant>
      <vt:variant>
        <vt:i4>5</vt:i4>
      </vt:variant>
      <vt:variant>
        <vt:lpwstr/>
      </vt:variant>
      <vt:variant>
        <vt:lpwstr>_Toc287595031</vt:lpwstr>
      </vt:variant>
      <vt:variant>
        <vt:i4>1835068</vt:i4>
      </vt:variant>
      <vt:variant>
        <vt:i4>121</vt:i4>
      </vt:variant>
      <vt:variant>
        <vt:i4>0</vt:i4>
      </vt:variant>
      <vt:variant>
        <vt:i4>5</vt:i4>
      </vt:variant>
      <vt:variant>
        <vt:lpwstr/>
      </vt:variant>
      <vt:variant>
        <vt:lpwstr>_Toc287595030</vt:lpwstr>
      </vt:variant>
      <vt:variant>
        <vt:i4>1900604</vt:i4>
      </vt:variant>
      <vt:variant>
        <vt:i4>115</vt:i4>
      </vt:variant>
      <vt:variant>
        <vt:i4>0</vt:i4>
      </vt:variant>
      <vt:variant>
        <vt:i4>5</vt:i4>
      </vt:variant>
      <vt:variant>
        <vt:lpwstr/>
      </vt:variant>
      <vt:variant>
        <vt:lpwstr>_Toc287595029</vt:lpwstr>
      </vt:variant>
      <vt:variant>
        <vt:i4>1900604</vt:i4>
      </vt:variant>
      <vt:variant>
        <vt:i4>109</vt:i4>
      </vt:variant>
      <vt:variant>
        <vt:i4>0</vt:i4>
      </vt:variant>
      <vt:variant>
        <vt:i4>5</vt:i4>
      </vt:variant>
      <vt:variant>
        <vt:lpwstr/>
      </vt:variant>
      <vt:variant>
        <vt:lpwstr>_Toc287595028</vt:lpwstr>
      </vt:variant>
      <vt:variant>
        <vt:i4>1900604</vt:i4>
      </vt:variant>
      <vt:variant>
        <vt:i4>103</vt:i4>
      </vt:variant>
      <vt:variant>
        <vt:i4>0</vt:i4>
      </vt:variant>
      <vt:variant>
        <vt:i4>5</vt:i4>
      </vt:variant>
      <vt:variant>
        <vt:lpwstr/>
      </vt:variant>
      <vt:variant>
        <vt:lpwstr>_Toc287595027</vt:lpwstr>
      </vt:variant>
      <vt:variant>
        <vt:i4>1900604</vt:i4>
      </vt:variant>
      <vt:variant>
        <vt:i4>97</vt:i4>
      </vt:variant>
      <vt:variant>
        <vt:i4>0</vt:i4>
      </vt:variant>
      <vt:variant>
        <vt:i4>5</vt:i4>
      </vt:variant>
      <vt:variant>
        <vt:lpwstr/>
      </vt:variant>
      <vt:variant>
        <vt:lpwstr>_Toc287595026</vt:lpwstr>
      </vt:variant>
      <vt:variant>
        <vt:i4>1900604</vt:i4>
      </vt:variant>
      <vt:variant>
        <vt:i4>91</vt:i4>
      </vt:variant>
      <vt:variant>
        <vt:i4>0</vt:i4>
      </vt:variant>
      <vt:variant>
        <vt:i4>5</vt:i4>
      </vt:variant>
      <vt:variant>
        <vt:lpwstr/>
      </vt:variant>
      <vt:variant>
        <vt:lpwstr>_Toc287595025</vt:lpwstr>
      </vt:variant>
      <vt:variant>
        <vt:i4>1900604</vt:i4>
      </vt:variant>
      <vt:variant>
        <vt:i4>85</vt:i4>
      </vt:variant>
      <vt:variant>
        <vt:i4>0</vt:i4>
      </vt:variant>
      <vt:variant>
        <vt:i4>5</vt:i4>
      </vt:variant>
      <vt:variant>
        <vt:lpwstr/>
      </vt:variant>
      <vt:variant>
        <vt:lpwstr>_Toc287595024</vt:lpwstr>
      </vt:variant>
      <vt:variant>
        <vt:i4>1900604</vt:i4>
      </vt:variant>
      <vt:variant>
        <vt:i4>79</vt:i4>
      </vt:variant>
      <vt:variant>
        <vt:i4>0</vt:i4>
      </vt:variant>
      <vt:variant>
        <vt:i4>5</vt:i4>
      </vt:variant>
      <vt:variant>
        <vt:lpwstr/>
      </vt:variant>
      <vt:variant>
        <vt:lpwstr>_Toc287595023</vt:lpwstr>
      </vt:variant>
      <vt:variant>
        <vt:i4>1900604</vt:i4>
      </vt:variant>
      <vt:variant>
        <vt:i4>73</vt:i4>
      </vt:variant>
      <vt:variant>
        <vt:i4>0</vt:i4>
      </vt:variant>
      <vt:variant>
        <vt:i4>5</vt:i4>
      </vt:variant>
      <vt:variant>
        <vt:lpwstr/>
      </vt:variant>
      <vt:variant>
        <vt:lpwstr>_Toc287595022</vt:lpwstr>
      </vt:variant>
      <vt:variant>
        <vt:i4>1900604</vt:i4>
      </vt:variant>
      <vt:variant>
        <vt:i4>67</vt:i4>
      </vt:variant>
      <vt:variant>
        <vt:i4>0</vt:i4>
      </vt:variant>
      <vt:variant>
        <vt:i4>5</vt:i4>
      </vt:variant>
      <vt:variant>
        <vt:lpwstr/>
      </vt:variant>
      <vt:variant>
        <vt:lpwstr>_Toc287595021</vt:lpwstr>
      </vt:variant>
      <vt:variant>
        <vt:i4>1900604</vt:i4>
      </vt:variant>
      <vt:variant>
        <vt:i4>61</vt:i4>
      </vt:variant>
      <vt:variant>
        <vt:i4>0</vt:i4>
      </vt:variant>
      <vt:variant>
        <vt:i4>5</vt:i4>
      </vt:variant>
      <vt:variant>
        <vt:lpwstr/>
      </vt:variant>
      <vt:variant>
        <vt:lpwstr>_Toc287595020</vt:lpwstr>
      </vt:variant>
      <vt:variant>
        <vt:i4>1966140</vt:i4>
      </vt:variant>
      <vt:variant>
        <vt:i4>55</vt:i4>
      </vt:variant>
      <vt:variant>
        <vt:i4>0</vt:i4>
      </vt:variant>
      <vt:variant>
        <vt:i4>5</vt:i4>
      </vt:variant>
      <vt:variant>
        <vt:lpwstr/>
      </vt:variant>
      <vt:variant>
        <vt:lpwstr>_Toc287595019</vt:lpwstr>
      </vt:variant>
      <vt:variant>
        <vt:i4>1966140</vt:i4>
      </vt:variant>
      <vt:variant>
        <vt:i4>49</vt:i4>
      </vt:variant>
      <vt:variant>
        <vt:i4>0</vt:i4>
      </vt:variant>
      <vt:variant>
        <vt:i4>5</vt:i4>
      </vt:variant>
      <vt:variant>
        <vt:lpwstr/>
      </vt:variant>
      <vt:variant>
        <vt:lpwstr>_Toc287595018</vt:lpwstr>
      </vt:variant>
      <vt:variant>
        <vt:i4>1966140</vt:i4>
      </vt:variant>
      <vt:variant>
        <vt:i4>43</vt:i4>
      </vt:variant>
      <vt:variant>
        <vt:i4>0</vt:i4>
      </vt:variant>
      <vt:variant>
        <vt:i4>5</vt:i4>
      </vt:variant>
      <vt:variant>
        <vt:lpwstr/>
      </vt:variant>
      <vt:variant>
        <vt:lpwstr>_Toc287595017</vt:lpwstr>
      </vt:variant>
      <vt:variant>
        <vt:i4>1966140</vt:i4>
      </vt:variant>
      <vt:variant>
        <vt:i4>37</vt:i4>
      </vt:variant>
      <vt:variant>
        <vt:i4>0</vt:i4>
      </vt:variant>
      <vt:variant>
        <vt:i4>5</vt:i4>
      </vt:variant>
      <vt:variant>
        <vt:lpwstr/>
      </vt:variant>
      <vt:variant>
        <vt:lpwstr>_Toc287595016</vt:lpwstr>
      </vt:variant>
      <vt:variant>
        <vt:i4>1966140</vt:i4>
      </vt:variant>
      <vt:variant>
        <vt:i4>31</vt:i4>
      </vt:variant>
      <vt:variant>
        <vt:i4>0</vt:i4>
      </vt:variant>
      <vt:variant>
        <vt:i4>5</vt:i4>
      </vt:variant>
      <vt:variant>
        <vt:lpwstr/>
      </vt:variant>
      <vt:variant>
        <vt:lpwstr>_Toc287595015</vt:lpwstr>
      </vt:variant>
      <vt:variant>
        <vt:i4>1966140</vt:i4>
      </vt:variant>
      <vt:variant>
        <vt:i4>25</vt:i4>
      </vt:variant>
      <vt:variant>
        <vt:i4>0</vt:i4>
      </vt:variant>
      <vt:variant>
        <vt:i4>5</vt:i4>
      </vt:variant>
      <vt:variant>
        <vt:lpwstr/>
      </vt:variant>
      <vt:variant>
        <vt:lpwstr>_Toc287595014</vt:lpwstr>
      </vt:variant>
      <vt:variant>
        <vt:i4>6422557</vt:i4>
      </vt:variant>
      <vt:variant>
        <vt:i4>20</vt:i4>
      </vt:variant>
      <vt:variant>
        <vt:i4>0</vt:i4>
      </vt:variant>
      <vt:variant>
        <vt:i4>5</vt:i4>
      </vt:variant>
      <vt:variant>
        <vt:lpwstr>mailto:firstname.name@siplace.com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Hermes Standard</dc:title>
  <dc:creator>Kainz, Gerd</dc:creator>
  <cp:keywords>Standard</cp:keywords>
  <dc:description>Version 1.1</dc:description>
  <cp:lastModifiedBy>Balasaravanan</cp:lastModifiedBy>
  <cp:revision>6</cp:revision>
  <cp:lastPrinted>2018-05-04T11:57:00Z</cp:lastPrinted>
  <dcterms:created xsi:type="dcterms:W3CDTF">2018-11-15T09:25:00Z</dcterms:created>
  <dcterms:modified xsi:type="dcterms:W3CDTF">2018-11-15T09:30:00Z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0x01010093B93A7BC9D21445926D772694201C7E</vt:lpwstr>
  </property>
</Properties>
</file>