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49" w:rsidRDefault="008E0E49" w:rsidP="009B1F05">
      <w:pPr>
        <w:pStyle w:val="Heading1"/>
      </w:pPr>
      <w:bookmarkStart w:id="0" w:name="_Toc452450930"/>
      <w:bookmarkStart w:id="1" w:name="_Toc460403710"/>
      <w:bookmarkStart w:id="2" w:name="_Toc478120340"/>
      <w:r w:rsidRPr="00393ED2">
        <w:t>Message definition</w:t>
      </w:r>
      <w:bookmarkEnd w:id="0"/>
      <w:bookmarkEnd w:id="1"/>
      <w:bookmarkEnd w:id="2"/>
    </w:p>
    <w:p w:rsidR="008E0E49" w:rsidRPr="0070136E" w:rsidRDefault="008E0E49" w:rsidP="0070136E">
      <w:pPr>
        <w:pStyle w:val="BodyTextIndent"/>
        <w:ind w:left="0"/>
      </w:pPr>
      <w:r>
        <w:t>…</w:t>
      </w:r>
    </w:p>
    <w:p w:rsidR="008E0E49" w:rsidRPr="00393ED2" w:rsidRDefault="008E0E49" w:rsidP="009B1F05">
      <w:pPr>
        <w:pStyle w:val="Heading2"/>
        <w:numPr>
          <w:ilvl w:val="1"/>
          <w:numId w:val="42"/>
        </w:numPr>
        <w:tabs>
          <w:tab w:val="clear" w:pos="5254"/>
          <w:tab w:val="left" w:pos="567"/>
        </w:tabs>
        <w:ind w:left="567"/>
      </w:pPr>
      <w:bookmarkStart w:id="3" w:name="_Toc452450936"/>
      <w:bookmarkStart w:id="4" w:name="_Toc460403717"/>
      <w:bookmarkStart w:id="5" w:name="_Toc478120346"/>
      <w:r w:rsidRPr="00393ED2">
        <w:t>BoardAvailable</w:t>
      </w:r>
      <w:bookmarkEnd w:id="3"/>
      <w:bookmarkEnd w:id="4"/>
      <w:bookmarkEnd w:id="5"/>
    </w:p>
    <w:p w:rsidR="008E0E49" w:rsidRPr="00393ED2" w:rsidRDefault="008E0E49" w:rsidP="00EA0871">
      <w:r w:rsidRPr="00393ED2">
        <w:t>The BoardAvailable message is sent to the downstream machine to indicate the readiness of the upstream machine to handover a PCB. When an optional attribute is received from an upstream machine, then it must be passed on (possibly altered) to the next downstream machine.</w:t>
      </w:r>
    </w:p>
    <w:tbl>
      <w:tblPr>
        <w:tblW w:w="928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992"/>
        <w:gridCol w:w="1134"/>
        <w:gridCol w:w="992"/>
        <w:gridCol w:w="4111"/>
      </w:tblGrid>
      <w:tr w:rsidR="008E0E49" w:rsidRPr="00393ED2">
        <w:tc>
          <w:tcPr>
            <w:tcW w:w="2055" w:type="dxa"/>
            <w:shd w:val="clear" w:color="auto" w:fill="D9D9D9"/>
          </w:tcPr>
          <w:p w:rsidR="008E0E49" w:rsidRPr="00393ED2" w:rsidRDefault="008E0E49" w:rsidP="00866152">
            <w:pPr>
              <w:rPr>
                <w:b/>
                <w:bCs/>
                <w:u w:val="single"/>
              </w:rPr>
            </w:pPr>
            <w:r w:rsidRPr="00393ED2">
              <w:rPr>
                <w:b/>
                <w:bCs/>
              </w:rPr>
              <w:t>BoardAvailable</w:t>
            </w:r>
          </w:p>
        </w:tc>
        <w:tc>
          <w:tcPr>
            <w:tcW w:w="992" w:type="dxa"/>
            <w:shd w:val="clear" w:color="auto" w:fill="D9D9D9"/>
          </w:tcPr>
          <w:p w:rsidR="008E0E49" w:rsidRPr="00393ED2" w:rsidRDefault="008E0E49" w:rsidP="00866152">
            <w:pPr>
              <w:rPr>
                <w:b/>
                <w:bCs/>
              </w:rPr>
            </w:pPr>
            <w:r w:rsidRPr="00393ED2">
              <w:rPr>
                <w:b/>
                <w:bCs/>
              </w:rPr>
              <w:t>Type</w:t>
            </w:r>
          </w:p>
        </w:tc>
        <w:tc>
          <w:tcPr>
            <w:tcW w:w="1134" w:type="dxa"/>
            <w:shd w:val="clear" w:color="auto" w:fill="D9D9D9"/>
          </w:tcPr>
          <w:p w:rsidR="008E0E49" w:rsidRPr="00393ED2" w:rsidRDefault="008E0E49" w:rsidP="00866152">
            <w:pPr>
              <w:rPr>
                <w:b/>
                <w:bCs/>
              </w:rPr>
            </w:pPr>
            <w:r w:rsidRPr="00393ED2">
              <w:rPr>
                <w:b/>
                <w:bCs/>
              </w:rPr>
              <w:t>Range</w:t>
            </w:r>
          </w:p>
        </w:tc>
        <w:tc>
          <w:tcPr>
            <w:tcW w:w="992" w:type="dxa"/>
            <w:shd w:val="clear" w:color="auto" w:fill="D9D9D9"/>
          </w:tcPr>
          <w:p w:rsidR="008E0E49" w:rsidRPr="00393ED2" w:rsidRDefault="008E0E49" w:rsidP="00866152">
            <w:pPr>
              <w:rPr>
                <w:b/>
                <w:bCs/>
              </w:rPr>
            </w:pPr>
            <w:r w:rsidRPr="00393ED2">
              <w:rPr>
                <w:b/>
                <w:bCs/>
              </w:rPr>
              <w:t>Optional</w:t>
            </w:r>
          </w:p>
        </w:tc>
        <w:tc>
          <w:tcPr>
            <w:tcW w:w="4111" w:type="dxa"/>
            <w:shd w:val="clear" w:color="auto" w:fill="D9D9D9"/>
          </w:tcPr>
          <w:p w:rsidR="008E0E49" w:rsidRPr="00393ED2" w:rsidRDefault="008E0E49" w:rsidP="00866152">
            <w:pPr>
              <w:rPr>
                <w:b/>
                <w:bCs/>
              </w:rPr>
            </w:pPr>
            <w:r w:rsidRPr="00393ED2">
              <w:rPr>
                <w:b/>
                <w:bCs/>
              </w:rPr>
              <w:t>Description</w:t>
            </w:r>
          </w:p>
        </w:tc>
      </w:tr>
      <w:tr w:rsidR="008E0E49" w:rsidRPr="00393ED2">
        <w:tc>
          <w:tcPr>
            <w:tcW w:w="2055" w:type="dxa"/>
          </w:tcPr>
          <w:p w:rsidR="008E0E49" w:rsidRPr="00393ED2" w:rsidRDefault="008E0E49" w:rsidP="00866152">
            <w:ins w:id="6" w:author="balasaravanan" w:date="2017-09-14T18:03:00Z">
              <w:r w:rsidRPr="007D61C2">
                <w:rPr>
                  <w:noProof/>
                  <w:lang w:val="en-SG" w:eastAsia="en-SG"/>
                  <w:rPrChange w:id="7" w:author="balasaravanan" w:date="2017-09-14T18:03:00Z">
                    <w:rPr>
                      <w:noProof/>
                      <w:lang w:val="en-SG" w:eastAsia="en-SG"/>
                    </w:rPr>
                  </w:rPrChange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i1029" type="#_x0000_t75" alt="node" style="width:9pt;height:10.5pt;visibility:visible">
                    <v:imagedata r:id="rId7" o:title=""/>
                  </v:shape>
                </w:pict>
              </w:r>
            </w:ins>
            <w:r w:rsidRPr="00393ED2">
              <w:t>BoardId</w:t>
            </w:r>
          </w:p>
        </w:tc>
        <w:tc>
          <w:tcPr>
            <w:tcW w:w="992" w:type="dxa"/>
          </w:tcPr>
          <w:p w:rsidR="008E0E49" w:rsidRPr="00393ED2" w:rsidRDefault="008E0E49" w:rsidP="00866152">
            <w:r w:rsidRPr="00393ED2">
              <w:t>string</w:t>
            </w:r>
          </w:p>
        </w:tc>
        <w:tc>
          <w:tcPr>
            <w:tcW w:w="1134" w:type="dxa"/>
          </w:tcPr>
          <w:p w:rsidR="008E0E49" w:rsidRPr="00393ED2" w:rsidRDefault="008E0E49" w:rsidP="00866152">
            <w:r w:rsidRPr="00393ED2">
              <w:t>GUID</w:t>
            </w:r>
          </w:p>
        </w:tc>
        <w:tc>
          <w:tcPr>
            <w:tcW w:w="992" w:type="dxa"/>
          </w:tcPr>
          <w:p w:rsidR="008E0E49" w:rsidRPr="00393ED2" w:rsidRDefault="008E0E49" w:rsidP="00866152">
            <w:r w:rsidRPr="00393ED2">
              <w:t>no</w:t>
            </w:r>
          </w:p>
        </w:tc>
        <w:tc>
          <w:tcPr>
            <w:tcW w:w="4111" w:type="dxa"/>
          </w:tcPr>
          <w:p w:rsidR="008E0E49" w:rsidRPr="00393ED2" w:rsidRDefault="008E0E49" w:rsidP="00866152">
            <w:r w:rsidRPr="00393ED2">
              <w:t>Indicating the ID of the available board</w:t>
            </w:r>
          </w:p>
        </w:tc>
      </w:tr>
      <w:tr w:rsidR="008E0E49" w:rsidRPr="00393ED2">
        <w:tc>
          <w:tcPr>
            <w:tcW w:w="2055" w:type="dxa"/>
          </w:tcPr>
          <w:p w:rsidR="008E0E49" w:rsidRPr="00393ED2" w:rsidRDefault="008E0E49" w:rsidP="00DA1484">
            <w:pPr>
              <w:rPr>
                <w:lang w:eastAsia="de-DE"/>
              </w:rPr>
            </w:pPr>
            <w:ins w:id="8" w:author="balasaravanan" w:date="2017-09-14T18:03:00Z">
              <w:r w:rsidRPr="007D61C2">
                <w:rPr>
                  <w:noProof/>
                  <w:lang w:val="en-SG" w:eastAsia="en-SG"/>
                  <w:rPrChange w:id="9" w:author="balasaravanan" w:date="2017-09-14T18:03:00Z">
                    <w:rPr>
                      <w:noProof/>
                      <w:lang w:val="en-SG" w:eastAsia="en-SG"/>
                    </w:rPr>
                  </w:rPrChange>
                </w:rPr>
                <w:pict>
                  <v:shape id="Picture 23" o:spid="_x0000_i1030" type="#_x0000_t75" alt="node" style="width:9pt;height:10.5pt;visibility:visible">
                    <v:imagedata r:id="rId7" o:title=""/>
                  </v:shape>
                </w:pict>
              </w:r>
            </w:ins>
            <w:r w:rsidRPr="00393ED2">
              <w:t>BoardIdCreatedBy</w:t>
            </w:r>
          </w:p>
        </w:tc>
        <w:tc>
          <w:tcPr>
            <w:tcW w:w="992" w:type="dxa"/>
          </w:tcPr>
          <w:p w:rsidR="008E0E49" w:rsidRPr="00393ED2" w:rsidRDefault="008E0E49" w:rsidP="00DA1484">
            <w:r w:rsidRPr="00393ED2">
              <w:t>string</w:t>
            </w:r>
          </w:p>
        </w:tc>
        <w:tc>
          <w:tcPr>
            <w:tcW w:w="1134" w:type="dxa"/>
          </w:tcPr>
          <w:p w:rsidR="008E0E49" w:rsidRPr="00393ED2" w:rsidRDefault="008E0E49" w:rsidP="00DA1484">
            <w:r w:rsidRPr="00393ED2">
              <w:t>non-empty string</w:t>
            </w:r>
          </w:p>
        </w:tc>
        <w:tc>
          <w:tcPr>
            <w:tcW w:w="992" w:type="dxa"/>
          </w:tcPr>
          <w:p w:rsidR="008E0E49" w:rsidRPr="00393ED2" w:rsidRDefault="008E0E49" w:rsidP="00DA1484">
            <w:r w:rsidRPr="00393ED2">
              <w:t>no</w:t>
            </w:r>
          </w:p>
        </w:tc>
        <w:tc>
          <w:tcPr>
            <w:tcW w:w="4111" w:type="dxa"/>
          </w:tcPr>
          <w:p w:rsidR="008E0E49" w:rsidRPr="00393ED2" w:rsidRDefault="008E0E49" w:rsidP="00DA1484">
            <w:r w:rsidRPr="00393ED2">
              <w:t>MachineId of the machine which created the BoardId (the first machine in a consecutive row of machines implementing this protocol). The MachineId is part of the Hermes configuration.</w:t>
            </w:r>
          </w:p>
        </w:tc>
      </w:tr>
      <w:tr w:rsidR="008E0E49" w:rsidRPr="00393ED2">
        <w:tc>
          <w:tcPr>
            <w:tcW w:w="2055" w:type="dxa"/>
          </w:tcPr>
          <w:p w:rsidR="008E0E49" w:rsidRPr="00393ED2" w:rsidRDefault="008E0E49" w:rsidP="006D2DFE">
            <w:pPr>
              <w:rPr>
                <w:lang w:eastAsia="de-DE"/>
              </w:rPr>
            </w:pPr>
            <w:ins w:id="10" w:author="balasaravanan" w:date="2017-09-14T18:03:00Z">
              <w:r w:rsidRPr="007D61C2">
                <w:rPr>
                  <w:noProof/>
                  <w:lang w:val="en-SG" w:eastAsia="en-SG"/>
                  <w:rPrChange w:id="11" w:author="balasaravanan" w:date="2017-09-14T18:03:00Z">
                    <w:rPr>
                      <w:noProof/>
                      <w:lang w:val="en-SG" w:eastAsia="en-SG"/>
                    </w:rPr>
                  </w:rPrChange>
                </w:rPr>
                <w:pict>
                  <v:shape id="Picture 2051" o:spid="_x0000_i1031" type="#_x0000_t75" alt="node" style="width:9pt;height:10.5pt;visibility:visible">
                    <v:imagedata r:id="rId7" o:title=""/>
                  </v:shape>
                </w:pict>
              </w:r>
            </w:ins>
            <w:r w:rsidRPr="00393ED2">
              <w:t>FailedBoard</w:t>
            </w:r>
          </w:p>
        </w:tc>
        <w:tc>
          <w:tcPr>
            <w:tcW w:w="992" w:type="dxa"/>
          </w:tcPr>
          <w:p w:rsidR="008E0E49" w:rsidRPr="00393ED2" w:rsidRDefault="008E0E49" w:rsidP="006D2DFE">
            <w:r w:rsidRPr="00393ED2">
              <w:t>int</w:t>
            </w:r>
          </w:p>
        </w:tc>
        <w:tc>
          <w:tcPr>
            <w:tcW w:w="1134" w:type="dxa"/>
          </w:tcPr>
          <w:p w:rsidR="008E0E49" w:rsidRPr="00393ED2" w:rsidRDefault="008E0E49" w:rsidP="006D2DFE">
            <w:r w:rsidRPr="00393ED2">
              <w:t>0 .. 2</w:t>
            </w:r>
          </w:p>
        </w:tc>
        <w:tc>
          <w:tcPr>
            <w:tcW w:w="992" w:type="dxa"/>
          </w:tcPr>
          <w:p w:rsidR="008E0E49" w:rsidRPr="00393ED2" w:rsidRDefault="008E0E49" w:rsidP="006D2DFE">
            <w:r w:rsidRPr="00393ED2">
              <w:t>no</w:t>
            </w:r>
          </w:p>
        </w:tc>
        <w:tc>
          <w:tcPr>
            <w:tcW w:w="4111" w:type="dxa"/>
          </w:tcPr>
          <w:p w:rsidR="008E0E49" w:rsidRPr="00393ED2" w:rsidRDefault="008E0E49" w:rsidP="006D2DFE">
            <w:r w:rsidRPr="00393ED2">
              <w:t>A value of the list below</w:t>
            </w:r>
          </w:p>
        </w:tc>
      </w:tr>
      <w:tr w:rsidR="008E0E49" w:rsidRPr="00393ED2">
        <w:tc>
          <w:tcPr>
            <w:tcW w:w="2055" w:type="dxa"/>
          </w:tcPr>
          <w:p w:rsidR="008E0E49" w:rsidRPr="00393ED2" w:rsidRDefault="008E0E49" w:rsidP="00866152">
            <w:pPr>
              <w:rPr>
                <w:lang w:eastAsia="de-DE"/>
              </w:rPr>
            </w:pPr>
            <w:ins w:id="12" w:author="balasaravanan" w:date="2017-09-14T18:03:00Z">
              <w:r w:rsidRPr="007D61C2">
                <w:rPr>
                  <w:noProof/>
                  <w:lang w:val="en-SG" w:eastAsia="en-SG"/>
                  <w:rPrChange w:id="13" w:author="balasaravanan" w:date="2017-09-14T18:03:00Z">
                    <w:rPr>
                      <w:noProof/>
                      <w:lang w:val="en-SG" w:eastAsia="en-SG"/>
                    </w:rPr>
                  </w:rPrChange>
                </w:rPr>
                <w:pict>
                  <v:shape id="Picture 7199" o:spid="_x0000_i1032" type="#_x0000_t75" alt="node" style="width:9pt;height:10.5pt;visibility:visible">
                    <v:imagedata r:id="rId7" o:title=""/>
                  </v:shape>
                </w:pict>
              </w:r>
            </w:ins>
            <w:r w:rsidRPr="00393ED2">
              <w:t>ProductTypeId</w:t>
            </w:r>
          </w:p>
        </w:tc>
        <w:tc>
          <w:tcPr>
            <w:tcW w:w="992" w:type="dxa"/>
          </w:tcPr>
          <w:p w:rsidR="008E0E49" w:rsidRPr="00393ED2" w:rsidRDefault="008E0E49" w:rsidP="00866152">
            <w:r w:rsidRPr="00393ED2">
              <w:t>string</w:t>
            </w:r>
          </w:p>
        </w:tc>
        <w:tc>
          <w:tcPr>
            <w:tcW w:w="1134" w:type="dxa"/>
          </w:tcPr>
          <w:p w:rsidR="008E0E49" w:rsidRPr="00393ED2" w:rsidRDefault="008E0E49" w:rsidP="00866152">
            <w:r w:rsidRPr="00393ED2">
              <w:t>any string</w:t>
            </w:r>
          </w:p>
        </w:tc>
        <w:tc>
          <w:tcPr>
            <w:tcW w:w="992" w:type="dxa"/>
          </w:tcPr>
          <w:p w:rsidR="008E0E49" w:rsidRPr="00393ED2" w:rsidRDefault="008E0E49" w:rsidP="00866152">
            <w:r w:rsidRPr="00393ED2">
              <w:t>yes</w:t>
            </w:r>
          </w:p>
        </w:tc>
        <w:tc>
          <w:tcPr>
            <w:tcW w:w="4111" w:type="dxa"/>
          </w:tcPr>
          <w:p w:rsidR="008E0E49" w:rsidRPr="00393ED2" w:rsidRDefault="008E0E49" w:rsidP="00866152">
            <w:r w:rsidRPr="00393ED2">
              <w:t>Identifies a collection of PCBs sharing common properties</w:t>
            </w:r>
          </w:p>
        </w:tc>
      </w:tr>
      <w:tr w:rsidR="008E0E49" w:rsidRPr="00393ED2">
        <w:tc>
          <w:tcPr>
            <w:tcW w:w="2055" w:type="dxa"/>
          </w:tcPr>
          <w:p w:rsidR="008E0E49" w:rsidRPr="00393ED2" w:rsidRDefault="008E0E49" w:rsidP="00275FCA">
            <w:pPr>
              <w:rPr>
                <w:lang w:eastAsia="de-DE"/>
              </w:rPr>
            </w:pPr>
            <w:ins w:id="14" w:author="balasaravanan" w:date="2017-09-14T18:03:00Z">
              <w:r w:rsidRPr="007D61C2">
                <w:rPr>
                  <w:noProof/>
                  <w:lang w:val="en-SG" w:eastAsia="en-SG"/>
                  <w:rPrChange w:id="15" w:author="balasaravanan" w:date="2017-09-14T18:03:00Z">
                    <w:rPr>
                      <w:noProof/>
                      <w:lang w:val="en-SG" w:eastAsia="en-SG"/>
                    </w:rPr>
                  </w:rPrChange>
                </w:rPr>
                <w:pict>
                  <v:shape id="Picture 2059" o:spid="_x0000_i1033" type="#_x0000_t75" alt="node" style="width:9pt;height:10.5pt;visibility:visible">
                    <v:imagedata r:id="rId7" o:title=""/>
                  </v:shape>
                </w:pict>
              </w:r>
            </w:ins>
            <w:r w:rsidRPr="00393ED2">
              <w:t>FlippedBoard</w:t>
            </w:r>
          </w:p>
        </w:tc>
        <w:tc>
          <w:tcPr>
            <w:tcW w:w="992" w:type="dxa"/>
          </w:tcPr>
          <w:p w:rsidR="008E0E49" w:rsidRPr="00393ED2" w:rsidRDefault="008E0E49" w:rsidP="00866152">
            <w:r w:rsidRPr="00393ED2">
              <w:t>int</w:t>
            </w:r>
          </w:p>
        </w:tc>
        <w:tc>
          <w:tcPr>
            <w:tcW w:w="1134" w:type="dxa"/>
          </w:tcPr>
          <w:p w:rsidR="008E0E49" w:rsidRPr="00393ED2" w:rsidRDefault="008E0E49" w:rsidP="00866152">
            <w:r w:rsidRPr="00393ED2">
              <w:t>0 .. 2</w:t>
            </w:r>
          </w:p>
        </w:tc>
        <w:tc>
          <w:tcPr>
            <w:tcW w:w="992" w:type="dxa"/>
          </w:tcPr>
          <w:p w:rsidR="008E0E49" w:rsidRPr="00393ED2" w:rsidRDefault="008E0E49" w:rsidP="00866152">
            <w:r w:rsidRPr="00393ED2">
              <w:t>no</w:t>
            </w:r>
          </w:p>
        </w:tc>
        <w:tc>
          <w:tcPr>
            <w:tcW w:w="4111" w:type="dxa"/>
          </w:tcPr>
          <w:p w:rsidR="008E0E49" w:rsidRPr="00393ED2" w:rsidRDefault="008E0E49" w:rsidP="00866152">
            <w:r w:rsidRPr="00393ED2">
              <w:t>A value of the list below</w:t>
            </w:r>
          </w:p>
        </w:tc>
      </w:tr>
      <w:tr w:rsidR="008E0E49" w:rsidRPr="00393ED2">
        <w:tc>
          <w:tcPr>
            <w:tcW w:w="2055" w:type="dxa"/>
          </w:tcPr>
          <w:p w:rsidR="008E0E49" w:rsidRPr="00393ED2" w:rsidRDefault="008E0E49" w:rsidP="00866152">
            <w:pPr>
              <w:rPr>
                <w:lang w:eastAsia="de-DE"/>
              </w:rPr>
            </w:pPr>
            <w:ins w:id="16" w:author="balasaravanan" w:date="2017-09-14T18:03:00Z">
              <w:r w:rsidRPr="007D61C2">
                <w:rPr>
                  <w:noProof/>
                  <w:lang w:val="en-SG" w:eastAsia="en-SG"/>
                  <w:rPrChange w:id="17" w:author="balasaravanan" w:date="2017-09-14T18:03:00Z">
                    <w:rPr>
                      <w:noProof/>
                      <w:lang w:val="en-SG" w:eastAsia="en-SG"/>
                    </w:rPr>
                  </w:rPrChange>
                </w:rPr>
                <w:pict>
                  <v:shape id="Picture 2048" o:spid="_x0000_i1034" type="#_x0000_t75" alt="node" style="width:9pt;height:10.5pt;visibility:visible">
                    <v:imagedata r:id="rId7" o:title=""/>
                  </v:shape>
                </w:pict>
              </w:r>
            </w:ins>
            <w:r w:rsidRPr="00393ED2">
              <w:t>TopBarcode</w:t>
            </w:r>
          </w:p>
        </w:tc>
        <w:tc>
          <w:tcPr>
            <w:tcW w:w="992" w:type="dxa"/>
          </w:tcPr>
          <w:p w:rsidR="008E0E49" w:rsidRPr="00393ED2" w:rsidRDefault="008E0E49" w:rsidP="00866152">
            <w:r w:rsidRPr="00393ED2">
              <w:t>string</w:t>
            </w:r>
          </w:p>
        </w:tc>
        <w:tc>
          <w:tcPr>
            <w:tcW w:w="1134" w:type="dxa"/>
          </w:tcPr>
          <w:p w:rsidR="008E0E49" w:rsidRPr="00393ED2" w:rsidRDefault="008E0E49" w:rsidP="00866152">
            <w:r w:rsidRPr="00393ED2">
              <w:t>any string</w:t>
            </w:r>
          </w:p>
        </w:tc>
        <w:tc>
          <w:tcPr>
            <w:tcW w:w="992" w:type="dxa"/>
          </w:tcPr>
          <w:p w:rsidR="008E0E49" w:rsidRPr="00393ED2" w:rsidRDefault="008E0E49" w:rsidP="00866152">
            <w:r w:rsidRPr="00393ED2">
              <w:t>yes</w:t>
            </w:r>
          </w:p>
        </w:tc>
        <w:tc>
          <w:tcPr>
            <w:tcW w:w="4111" w:type="dxa"/>
          </w:tcPr>
          <w:p w:rsidR="008E0E49" w:rsidRPr="00393ED2" w:rsidRDefault="008E0E49" w:rsidP="00866152">
            <w:r w:rsidRPr="00393ED2">
              <w:t>The barcode of the top side of the PCB</w:t>
            </w:r>
          </w:p>
        </w:tc>
      </w:tr>
      <w:tr w:rsidR="008E0E49" w:rsidRPr="00393ED2">
        <w:tc>
          <w:tcPr>
            <w:tcW w:w="2055" w:type="dxa"/>
          </w:tcPr>
          <w:p w:rsidR="008E0E49" w:rsidRPr="00393ED2" w:rsidRDefault="008E0E49" w:rsidP="00866152">
            <w:ins w:id="18" w:author="balasaravanan" w:date="2017-09-14T18:03:00Z">
              <w:r w:rsidRPr="007D61C2">
                <w:rPr>
                  <w:noProof/>
                  <w:lang w:val="en-SG" w:eastAsia="en-SG"/>
                  <w:rPrChange w:id="19" w:author="balasaravanan" w:date="2017-09-14T18:03:00Z">
                    <w:rPr>
                      <w:noProof/>
                      <w:lang w:val="en-SG" w:eastAsia="en-SG"/>
                    </w:rPr>
                  </w:rPrChange>
                </w:rPr>
                <w:pict>
                  <v:shape id="Picture 2049" o:spid="_x0000_i1035" type="#_x0000_t75" alt="node" style="width:9pt;height:10.5pt;visibility:visible">
                    <v:imagedata r:id="rId7" o:title=""/>
                  </v:shape>
                </w:pict>
              </w:r>
            </w:ins>
            <w:r w:rsidRPr="00393ED2">
              <w:t>BottomBarcode</w:t>
            </w:r>
          </w:p>
        </w:tc>
        <w:tc>
          <w:tcPr>
            <w:tcW w:w="992" w:type="dxa"/>
          </w:tcPr>
          <w:p w:rsidR="008E0E49" w:rsidRPr="00393ED2" w:rsidRDefault="008E0E49" w:rsidP="00866152">
            <w:r w:rsidRPr="00393ED2">
              <w:t>string</w:t>
            </w:r>
          </w:p>
        </w:tc>
        <w:tc>
          <w:tcPr>
            <w:tcW w:w="1134" w:type="dxa"/>
          </w:tcPr>
          <w:p w:rsidR="008E0E49" w:rsidRPr="00393ED2" w:rsidRDefault="008E0E49" w:rsidP="00866152">
            <w:r w:rsidRPr="00393ED2">
              <w:t>any string</w:t>
            </w:r>
          </w:p>
        </w:tc>
        <w:tc>
          <w:tcPr>
            <w:tcW w:w="992" w:type="dxa"/>
          </w:tcPr>
          <w:p w:rsidR="008E0E49" w:rsidRPr="00393ED2" w:rsidRDefault="008E0E49" w:rsidP="00866152">
            <w:r w:rsidRPr="00393ED2">
              <w:t>yes</w:t>
            </w:r>
          </w:p>
        </w:tc>
        <w:tc>
          <w:tcPr>
            <w:tcW w:w="4111" w:type="dxa"/>
          </w:tcPr>
          <w:p w:rsidR="008E0E49" w:rsidRPr="00393ED2" w:rsidRDefault="008E0E49" w:rsidP="00866152">
            <w:r w:rsidRPr="00393ED2">
              <w:t>The barcode of the bottom side of the PCB</w:t>
            </w:r>
          </w:p>
        </w:tc>
      </w:tr>
      <w:tr w:rsidR="008E0E49" w:rsidRPr="00393ED2">
        <w:tc>
          <w:tcPr>
            <w:tcW w:w="2055" w:type="dxa"/>
          </w:tcPr>
          <w:p w:rsidR="008E0E49" w:rsidRPr="00393ED2" w:rsidRDefault="008E0E49" w:rsidP="00866152">
            <w:pPr>
              <w:rPr>
                <w:lang w:eastAsia="de-DE"/>
              </w:rPr>
            </w:pPr>
            <w:ins w:id="20" w:author="balasaravanan" w:date="2017-09-14T18:03:00Z">
              <w:r w:rsidRPr="007D61C2">
                <w:rPr>
                  <w:noProof/>
                  <w:lang w:val="en-SG" w:eastAsia="en-SG"/>
                  <w:rPrChange w:id="21" w:author="balasaravanan" w:date="2017-09-14T18:03:00Z">
                    <w:rPr>
                      <w:noProof/>
                      <w:lang w:val="en-SG" w:eastAsia="en-SG"/>
                    </w:rPr>
                  </w:rPrChange>
                </w:rPr>
                <w:pict>
                  <v:shape id="Grafik 14" o:spid="_x0000_i1036" type="#_x0000_t75" alt="node" style="width:9.75pt;height:9.75pt;visibility:visible">
                    <v:imagedata r:id="rId7" o:title=""/>
                  </v:shape>
                </w:pict>
              </w:r>
            </w:ins>
            <w:r w:rsidRPr="00393ED2">
              <w:rPr>
                <w:lang w:eastAsia="de-DE"/>
              </w:rPr>
              <w:t>Length</w:t>
            </w:r>
          </w:p>
        </w:tc>
        <w:tc>
          <w:tcPr>
            <w:tcW w:w="992" w:type="dxa"/>
          </w:tcPr>
          <w:p w:rsidR="008E0E49" w:rsidRPr="00393ED2" w:rsidRDefault="008E0E49" w:rsidP="00866152">
            <w:r w:rsidRPr="00393ED2">
              <w:t>float</w:t>
            </w:r>
          </w:p>
        </w:tc>
        <w:tc>
          <w:tcPr>
            <w:tcW w:w="1134" w:type="dxa"/>
          </w:tcPr>
          <w:p w:rsidR="008E0E49" w:rsidRPr="00393ED2" w:rsidRDefault="008E0E49" w:rsidP="00866152">
            <w:pPr>
              <w:jc w:val="left"/>
            </w:pPr>
            <w:r w:rsidRPr="00393ED2">
              <w:t>positive numbers</w:t>
            </w:r>
          </w:p>
        </w:tc>
        <w:tc>
          <w:tcPr>
            <w:tcW w:w="992" w:type="dxa"/>
          </w:tcPr>
          <w:p w:rsidR="008E0E49" w:rsidRPr="00393ED2" w:rsidRDefault="008E0E49" w:rsidP="00866152">
            <w:r w:rsidRPr="00393ED2">
              <w:t>yes</w:t>
            </w:r>
          </w:p>
        </w:tc>
        <w:tc>
          <w:tcPr>
            <w:tcW w:w="4111" w:type="dxa"/>
          </w:tcPr>
          <w:p w:rsidR="008E0E49" w:rsidRPr="00393ED2" w:rsidRDefault="008E0E49" w:rsidP="00866152">
            <w:r w:rsidRPr="00393ED2">
              <w:t>The length of the PCB in millimeter.</w:t>
            </w:r>
          </w:p>
        </w:tc>
      </w:tr>
      <w:tr w:rsidR="008E0E49" w:rsidRPr="00393ED2">
        <w:tc>
          <w:tcPr>
            <w:tcW w:w="2055" w:type="dxa"/>
          </w:tcPr>
          <w:p w:rsidR="008E0E49" w:rsidRPr="00393ED2" w:rsidRDefault="008E0E49" w:rsidP="00866152">
            <w:pPr>
              <w:rPr>
                <w:lang w:eastAsia="de-DE"/>
              </w:rPr>
            </w:pPr>
            <w:ins w:id="22" w:author="balasaravanan" w:date="2017-09-14T18:03:00Z">
              <w:r w:rsidRPr="007D61C2">
                <w:rPr>
                  <w:noProof/>
                  <w:lang w:val="en-SG" w:eastAsia="en-SG"/>
                  <w:rPrChange w:id="23" w:author="balasaravanan" w:date="2017-09-14T18:03:00Z">
                    <w:rPr>
                      <w:noProof/>
                      <w:lang w:val="en-SG" w:eastAsia="en-SG"/>
                    </w:rPr>
                  </w:rPrChange>
                </w:rPr>
                <w:pict>
                  <v:shape id="Picture 2056" o:spid="_x0000_i1037" type="#_x0000_t75" alt="node" style="width:9.75pt;height:10.5pt;visibility:visible">
                    <v:imagedata r:id="rId7" o:title=""/>
                  </v:shape>
                </w:pict>
              </w:r>
            </w:ins>
            <w:r w:rsidRPr="00393ED2">
              <w:rPr>
                <w:lang w:eastAsia="de-DE"/>
              </w:rPr>
              <w:t>Width</w:t>
            </w:r>
          </w:p>
        </w:tc>
        <w:tc>
          <w:tcPr>
            <w:tcW w:w="992" w:type="dxa"/>
          </w:tcPr>
          <w:p w:rsidR="008E0E49" w:rsidRPr="00393ED2" w:rsidRDefault="008E0E49" w:rsidP="00866152">
            <w:r w:rsidRPr="00393ED2">
              <w:t>float</w:t>
            </w:r>
          </w:p>
        </w:tc>
        <w:tc>
          <w:tcPr>
            <w:tcW w:w="1134" w:type="dxa"/>
          </w:tcPr>
          <w:p w:rsidR="008E0E49" w:rsidRPr="00393ED2" w:rsidRDefault="008E0E49" w:rsidP="00866152">
            <w:r w:rsidRPr="00393ED2">
              <w:t>positive numbers</w:t>
            </w:r>
          </w:p>
        </w:tc>
        <w:tc>
          <w:tcPr>
            <w:tcW w:w="992" w:type="dxa"/>
          </w:tcPr>
          <w:p w:rsidR="008E0E49" w:rsidRPr="00393ED2" w:rsidRDefault="008E0E49" w:rsidP="00866152">
            <w:r w:rsidRPr="00393ED2">
              <w:t>yes</w:t>
            </w:r>
          </w:p>
        </w:tc>
        <w:tc>
          <w:tcPr>
            <w:tcW w:w="4111" w:type="dxa"/>
          </w:tcPr>
          <w:p w:rsidR="008E0E49" w:rsidRPr="00393ED2" w:rsidRDefault="008E0E49" w:rsidP="00866152">
            <w:r w:rsidRPr="00393ED2">
              <w:t>The width of the PCB in millimeter.</w:t>
            </w:r>
          </w:p>
        </w:tc>
      </w:tr>
      <w:tr w:rsidR="008E0E49" w:rsidRPr="00393ED2">
        <w:tc>
          <w:tcPr>
            <w:tcW w:w="2055" w:type="dxa"/>
          </w:tcPr>
          <w:p w:rsidR="008E0E49" w:rsidRPr="00393ED2" w:rsidRDefault="008E0E49" w:rsidP="00866152">
            <w:pPr>
              <w:rPr>
                <w:lang w:eastAsia="de-DE"/>
              </w:rPr>
            </w:pPr>
            <w:ins w:id="24" w:author="balasaravanan" w:date="2017-09-14T18:03:00Z">
              <w:r w:rsidRPr="007D61C2">
                <w:rPr>
                  <w:noProof/>
                  <w:lang w:val="en-SG" w:eastAsia="en-SG"/>
                  <w:rPrChange w:id="25" w:author="balasaravanan" w:date="2017-09-14T18:03:00Z">
                    <w:rPr>
                      <w:noProof/>
                      <w:lang w:val="en-SG" w:eastAsia="en-SG"/>
                    </w:rPr>
                  </w:rPrChange>
                </w:rPr>
                <w:pict>
                  <v:shape id="Picture 2057" o:spid="_x0000_i1038" type="#_x0000_t75" alt="node" style="width:9.75pt;height:10.5pt;visibility:visible">
                    <v:imagedata r:id="rId7" o:title=""/>
                  </v:shape>
                </w:pict>
              </w:r>
            </w:ins>
            <w:r w:rsidRPr="00393ED2">
              <w:rPr>
                <w:lang w:eastAsia="de-DE"/>
              </w:rPr>
              <w:t>Thickness</w:t>
            </w:r>
          </w:p>
        </w:tc>
        <w:tc>
          <w:tcPr>
            <w:tcW w:w="992" w:type="dxa"/>
          </w:tcPr>
          <w:p w:rsidR="008E0E49" w:rsidRPr="00393ED2" w:rsidRDefault="008E0E49" w:rsidP="00866152">
            <w:r w:rsidRPr="00393ED2">
              <w:t>float</w:t>
            </w:r>
          </w:p>
        </w:tc>
        <w:tc>
          <w:tcPr>
            <w:tcW w:w="1134" w:type="dxa"/>
          </w:tcPr>
          <w:p w:rsidR="008E0E49" w:rsidRPr="00393ED2" w:rsidRDefault="008E0E49" w:rsidP="00866152">
            <w:r w:rsidRPr="00393ED2">
              <w:t>positive numbers</w:t>
            </w:r>
          </w:p>
        </w:tc>
        <w:tc>
          <w:tcPr>
            <w:tcW w:w="992" w:type="dxa"/>
          </w:tcPr>
          <w:p w:rsidR="008E0E49" w:rsidRPr="00393ED2" w:rsidRDefault="008E0E49" w:rsidP="00866152">
            <w:r w:rsidRPr="00393ED2">
              <w:t>yes</w:t>
            </w:r>
          </w:p>
        </w:tc>
        <w:tc>
          <w:tcPr>
            <w:tcW w:w="4111" w:type="dxa"/>
          </w:tcPr>
          <w:p w:rsidR="008E0E49" w:rsidRPr="00393ED2" w:rsidRDefault="008E0E49" w:rsidP="00866152">
            <w:r w:rsidRPr="00393ED2">
              <w:t>The thickness of the PCB in millimeter.</w:t>
            </w:r>
          </w:p>
        </w:tc>
      </w:tr>
      <w:tr w:rsidR="008E0E49" w:rsidRPr="00393ED2">
        <w:tc>
          <w:tcPr>
            <w:tcW w:w="2055" w:type="dxa"/>
          </w:tcPr>
          <w:p w:rsidR="008E0E49" w:rsidRPr="00393ED2" w:rsidRDefault="008E0E49" w:rsidP="00866152">
            <w:pPr>
              <w:rPr>
                <w:lang w:eastAsia="de-DE"/>
              </w:rPr>
            </w:pPr>
            <w:ins w:id="26" w:author="balasaravanan" w:date="2017-09-14T18:03:00Z">
              <w:r w:rsidRPr="007D61C2">
                <w:rPr>
                  <w:noProof/>
                  <w:lang w:val="en-SG" w:eastAsia="en-SG"/>
                  <w:rPrChange w:id="27" w:author="balasaravanan" w:date="2017-09-14T18:03:00Z">
                    <w:rPr>
                      <w:noProof/>
                      <w:lang w:val="en-SG" w:eastAsia="en-SG"/>
                    </w:rPr>
                  </w:rPrChange>
                </w:rPr>
                <w:pict>
                  <v:shape id="Picture 2058" o:spid="_x0000_i1039" type="#_x0000_t75" alt="node" style="width:9pt;height:10.5pt;visibility:visible">
                    <v:imagedata r:id="rId7" o:title=""/>
                  </v:shape>
                </w:pict>
              </w:r>
            </w:ins>
            <w:r w:rsidRPr="00393ED2">
              <w:t>ConveyorSpeed</w:t>
            </w:r>
          </w:p>
        </w:tc>
        <w:tc>
          <w:tcPr>
            <w:tcW w:w="992" w:type="dxa"/>
          </w:tcPr>
          <w:p w:rsidR="008E0E49" w:rsidRPr="00393ED2" w:rsidRDefault="008E0E49" w:rsidP="00866152">
            <w:r w:rsidRPr="00393ED2">
              <w:t>float</w:t>
            </w:r>
          </w:p>
        </w:tc>
        <w:tc>
          <w:tcPr>
            <w:tcW w:w="1134" w:type="dxa"/>
          </w:tcPr>
          <w:p w:rsidR="008E0E49" w:rsidRPr="00393ED2" w:rsidRDefault="008E0E49" w:rsidP="00866152">
            <w:r w:rsidRPr="00393ED2">
              <w:t>positive numbers</w:t>
            </w:r>
          </w:p>
        </w:tc>
        <w:tc>
          <w:tcPr>
            <w:tcW w:w="992" w:type="dxa"/>
          </w:tcPr>
          <w:p w:rsidR="008E0E49" w:rsidRPr="00393ED2" w:rsidRDefault="008E0E49" w:rsidP="00866152">
            <w:r w:rsidRPr="00393ED2">
              <w:t>yes</w:t>
            </w:r>
          </w:p>
        </w:tc>
        <w:tc>
          <w:tcPr>
            <w:tcW w:w="4111" w:type="dxa"/>
          </w:tcPr>
          <w:p w:rsidR="008E0E49" w:rsidRPr="00393ED2" w:rsidRDefault="008E0E49" w:rsidP="00866152">
            <w:r w:rsidRPr="00393ED2">
              <w:t>The conveyor speed preferred by the upstream machine in millimeter per second</w:t>
            </w:r>
          </w:p>
        </w:tc>
      </w:tr>
      <w:tr w:rsidR="008E0E49" w:rsidRPr="00393ED2">
        <w:trPr>
          <w:ins w:id="28" w:author="Kainz, Gerd" w:date="2017-09-13T16:44:00Z"/>
        </w:trPr>
        <w:tc>
          <w:tcPr>
            <w:tcW w:w="2055" w:type="dxa"/>
          </w:tcPr>
          <w:p w:rsidR="008E0E49" w:rsidRPr="008E0E49" w:rsidRDefault="008E0E49" w:rsidP="00866152">
            <w:pPr>
              <w:rPr>
                <w:ins w:id="29" w:author="Kainz, Gerd" w:date="2017-09-13T16:44:00Z"/>
                <w:noProof/>
                <w:color w:val="FF0000"/>
                <w:rPrChange w:id="30" w:author="balasaravanan" w:date="2017-09-14T18:06:00Z">
                  <w:rPr>
                    <w:ins w:id="31" w:author="Kainz, Gerd" w:date="2017-09-13T16:44:00Z"/>
                    <w:noProof/>
                  </w:rPr>
                </w:rPrChange>
              </w:rPr>
            </w:pPr>
            <w:ins w:id="32" w:author="Kainz, Gerd" w:date="2017-09-13T16:44:00Z">
              <w:r w:rsidRPr="00F90C32">
                <w:rPr>
                  <w:noProof/>
                  <w:color w:val="FF0000"/>
                  <w:lang w:val="en-SG" w:eastAsia="en-SG"/>
                  <w:rPrChange w:id="33" w:author="balasaravanan" w:date="2017-09-14T18:06:00Z">
                    <w:rPr>
                      <w:noProof/>
                      <w:color w:val="FF0000"/>
                      <w:lang w:val="en-SG" w:eastAsia="en-SG"/>
                    </w:rPr>
                  </w:rPrChange>
                </w:rPr>
                <w:pict>
                  <v:shape id="_x0000_i1040" type="#_x0000_t75" alt="node" style="width:9pt;height:10.5pt;visibility:visible">
                    <v:imagedata r:id="rId7" o:title=""/>
                  </v:shape>
                </w:pict>
              </w:r>
              <w:r w:rsidRPr="008E0E49">
                <w:rPr>
                  <w:color w:val="FF0000"/>
                  <w:rPrChange w:id="34" w:author="balasaravanan" w:date="2017-09-14T18:06:00Z">
                    <w:rPr/>
                  </w:rPrChange>
                </w:rPr>
                <w:t>TopCleara</w:t>
              </w:r>
            </w:ins>
            <w:ins w:id="35" w:author="Kainz, Gerd" w:date="2017-09-13T16:45:00Z">
              <w:r w:rsidRPr="008E0E49">
                <w:rPr>
                  <w:color w:val="FF0000"/>
                  <w:rPrChange w:id="36" w:author="balasaravanan" w:date="2017-09-14T18:06:00Z">
                    <w:rPr/>
                  </w:rPrChange>
                </w:rPr>
                <w:t>nce</w:t>
              </w:r>
            </w:ins>
            <w:ins w:id="37" w:author="Kainz, Gerd" w:date="2017-09-13T16:50:00Z">
              <w:r w:rsidRPr="008E0E49">
                <w:rPr>
                  <w:color w:val="FF0000"/>
                  <w:rPrChange w:id="38" w:author="balasaravanan" w:date="2017-09-14T18:06:00Z">
                    <w:rPr/>
                  </w:rPrChange>
                </w:rPr>
                <w:t>Height</w:t>
              </w:r>
            </w:ins>
          </w:p>
        </w:tc>
        <w:tc>
          <w:tcPr>
            <w:tcW w:w="992" w:type="dxa"/>
          </w:tcPr>
          <w:p w:rsidR="008E0E49" w:rsidRPr="008E0E49" w:rsidRDefault="008E0E49" w:rsidP="00866152">
            <w:pPr>
              <w:rPr>
                <w:ins w:id="39" w:author="Kainz, Gerd" w:date="2017-09-13T16:44:00Z"/>
                <w:color w:val="FF0000"/>
                <w:rPrChange w:id="40" w:author="balasaravanan" w:date="2017-09-14T18:06:00Z">
                  <w:rPr>
                    <w:ins w:id="41" w:author="Kainz, Gerd" w:date="2017-09-13T16:44:00Z"/>
                  </w:rPr>
                </w:rPrChange>
              </w:rPr>
            </w:pPr>
            <w:ins w:id="42" w:author="Kainz, Gerd" w:date="2017-09-13T16:44:00Z">
              <w:r w:rsidRPr="008E0E49">
                <w:rPr>
                  <w:color w:val="FF0000"/>
                  <w:rPrChange w:id="43" w:author="balasaravanan" w:date="2017-09-14T18:06:00Z">
                    <w:rPr/>
                  </w:rPrChange>
                </w:rPr>
                <w:t>float</w:t>
              </w:r>
            </w:ins>
          </w:p>
        </w:tc>
        <w:tc>
          <w:tcPr>
            <w:tcW w:w="1134" w:type="dxa"/>
          </w:tcPr>
          <w:p w:rsidR="008E0E49" w:rsidRPr="008E0E49" w:rsidRDefault="008E0E49" w:rsidP="00866152">
            <w:pPr>
              <w:rPr>
                <w:ins w:id="44" w:author="Kainz, Gerd" w:date="2017-09-13T16:44:00Z"/>
                <w:color w:val="FF0000"/>
                <w:rPrChange w:id="45" w:author="balasaravanan" w:date="2017-09-14T18:06:00Z">
                  <w:rPr>
                    <w:ins w:id="46" w:author="Kainz, Gerd" w:date="2017-09-13T16:44:00Z"/>
                  </w:rPr>
                </w:rPrChange>
              </w:rPr>
            </w:pPr>
            <w:ins w:id="47" w:author="Kainz, Gerd" w:date="2017-09-13T16:44:00Z">
              <w:r w:rsidRPr="008E0E49">
                <w:rPr>
                  <w:color w:val="FF0000"/>
                  <w:rPrChange w:id="48" w:author="balasaravanan" w:date="2017-09-14T18:06:00Z">
                    <w:rPr/>
                  </w:rPrChange>
                </w:rPr>
                <w:t>positive numbers</w:t>
              </w:r>
            </w:ins>
          </w:p>
        </w:tc>
        <w:tc>
          <w:tcPr>
            <w:tcW w:w="992" w:type="dxa"/>
          </w:tcPr>
          <w:p w:rsidR="008E0E49" w:rsidRPr="008E0E49" w:rsidRDefault="008E0E49" w:rsidP="00866152">
            <w:pPr>
              <w:rPr>
                <w:ins w:id="49" w:author="Kainz, Gerd" w:date="2017-09-13T16:44:00Z"/>
                <w:color w:val="FF0000"/>
                <w:rPrChange w:id="50" w:author="balasaravanan" w:date="2017-09-14T18:06:00Z">
                  <w:rPr>
                    <w:ins w:id="51" w:author="Kainz, Gerd" w:date="2017-09-13T16:44:00Z"/>
                  </w:rPr>
                </w:rPrChange>
              </w:rPr>
            </w:pPr>
            <w:ins w:id="52" w:author="Kainz, Gerd" w:date="2017-09-13T16:44:00Z">
              <w:r w:rsidRPr="008E0E49">
                <w:rPr>
                  <w:color w:val="FF0000"/>
                  <w:rPrChange w:id="53" w:author="balasaravanan" w:date="2017-09-14T18:06:00Z">
                    <w:rPr/>
                  </w:rPrChange>
                </w:rPr>
                <w:t>yes</w:t>
              </w:r>
            </w:ins>
          </w:p>
        </w:tc>
        <w:tc>
          <w:tcPr>
            <w:tcW w:w="4111" w:type="dxa"/>
          </w:tcPr>
          <w:p w:rsidR="008E0E49" w:rsidRPr="008E0E49" w:rsidRDefault="008E0E49" w:rsidP="009B1F05">
            <w:pPr>
              <w:rPr>
                <w:ins w:id="54" w:author="Kainz, Gerd" w:date="2017-09-13T16:44:00Z"/>
                <w:color w:val="FF0000"/>
                <w:rPrChange w:id="55" w:author="balasaravanan" w:date="2017-09-14T18:06:00Z">
                  <w:rPr>
                    <w:ins w:id="56" w:author="Kainz, Gerd" w:date="2017-09-13T16:44:00Z"/>
                  </w:rPr>
                </w:rPrChange>
              </w:rPr>
            </w:pPr>
            <w:ins w:id="57" w:author="Kainz, Gerd" w:date="2017-09-13T16:45:00Z">
              <w:r w:rsidRPr="008E0E49">
                <w:rPr>
                  <w:color w:val="FF0000"/>
                  <w:rPrChange w:id="58" w:author="balasaravanan" w:date="2017-09-14T18:06:00Z">
                    <w:rPr/>
                  </w:rPrChange>
                </w:rPr>
                <w:t>The clearance height for the top side of the PCB in millimeter.</w:t>
              </w:r>
            </w:ins>
          </w:p>
        </w:tc>
      </w:tr>
      <w:tr w:rsidR="008E0E49" w:rsidRPr="00393ED2">
        <w:trPr>
          <w:ins w:id="59" w:author="Kainz, Gerd" w:date="2017-09-13T16:46:00Z"/>
        </w:trPr>
        <w:tc>
          <w:tcPr>
            <w:tcW w:w="2055" w:type="dxa"/>
          </w:tcPr>
          <w:p w:rsidR="008E0E49" w:rsidRPr="008E0E49" w:rsidRDefault="008E0E49" w:rsidP="0003289F">
            <w:pPr>
              <w:rPr>
                <w:ins w:id="60" w:author="Kainz, Gerd" w:date="2017-09-13T16:46:00Z"/>
                <w:noProof/>
                <w:color w:val="FF0000"/>
                <w:rPrChange w:id="61" w:author="balasaravanan" w:date="2017-09-14T18:06:00Z">
                  <w:rPr>
                    <w:ins w:id="62" w:author="Kainz, Gerd" w:date="2017-09-13T16:46:00Z"/>
                    <w:noProof/>
                  </w:rPr>
                </w:rPrChange>
              </w:rPr>
            </w:pPr>
            <w:ins w:id="63" w:author="Kainz, Gerd" w:date="2017-09-13T16:46:00Z">
              <w:r w:rsidRPr="00F90C32">
                <w:rPr>
                  <w:noProof/>
                  <w:color w:val="FF0000"/>
                  <w:lang w:val="en-SG" w:eastAsia="en-SG"/>
                  <w:rPrChange w:id="64" w:author="balasaravanan" w:date="2017-09-14T18:06:00Z">
                    <w:rPr>
                      <w:noProof/>
                      <w:color w:val="FF0000"/>
                      <w:lang w:val="en-SG" w:eastAsia="en-SG"/>
                    </w:rPr>
                  </w:rPrChange>
                </w:rPr>
                <w:pict>
                  <v:shape id="_x0000_i1041" type="#_x0000_t75" alt="node" style="width:9pt;height:10.5pt;visibility:visible">
                    <v:imagedata r:id="rId7" o:title=""/>
                  </v:shape>
                </w:pict>
              </w:r>
              <w:r w:rsidRPr="008E0E49">
                <w:rPr>
                  <w:color w:val="FF0000"/>
                  <w:rPrChange w:id="65" w:author="balasaravanan" w:date="2017-09-14T18:06:00Z">
                    <w:rPr/>
                  </w:rPrChange>
                </w:rPr>
                <w:t>BottomClearance</w:t>
              </w:r>
            </w:ins>
            <w:ins w:id="66" w:author="Kainz, Gerd" w:date="2017-09-13T16:50:00Z">
              <w:r w:rsidRPr="008E0E49">
                <w:rPr>
                  <w:color w:val="FF0000"/>
                  <w:rPrChange w:id="67" w:author="balasaravanan" w:date="2017-09-14T18:06:00Z">
                    <w:rPr/>
                  </w:rPrChange>
                </w:rPr>
                <w:t>Height</w:t>
              </w:r>
            </w:ins>
            <w:bookmarkStart w:id="68" w:name="_GoBack"/>
            <w:bookmarkEnd w:id="68"/>
          </w:p>
        </w:tc>
        <w:tc>
          <w:tcPr>
            <w:tcW w:w="992" w:type="dxa"/>
          </w:tcPr>
          <w:p w:rsidR="008E0E49" w:rsidRPr="008E0E49" w:rsidRDefault="008E0E49" w:rsidP="0003289F">
            <w:pPr>
              <w:rPr>
                <w:ins w:id="69" w:author="Kainz, Gerd" w:date="2017-09-13T16:46:00Z"/>
                <w:color w:val="FF0000"/>
                <w:rPrChange w:id="70" w:author="balasaravanan" w:date="2017-09-14T18:06:00Z">
                  <w:rPr>
                    <w:ins w:id="71" w:author="Kainz, Gerd" w:date="2017-09-13T16:46:00Z"/>
                  </w:rPr>
                </w:rPrChange>
              </w:rPr>
            </w:pPr>
            <w:ins w:id="72" w:author="Kainz, Gerd" w:date="2017-09-13T16:46:00Z">
              <w:r w:rsidRPr="008E0E49">
                <w:rPr>
                  <w:color w:val="FF0000"/>
                  <w:rPrChange w:id="73" w:author="balasaravanan" w:date="2017-09-14T18:06:00Z">
                    <w:rPr/>
                  </w:rPrChange>
                </w:rPr>
                <w:t>float</w:t>
              </w:r>
            </w:ins>
          </w:p>
        </w:tc>
        <w:tc>
          <w:tcPr>
            <w:tcW w:w="1134" w:type="dxa"/>
          </w:tcPr>
          <w:p w:rsidR="008E0E49" w:rsidRPr="008E0E49" w:rsidRDefault="008E0E49" w:rsidP="0003289F">
            <w:pPr>
              <w:rPr>
                <w:ins w:id="74" w:author="Kainz, Gerd" w:date="2017-09-13T16:46:00Z"/>
                <w:color w:val="FF0000"/>
                <w:rPrChange w:id="75" w:author="balasaravanan" w:date="2017-09-14T18:06:00Z">
                  <w:rPr>
                    <w:ins w:id="76" w:author="Kainz, Gerd" w:date="2017-09-13T16:46:00Z"/>
                  </w:rPr>
                </w:rPrChange>
              </w:rPr>
            </w:pPr>
            <w:ins w:id="77" w:author="Kainz, Gerd" w:date="2017-09-13T16:46:00Z">
              <w:r w:rsidRPr="008E0E49">
                <w:rPr>
                  <w:color w:val="FF0000"/>
                  <w:rPrChange w:id="78" w:author="balasaravanan" w:date="2017-09-14T18:06:00Z">
                    <w:rPr/>
                  </w:rPrChange>
                </w:rPr>
                <w:t>positive numbers</w:t>
              </w:r>
            </w:ins>
          </w:p>
        </w:tc>
        <w:tc>
          <w:tcPr>
            <w:tcW w:w="992" w:type="dxa"/>
          </w:tcPr>
          <w:p w:rsidR="008E0E49" w:rsidRPr="008E0E49" w:rsidRDefault="008E0E49" w:rsidP="0003289F">
            <w:pPr>
              <w:rPr>
                <w:ins w:id="79" w:author="Kainz, Gerd" w:date="2017-09-13T16:46:00Z"/>
                <w:color w:val="FF0000"/>
                <w:rPrChange w:id="80" w:author="balasaravanan" w:date="2017-09-14T18:06:00Z">
                  <w:rPr>
                    <w:ins w:id="81" w:author="Kainz, Gerd" w:date="2017-09-13T16:46:00Z"/>
                  </w:rPr>
                </w:rPrChange>
              </w:rPr>
            </w:pPr>
            <w:ins w:id="82" w:author="Kainz, Gerd" w:date="2017-09-13T16:46:00Z">
              <w:r w:rsidRPr="008E0E49">
                <w:rPr>
                  <w:color w:val="FF0000"/>
                  <w:rPrChange w:id="83" w:author="balasaravanan" w:date="2017-09-14T18:06:00Z">
                    <w:rPr/>
                  </w:rPrChange>
                </w:rPr>
                <w:t>yes</w:t>
              </w:r>
            </w:ins>
          </w:p>
        </w:tc>
        <w:tc>
          <w:tcPr>
            <w:tcW w:w="4111" w:type="dxa"/>
          </w:tcPr>
          <w:p w:rsidR="008E0E49" w:rsidRPr="008E0E49" w:rsidRDefault="008E0E49" w:rsidP="009B1F05">
            <w:pPr>
              <w:rPr>
                <w:ins w:id="84" w:author="Kainz, Gerd" w:date="2017-09-13T16:46:00Z"/>
                <w:color w:val="FF0000"/>
                <w:rPrChange w:id="85" w:author="balasaravanan" w:date="2017-09-14T18:06:00Z">
                  <w:rPr>
                    <w:ins w:id="86" w:author="Kainz, Gerd" w:date="2017-09-13T16:46:00Z"/>
                  </w:rPr>
                </w:rPrChange>
              </w:rPr>
            </w:pPr>
            <w:ins w:id="87" w:author="Kainz, Gerd" w:date="2017-09-13T16:46:00Z">
              <w:r w:rsidRPr="008E0E49">
                <w:rPr>
                  <w:color w:val="FF0000"/>
                  <w:rPrChange w:id="88" w:author="balasaravanan" w:date="2017-09-14T18:06:00Z">
                    <w:rPr/>
                  </w:rPrChange>
                </w:rPr>
                <w:t>The clearance height for the bottom side of the PCB in millimeter.</w:t>
              </w:r>
            </w:ins>
          </w:p>
        </w:tc>
      </w:tr>
    </w:tbl>
    <w:p w:rsidR="008E0E49" w:rsidRPr="00393ED2" w:rsidRDefault="008E0E49" w:rsidP="00634E1F"/>
    <w:p w:rsidR="008E0E49" w:rsidRPr="00393ED2" w:rsidRDefault="008E0E49" w:rsidP="00634E1F"/>
    <w:p w:rsidR="008E0E49" w:rsidRPr="00393ED2" w:rsidRDefault="008E0E49" w:rsidP="00634E1F"/>
    <w:p w:rsidR="008E0E49" w:rsidRPr="00393ED2" w:rsidRDefault="008E0E49" w:rsidP="00634E1F">
      <w:r w:rsidRPr="00393ED2">
        <w:t>FailedBoard may be one of the following values:</w:t>
      </w:r>
    </w:p>
    <w:p w:rsidR="008E0E49" w:rsidRPr="00393ED2" w:rsidRDefault="008E0E49" w:rsidP="00634E1F">
      <w:pPr>
        <w:pStyle w:val="ListParagraph"/>
        <w:numPr>
          <w:ilvl w:val="0"/>
          <w:numId w:val="35"/>
        </w:numPr>
        <w:rPr>
          <w:lang w:val="en-US"/>
        </w:rPr>
      </w:pPr>
      <w:r w:rsidRPr="00393ED2">
        <w:rPr>
          <w:lang w:val="en-US"/>
        </w:rPr>
        <w:t>Board of unknown quality available</w:t>
      </w:r>
    </w:p>
    <w:p w:rsidR="008E0E49" w:rsidRPr="00393ED2" w:rsidRDefault="008E0E49" w:rsidP="00634E1F">
      <w:pPr>
        <w:pStyle w:val="ListParagraph"/>
        <w:numPr>
          <w:ilvl w:val="0"/>
          <w:numId w:val="35"/>
        </w:numPr>
        <w:rPr>
          <w:lang w:val="en-US"/>
        </w:rPr>
      </w:pPr>
      <w:r w:rsidRPr="00393ED2">
        <w:rPr>
          <w:lang w:val="en-US"/>
        </w:rPr>
        <w:t>Good board available</w:t>
      </w:r>
    </w:p>
    <w:p w:rsidR="008E0E49" w:rsidRPr="00393ED2" w:rsidRDefault="008E0E49" w:rsidP="00634E1F">
      <w:pPr>
        <w:pStyle w:val="ListParagraph"/>
        <w:numPr>
          <w:ilvl w:val="0"/>
          <w:numId w:val="35"/>
        </w:numPr>
        <w:rPr>
          <w:lang w:val="en-US"/>
        </w:rPr>
      </w:pPr>
      <w:r w:rsidRPr="00393ED2">
        <w:rPr>
          <w:lang w:val="en-US"/>
        </w:rPr>
        <w:t>Failed board available</w:t>
      </w:r>
    </w:p>
    <w:p w:rsidR="008E0E49" w:rsidRPr="00393ED2" w:rsidRDefault="008E0E49" w:rsidP="00275FCA">
      <w:r w:rsidRPr="00393ED2">
        <w:t>FlippedBoard may be one of the following values:</w:t>
      </w:r>
    </w:p>
    <w:p w:rsidR="008E0E49" w:rsidRPr="00393ED2" w:rsidRDefault="008E0E49" w:rsidP="00275FCA">
      <w:pPr>
        <w:pStyle w:val="ListParagraph"/>
        <w:numPr>
          <w:ilvl w:val="0"/>
          <w:numId w:val="28"/>
        </w:numPr>
        <w:rPr>
          <w:lang w:val="en-US"/>
        </w:rPr>
      </w:pPr>
      <w:r w:rsidRPr="00393ED2">
        <w:rPr>
          <w:lang w:val="en-US"/>
        </w:rPr>
        <w:t>Side up is unknown</w:t>
      </w:r>
    </w:p>
    <w:p w:rsidR="008E0E49" w:rsidRPr="00393ED2" w:rsidRDefault="008E0E49" w:rsidP="00275FCA">
      <w:pPr>
        <w:pStyle w:val="ListParagraph"/>
        <w:numPr>
          <w:ilvl w:val="0"/>
          <w:numId w:val="28"/>
        </w:numPr>
        <w:rPr>
          <w:lang w:val="en-US"/>
        </w:rPr>
      </w:pPr>
      <w:r w:rsidRPr="00393ED2">
        <w:rPr>
          <w:lang w:val="en-US"/>
        </w:rPr>
        <w:t>Board top side is up</w:t>
      </w:r>
    </w:p>
    <w:p w:rsidR="008E0E49" w:rsidRPr="00393ED2" w:rsidRDefault="008E0E49" w:rsidP="00275FCA">
      <w:pPr>
        <w:pStyle w:val="ListParagraph"/>
        <w:numPr>
          <w:ilvl w:val="0"/>
          <w:numId w:val="28"/>
        </w:numPr>
        <w:rPr>
          <w:lang w:val="en-US"/>
        </w:rPr>
      </w:pPr>
      <w:r w:rsidRPr="00393ED2">
        <w:rPr>
          <w:lang w:val="en-US"/>
        </w:rPr>
        <w:t>Board bottom side is up</w:t>
      </w:r>
    </w:p>
    <w:p w:rsidR="008E0E49" w:rsidRPr="00393ED2" w:rsidRDefault="008E0E49" w:rsidP="00E4581C">
      <w:r w:rsidRPr="00393ED2">
        <w:t>If FlippedBoard is 2 (Board bottom side is up) then TopBarcode is facing downwards and BottomBarcode is facing upwards.</w:t>
      </w:r>
    </w:p>
    <w:p w:rsidR="008E0E49" w:rsidRPr="00393ED2" w:rsidRDefault="008E0E49" w:rsidP="00EA0871">
      <w:r w:rsidRPr="00393ED2">
        <w:t>The definition of board bottom and board top side is outside of the scope of The Hermes Standard and left to the customer.</w:t>
      </w:r>
      <w:bookmarkStart w:id="89" w:name="_PictureBullets"/>
      <w:r w:rsidRPr="009073F0">
        <w:rPr>
          <w:rFonts w:ascii="Times New Roman" w:hAnsi="Times New Roman" w:cs="Times New Roman"/>
          <w:vanish/>
          <w:sz w:val="24"/>
          <w:szCs w:val="24"/>
          <w:lang w:val="en-SG" w:eastAsia="ja-JP"/>
        </w:rPr>
        <w:pict>
          <v:shape id="_x0000_i1042" type="#_x0000_t75" alt="node" style="width:9pt;height:10.5pt;visibility:visible" o:bullet="t">
            <v:imagedata r:id="rId7" o:title=""/>
          </v:shape>
        </w:pict>
      </w:r>
      <w:bookmarkEnd w:id="89"/>
    </w:p>
    <w:sectPr w:rsidR="008E0E49" w:rsidRPr="00393ED2" w:rsidSect="008E0E49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2410" w:right="1134" w:bottom="1702" w:left="1134" w:header="720" w:footer="720" w:gutter="0"/>
      <w:cols w:space="720"/>
      <w:titlePg/>
      <w:docGrid w:linePitch="360"/>
      <w:sectPrChange w:id="94" w:author="balasaravanan" w:date="2017-09-14T18:03:00Z">
        <w:sectPr w:rsidR="008E0E49" w:rsidRPr="00393ED2" w:rsidSect="008E0E49">
          <w:pgSz w:w="11906" w:h="16838" w:code="0"/>
          <w:pgMar w:top="1440" w:right="1800" w:bottom="1440" w:left="1800" w:header="708" w:footer="708"/>
          <w:cols w:space="708"/>
          <w:titlePg w:val="0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E49" w:rsidRDefault="008E0E49">
      <w:r>
        <w:separator/>
      </w:r>
    </w:p>
  </w:endnote>
  <w:endnote w:type="continuationSeparator" w:id="0">
    <w:p w:rsidR="008E0E49" w:rsidRDefault="008E0E49">
      <w:r>
        <w:continuationSeparator/>
      </w:r>
    </w:p>
  </w:endnote>
  <w:endnote w:type="continuationNotice" w:id="1">
    <w:p w:rsidR="008E0E49" w:rsidRDefault="008E0E49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49" w:rsidRPr="006E1551" w:rsidRDefault="008E0E49" w:rsidP="0027194E">
    <w:pPr>
      <w:pStyle w:val="scforgzeile"/>
      <w:tabs>
        <w:tab w:val="clear" w:pos="7655"/>
        <w:tab w:val="right" w:pos="9951"/>
      </w:tabs>
      <w:rPr>
        <w:sz w:val="12"/>
        <w:szCs w:val="12"/>
      </w:rPr>
    </w:pPr>
    <w:r>
      <w:rPr>
        <w:lang w:val="en-SG" w:eastAsia="en-S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3.75pt;margin-top:.8pt;width:441.1pt;height:19.75pt;z-index:251661312;visibility:visible">
          <v:imagedata r:id="rId1" o:title="" grayscale="t"/>
        </v:shape>
      </w:pict>
    </w:r>
    <w:r>
      <w:rPr>
        <w:lang w:val="en-SG" w:eastAsia="en-SG"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_x0000_s2051" type="#_x0000_t5" style="position:absolute;left:0;text-align:left;margin-left:37.2pt;margin-top:3.3pt;width:13.2pt;height:14.45pt;rotation:90;z-index:251662336;visibility:visible;v-text-anchor:middle" stroked="f" strokeweight="2pt"/>
      </w:pict>
    </w:r>
    <w:r>
      <w:rPr>
        <w:lang w:val="en-SG" w:eastAsia="en-SG"/>
      </w:rPr>
      <w:pict>
        <v:shape id="_x0000_s2052" type="#_x0000_t75" style="position:absolute;left:0;text-align:left;margin-left:-57.45pt;margin-top:.8pt;width:99.2pt;height:19.8pt;z-index:251660288;visibility:visible">
          <v:imagedata r:id="rId2" o:title="" grayscale="t"/>
        </v:shape>
      </w:pict>
    </w:r>
    <w:r w:rsidRPr="006E1551">
      <w:rPr>
        <w:sz w:val="12"/>
        <w:szCs w:val="12"/>
      </w:rPr>
      <w:tab/>
    </w:r>
  </w:p>
  <w:p w:rsidR="008E0E49" w:rsidRDefault="008E0E49" w:rsidP="00C65E97">
    <w:pPr>
      <w:pStyle w:val="Footer"/>
      <w:pBdr>
        <w:top w:val="none" w:sz="0" w:space="0" w:color="auto"/>
      </w:pBdr>
    </w:pPr>
  </w:p>
  <w:p w:rsidR="008E0E49" w:rsidRPr="002D7EEF" w:rsidRDefault="008E0E49" w:rsidP="00FA7AF7">
    <w:pPr>
      <w:pStyle w:val="Footer"/>
      <w:pBdr>
        <w:top w:val="none" w:sz="0" w:space="0" w:color="auto"/>
      </w:pBdr>
      <w:rPr>
        <w:lang w:val="de-DE"/>
      </w:rPr>
    </w:pPr>
    <w:r>
      <w:rPr>
        <w:noProof/>
        <w:lang w:val="en-SG" w:eastAsia="en-S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7189" o:spid="_x0000_s2053" type="#_x0000_t202" style="position:absolute;left:0;text-align:left;margin-left:42.15pt;margin-top:.3pt;width:442.75pt;height:21.3pt;z-index:251663360;visibility:visible" stroked="f" strokeweight=".5pt">
          <v:textbox inset="1mm,0,1mm,0">
            <w:txbxContent>
              <w:p w:rsidR="008E0E49" w:rsidRPr="00C65E97" w:rsidRDefault="008E0E49" w:rsidP="00C65E97">
                <w:pPr>
                  <w:pStyle w:val="NormalWeb"/>
                  <w:spacing w:before="0" w:beforeAutospacing="0" w:after="0" w:afterAutospacing="0" w:line="240" w:lineRule="auto"/>
                  <w:jc w:val="left"/>
                  <w:rPr>
                    <w:rFonts w:cs="Arial"/>
                    <w:sz w:val="16"/>
                    <w:szCs w:val="16"/>
                  </w:rPr>
                </w:pPr>
                <w:r w:rsidRPr="007D61C2">
                  <w:rPr>
                    <w:rFonts w:cs="Arial"/>
                    <w:b/>
                    <w:bCs/>
                    <w:color w:val="000000"/>
                    <w:kern w:val="24"/>
                    <w:sz w:val="16"/>
                    <w:szCs w:val="16"/>
                  </w:rPr>
                  <w:t xml:space="preserve">The Hermes Standard </w:t>
                </w:r>
                <w:r w:rsidRPr="007D61C2">
                  <w:rPr>
                    <w:rFonts w:cs="Arial"/>
                    <w:color w:val="000000"/>
                    <w:kern w:val="24"/>
                    <w:sz w:val="16"/>
                    <w:szCs w:val="16"/>
                  </w:rPr>
                  <w:t xml:space="preserve"> for vendor independent machine-to-machine communication in SMT Assembly.</w:t>
                </w:r>
                <w:r>
                  <w:rPr>
                    <w:rFonts w:cs="Arial"/>
                    <w:sz w:val="16"/>
                    <w:szCs w:val="16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val="en-SG" w:eastAsia="en-SG"/>
      </w:rPr>
      <w:pict>
        <v:shape id="Text Box 27" o:spid="_x0000_s2054" type="#_x0000_t202" style="position:absolute;left:0;text-align:left;margin-left:69pt;margin-top:807.75pt;width:476.6pt;height:18pt;z-index:251654144;visibility:visible;mso-position-horizontal-relative:page;mso-position-vertical-relative:page" filled="f" stroked="f">
          <v:textbox inset="0,0,0,0">
            <w:txbxContent>
              <w:p w:rsidR="008E0E49" w:rsidRPr="006E1551" w:rsidRDefault="008E0E49" w:rsidP="00C65E97">
                <w:pPr>
                  <w:tabs>
                    <w:tab w:val="right" w:pos="9356"/>
                  </w:tabs>
                  <w:rPr>
                    <w:sz w:val="12"/>
                    <w:szCs w:val="12"/>
                  </w:rPr>
                </w:pPr>
                <w:r w:rsidRPr="006E1551">
                  <w:rPr>
                    <w:sz w:val="12"/>
                    <w:szCs w:val="12"/>
                  </w:rPr>
                  <w:tab/>
                </w:r>
                <w:r>
                  <w:rPr>
                    <w:sz w:val="12"/>
                    <w:szCs w:val="12"/>
                  </w:rPr>
                  <w:t xml:space="preserve">Page </w:t>
                </w:r>
                <w:r w:rsidRPr="006E1551">
                  <w:rPr>
                    <w:sz w:val="12"/>
                    <w:szCs w:val="12"/>
                  </w:rPr>
                  <w:fldChar w:fldCharType="begin"/>
                </w:r>
                <w:r w:rsidRPr="006E1551">
                  <w:rPr>
                    <w:sz w:val="12"/>
                    <w:szCs w:val="12"/>
                  </w:rPr>
                  <w:instrText xml:space="preserve"> PAGE  \* MERGEFORMAT </w:instrText>
                </w:r>
                <w:r w:rsidRPr="006E1551">
                  <w:rPr>
                    <w:sz w:val="12"/>
                    <w:szCs w:val="12"/>
                  </w:rPr>
                  <w:fldChar w:fldCharType="separate"/>
                </w:r>
                <w:r>
                  <w:rPr>
                    <w:noProof/>
                    <w:sz w:val="12"/>
                    <w:szCs w:val="12"/>
                  </w:rPr>
                  <w:t>2</w:t>
                </w:r>
                <w:r w:rsidRPr="006E1551">
                  <w:rPr>
                    <w:sz w:val="12"/>
                    <w:szCs w:val="12"/>
                  </w:rPr>
                  <w:fldChar w:fldCharType="end"/>
                </w:r>
                <w:r w:rsidRPr="006E1551">
                  <w:rPr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 xml:space="preserve">of </w:t>
                </w:r>
                <w:fldSimple w:instr=" NUMPAGES  \* MERGEFORMAT ">
                  <w:r>
                    <w:rPr>
                      <w:noProof/>
                      <w:sz w:val="12"/>
                      <w:szCs w:val="12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49" w:rsidRDefault="008E0E49" w:rsidP="00FA7AF7">
    <w:pPr>
      <w:pStyle w:val="Footer"/>
      <w:pBdr>
        <w:top w:val="none" w:sz="0" w:space="0" w:color="auto"/>
      </w:pBdr>
    </w:pPr>
    <w:r>
      <w:rPr>
        <w:noProof/>
        <w:lang w:val="en-SG" w:eastAsia="en-S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43.75pt;margin-top:-18.55pt;width:442.2pt;height:19.75pt;z-index:251653120;visibility:visible">
          <v:imagedata r:id="rId1" o:title="" grayscale="t"/>
        </v:shape>
      </w:pict>
    </w:r>
    <w:r>
      <w:rPr>
        <w:noProof/>
        <w:lang w:val="en-SG" w:eastAsia="en-S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42.15pt;margin-top:4.6pt;width:440.05pt;height:21.3pt;z-index:251659264;visibility:visible" stroked="f" strokeweight=".5pt">
          <v:textbox inset="1mm,0,1mm,0">
            <w:txbxContent>
              <w:p w:rsidR="008E0E49" w:rsidRPr="00C65E97" w:rsidRDefault="008E0E49" w:rsidP="00C65E97">
                <w:pPr>
                  <w:pStyle w:val="NormalWeb"/>
                  <w:spacing w:before="0" w:beforeAutospacing="0" w:after="0" w:afterAutospacing="0" w:line="240" w:lineRule="auto"/>
                  <w:jc w:val="left"/>
                  <w:rPr>
                    <w:rFonts w:cs="Arial"/>
                    <w:sz w:val="16"/>
                    <w:szCs w:val="16"/>
                  </w:rPr>
                </w:pPr>
                <w:r w:rsidRPr="007D61C2">
                  <w:rPr>
                    <w:rFonts w:cs="Arial"/>
                    <w:b/>
                    <w:bCs/>
                    <w:color w:val="000000"/>
                    <w:kern w:val="24"/>
                    <w:sz w:val="16"/>
                    <w:szCs w:val="16"/>
                  </w:rPr>
                  <w:t xml:space="preserve">The Hermes Standard </w:t>
                </w:r>
                <w:r w:rsidRPr="007D61C2">
                  <w:rPr>
                    <w:rFonts w:cs="Arial"/>
                    <w:color w:val="000000"/>
                    <w:kern w:val="24"/>
                    <w:sz w:val="16"/>
                    <w:szCs w:val="16"/>
                  </w:rPr>
                  <w:t xml:space="preserve"> for vendor independent machine-to-machine communication in SMT Assembly.</w:t>
                </w:r>
                <w:r>
                  <w:rPr>
                    <w:rFonts w:cs="Arial"/>
                    <w:sz w:val="16"/>
                    <w:szCs w:val="16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val="en-SG" w:eastAsia="en-SG"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Gleichschenkliges Dreieck 5" o:spid="_x0000_s2059" type="#_x0000_t5" style="position:absolute;left:0;text-align:left;margin-left:36.65pt;margin-top:-15.35pt;width:13.2pt;height:14.45pt;rotation:90;z-index:251657216;visibility:visible;v-text-anchor:middle" stroked="f" strokeweight="2pt"/>
      </w:pict>
    </w:r>
    <w:r>
      <w:rPr>
        <w:noProof/>
        <w:lang w:val="en-SG" w:eastAsia="en-SG"/>
      </w:rPr>
      <w:pict>
        <v:shape id="Picture 2" o:spid="_x0000_s2060" type="#_x0000_t75" style="position:absolute;left:0;text-align:left;margin-left:-57.45pt;margin-top:-18.45pt;width:99.2pt;height:19.8pt;z-index:251652096;visibility:visible">
          <v:imagedata r:id="rId2" o:title="" grayscale="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E49" w:rsidRDefault="008E0E49">
      <w:r>
        <w:separator/>
      </w:r>
    </w:p>
  </w:footnote>
  <w:footnote w:type="continuationSeparator" w:id="0">
    <w:p w:rsidR="008E0E49" w:rsidRDefault="008E0E49">
      <w:r>
        <w:continuationSeparator/>
      </w:r>
    </w:p>
  </w:footnote>
  <w:footnote w:type="continuationNotice" w:id="1">
    <w:p w:rsidR="008E0E49" w:rsidRDefault="008E0E49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49" w:rsidRPr="00B319FF" w:rsidRDefault="008E0E49" w:rsidP="001C16F1">
    <w:pPr>
      <w:tabs>
        <w:tab w:val="left" w:pos="1701"/>
        <w:tab w:val="right" w:pos="9639"/>
      </w:tabs>
      <w:spacing w:line="240" w:lineRule="auto"/>
      <w:jc w:val="left"/>
      <w:rPr>
        <w:b/>
        <w:bCs/>
        <w:sz w:val="18"/>
        <w:szCs w:val="18"/>
      </w:rPr>
    </w:pPr>
    <w:ins w:id="90" w:author="balasaravanan" w:date="2017-09-14T18:03:00Z">
      <w:r w:rsidRPr="007D61C2">
        <w:rPr>
          <w:b/>
          <w:bCs/>
          <w:noProof/>
          <w:sz w:val="18"/>
          <w:szCs w:val="18"/>
          <w:lang w:val="en-SG" w:eastAsia="en-SG"/>
          <w:rPrChange w:id="91" w:author="balasaravanan" w:date="2017-09-14T18:03:00Z">
            <w:rPr>
              <w:b/>
              <w:bCs/>
              <w:noProof/>
              <w:sz w:val="18"/>
              <w:szCs w:val="18"/>
              <w:lang w:val="en-SG" w:eastAsia="en-SG"/>
            </w:rPr>
          </w:rPrChang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8" o:spid="_x0000_i1026" type="#_x0000_t75" style="width:60pt;height:53.25pt;visibility:visible">
            <v:imagedata r:id="rId1" o:title=""/>
          </v:shape>
        </w:pict>
      </w:r>
    </w:ins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  <w:t xml:space="preserve">Protocol Specification </w:t>
    </w:r>
    <w:fldSimple w:instr=" COMMENTS  \* MERGEFORMAT ">
      <w:r>
        <w:rPr>
          <w:b/>
          <w:bCs/>
          <w:sz w:val="18"/>
          <w:szCs w:val="18"/>
        </w:rPr>
        <w:t>Version 1.0</w:t>
      </w:r>
    </w:fldSimple>
    <w:r w:rsidRPr="00320CD1">
      <w:rPr>
        <w:b/>
        <w:bCs/>
        <w:sz w:val="18"/>
        <w:szCs w:val="18"/>
      </w:rPr>
      <w:t xml:space="preserve"> </w:t>
    </w:r>
  </w:p>
  <w:p w:rsidR="008E0E49" w:rsidRPr="00DE4382" w:rsidRDefault="008E0E49" w:rsidP="00DE4382">
    <w:pPr>
      <w:pStyle w:val="Header"/>
      <w:pBdr>
        <w:bottom w:val="none" w:sz="0" w:space="0" w:color="auto"/>
      </w:pBdr>
      <w:tabs>
        <w:tab w:val="clear" w:pos="4954"/>
        <w:tab w:val="left" w:pos="1560"/>
      </w:tabs>
      <w:spacing w:before="120" w:line="240" w:lineRule="auto"/>
      <w:rPr>
        <w:b/>
        <w:bCs/>
        <w:sz w:val="22"/>
        <w:szCs w:val="22"/>
      </w:rPr>
    </w:pPr>
    <w:r>
      <w:rPr>
        <w:noProof/>
        <w:lang w:val="en-SG" w:eastAsia="en-SG"/>
      </w:rPr>
      <w:pict>
        <v:shape id="_x0000_s2049" type="#_x0000_t75" style="position:absolute;left:0;text-align:left;margin-left:-10.5pt;margin-top:8.75pt;width:498.9pt;height:3.5pt;z-index:251655168;visibility:visible">
          <v:imagedata r:id="rId2" o:title="" croptop="10f" cropbottom="-10f" cropleft="1f" cropright="126f" grayscale="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49" w:rsidRDefault="008E0E49" w:rsidP="00C61343">
    <w:pPr>
      <w:tabs>
        <w:tab w:val="left" w:pos="1701"/>
      </w:tabs>
      <w:spacing w:line="240" w:lineRule="auto"/>
      <w:jc w:val="left"/>
      <w:rPr>
        <w:b/>
        <w:bCs/>
        <w:sz w:val="18"/>
        <w:szCs w:val="18"/>
      </w:rPr>
    </w:pPr>
    <w:r>
      <w:rPr>
        <w:noProof/>
        <w:lang w:val="en-SG" w:eastAsia="en-S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4" o:spid="_x0000_s2055" type="#_x0000_t202" style="position:absolute;margin-left:294.15pt;margin-top:-4.85pt;width:194.6pt;height:26.35pt;z-index:251656192;visibility:visible" filled="f" stroked="f" strokeweight=".5pt">
          <v:textbox>
            <w:txbxContent>
              <w:p w:rsidR="008E0E49" w:rsidRPr="00367CE2" w:rsidRDefault="008E0E49" w:rsidP="00B319FF">
                <w:pPr>
                  <w:jc w:val="righ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The Hermes Standard</w:t>
                </w:r>
              </w:p>
            </w:txbxContent>
          </v:textbox>
        </v:shape>
      </w:pict>
    </w:r>
    <w:ins w:id="92" w:author="balasaravanan" w:date="2017-09-14T18:03:00Z">
      <w:r w:rsidRPr="007D61C2">
        <w:rPr>
          <w:b/>
          <w:bCs/>
          <w:noProof/>
          <w:sz w:val="18"/>
          <w:szCs w:val="18"/>
          <w:lang w:val="en-SG" w:eastAsia="en-SG"/>
          <w:rPrChange w:id="93" w:author="balasaravanan" w:date="2017-09-14T18:03:00Z">
            <w:rPr>
              <w:b/>
              <w:bCs/>
              <w:noProof/>
              <w:sz w:val="18"/>
              <w:szCs w:val="18"/>
              <w:lang w:val="en-SG" w:eastAsia="en-SG"/>
            </w:rPr>
          </w:rPrChang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7192" o:spid="_x0000_i1028" type="#_x0000_t75" style="width:96.75pt;height:86.25pt;visibility:visible">
            <v:imagedata r:id="rId1" o:title=""/>
          </v:shape>
        </w:pict>
      </w:r>
    </w:ins>
  </w:p>
  <w:p w:rsidR="008E0E49" w:rsidRPr="00C61343" w:rsidRDefault="008E0E49" w:rsidP="00C61343">
    <w:pPr>
      <w:tabs>
        <w:tab w:val="left" w:pos="1701"/>
      </w:tabs>
      <w:spacing w:before="80" w:line="240" w:lineRule="auto"/>
      <w:jc w:val="left"/>
    </w:pPr>
  </w:p>
  <w:p w:rsidR="008E0E49" w:rsidRDefault="008E0E49" w:rsidP="00C61343">
    <w:pPr>
      <w:pStyle w:val="Header"/>
      <w:pBdr>
        <w:bottom w:val="none" w:sz="0" w:space="0" w:color="auto"/>
      </w:pBdr>
      <w:tabs>
        <w:tab w:val="clear" w:pos="4954"/>
        <w:tab w:val="left" w:pos="1560"/>
      </w:tabs>
      <w:spacing w:before="120" w:line="240" w:lineRule="auto"/>
    </w:pPr>
    <w:r>
      <w:rPr>
        <w:noProof/>
        <w:lang w:val="en-SG" w:eastAsia="en-SG"/>
      </w:rPr>
      <w:pict>
        <v:shape id="_x0000_s2056" type="#_x0000_t75" style="position:absolute;left:0;text-align:left;margin-left:-62pt;margin-top:130.5pt;width:555.55pt;height:3.65pt;z-index:251658240;visibility:visible;mso-position-horizontal-relative:margin;mso-position-vertical-relative:page">
          <v:imagedata r:id="rId2" o:title="" grayscale="t"/>
          <w10:wrap anchorx="margin" anchory="page"/>
        </v:shape>
      </w:pict>
    </w:r>
  </w:p>
  <w:p w:rsidR="008E0E49" w:rsidRPr="00C61343" w:rsidRDefault="008E0E49" w:rsidP="00C61343">
    <w:pPr>
      <w:pStyle w:val="Header"/>
      <w:pBdr>
        <w:bottom w:val="none" w:sz="0" w:space="0" w:color="auto"/>
      </w:pBdr>
      <w:tabs>
        <w:tab w:val="clear" w:pos="4954"/>
        <w:tab w:val="left" w:pos="1560"/>
      </w:tabs>
      <w:spacing w:before="12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13866CBC"/>
    <w:lvl w:ilvl="0">
      <w:start w:val="1"/>
      <w:numFmt w:val="decimal"/>
      <w:lvlText w:val="%1"/>
      <w:legacy w:legacy="1" w:legacySpace="595" w:legacyIndent="0"/>
      <w:lvlJc w:val="left"/>
    </w:lvl>
    <w:lvl w:ilvl="1">
      <w:start w:val="1"/>
      <w:numFmt w:val="decimal"/>
      <w:lvlText w:val="%1.%2"/>
      <w:legacy w:legacy="1" w:legacySpace="397" w:legacyIndent="0"/>
      <w:lvlJc w:val="left"/>
    </w:lvl>
    <w:lvl w:ilvl="2">
      <w:start w:val="1"/>
      <w:numFmt w:val="decimal"/>
      <w:lvlText w:val="%1.%2.%3"/>
      <w:legacy w:legacy="1" w:legacySpace="255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1665F24"/>
    <w:multiLevelType w:val="hybridMultilevel"/>
    <w:tmpl w:val="8376C82A"/>
    <w:lvl w:ilvl="0" w:tplc="079412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AD3FC2"/>
    <w:multiLevelType w:val="hybridMultilevel"/>
    <w:tmpl w:val="63040E02"/>
    <w:lvl w:ilvl="0" w:tplc="310C0A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71366"/>
    <w:multiLevelType w:val="hybridMultilevel"/>
    <w:tmpl w:val="03C62CCC"/>
    <w:lvl w:ilvl="0" w:tplc="22B61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AF3D5F"/>
    <w:multiLevelType w:val="hybridMultilevel"/>
    <w:tmpl w:val="57D878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F3B01"/>
    <w:multiLevelType w:val="hybridMultilevel"/>
    <w:tmpl w:val="5B16B420"/>
    <w:lvl w:ilvl="0" w:tplc="F9C20F4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E6316DA"/>
    <w:multiLevelType w:val="hybridMultilevel"/>
    <w:tmpl w:val="57D878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50546"/>
    <w:multiLevelType w:val="hybridMultilevel"/>
    <w:tmpl w:val="D23CFD9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abstractNum w:abstractNumId="8">
    <w:nsid w:val="101829F3"/>
    <w:multiLevelType w:val="hybridMultilevel"/>
    <w:tmpl w:val="434E57B8"/>
    <w:lvl w:ilvl="0" w:tplc="CA441E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81A17"/>
    <w:multiLevelType w:val="hybridMultilevel"/>
    <w:tmpl w:val="5DA4F416"/>
    <w:lvl w:ilvl="0" w:tplc="C55275F2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2AA2950"/>
    <w:multiLevelType w:val="hybridMultilevel"/>
    <w:tmpl w:val="CEA05810"/>
    <w:lvl w:ilvl="0" w:tplc="FF0E4DB6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66D0B46"/>
    <w:multiLevelType w:val="multilevel"/>
    <w:tmpl w:val="77546A60"/>
    <w:lvl w:ilvl="0">
      <w:start w:val="3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254"/>
        </w:tabs>
        <w:ind w:left="5254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1C756872"/>
    <w:multiLevelType w:val="hybridMultilevel"/>
    <w:tmpl w:val="1A628D8C"/>
    <w:lvl w:ilvl="0" w:tplc="6F36D946">
      <w:numFmt w:val="decimal"/>
      <w:lvlText w:val="%1"/>
      <w:lvlJc w:val="left"/>
      <w:pPr>
        <w:ind w:left="720" w:hanging="360"/>
      </w:pPr>
      <w:rPr>
        <w:rFonts w:ascii="Calibri" w:eastAsia="Times New Roman" w:hAnsi="Calibri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C0897"/>
    <w:multiLevelType w:val="hybridMultilevel"/>
    <w:tmpl w:val="9BA8FFDE"/>
    <w:lvl w:ilvl="0" w:tplc="1FECF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507CA"/>
    <w:multiLevelType w:val="hybridMultilevel"/>
    <w:tmpl w:val="4836A530"/>
    <w:lvl w:ilvl="0" w:tplc="3472645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1E33B8A"/>
    <w:multiLevelType w:val="hybridMultilevel"/>
    <w:tmpl w:val="4FA02D86"/>
    <w:lvl w:ilvl="0" w:tplc="98A8F2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BC2D18"/>
    <w:multiLevelType w:val="hybridMultilevel"/>
    <w:tmpl w:val="499AFC34"/>
    <w:lvl w:ilvl="0" w:tplc="00343B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766B20"/>
    <w:multiLevelType w:val="multilevel"/>
    <w:tmpl w:val="2DF09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26455746"/>
    <w:multiLevelType w:val="hybridMultilevel"/>
    <w:tmpl w:val="CCD0D3B0"/>
    <w:lvl w:ilvl="0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abstractNum w:abstractNumId="19">
    <w:nsid w:val="2F853D05"/>
    <w:multiLevelType w:val="multilevel"/>
    <w:tmpl w:val="439AE0A4"/>
    <w:styleLink w:val="Headings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9FB04F3"/>
    <w:multiLevelType w:val="hybridMultilevel"/>
    <w:tmpl w:val="1F7ADB46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72"/>
        </w:tabs>
        <w:ind w:left="1872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abstractNum w:abstractNumId="21">
    <w:nsid w:val="437C35D7"/>
    <w:multiLevelType w:val="hybridMultilevel"/>
    <w:tmpl w:val="4FA02D86"/>
    <w:lvl w:ilvl="0" w:tplc="98A8F2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26739"/>
    <w:multiLevelType w:val="hybridMultilevel"/>
    <w:tmpl w:val="CEE22C9E"/>
    <w:lvl w:ilvl="0" w:tplc="9A82188A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5173C87"/>
    <w:multiLevelType w:val="hybridMultilevel"/>
    <w:tmpl w:val="0010BB74"/>
    <w:lvl w:ilvl="0" w:tplc="C23ACFDA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8631A"/>
    <w:multiLevelType w:val="hybridMultilevel"/>
    <w:tmpl w:val="434E57B8"/>
    <w:lvl w:ilvl="0" w:tplc="CA441E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07432"/>
    <w:multiLevelType w:val="multilevel"/>
    <w:tmpl w:val="E7F2D1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1882657"/>
    <w:multiLevelType w:val="hybridMultilevel"/>
    <w:tmpl w:val="1FC87FEA"/>
    <w:lvl w:ilvl="0" w:tplc="058E6C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87ED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>
    <w:nsid w:val="5577763D"/>
    <w:multiLevelType w:val="hybridMultilevel"/>
    <w:tmpl w:val="4FA02D86"/>
    <w:lvl w:ilvl="0" w:tplc="98A8F2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04998"/>
    <w:multiLevelType w:val="hybridMultilevel"/>
    <w:tmpl w:val="CF1AAB80"/>
    <w:lvl w:ilvl="0" w:tplc="430EC450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69968C8"/>
    <w:multiLevelType w:val="hybridMultilevel"/>
    <w:tmpl w:val="AAEEE7BA"/>
    <w:lvl w:ilvl="0" w:tplc="8FF0526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D7809"/>
    <w:multiLevelType w:val="hybridMultilevel"/>
    <w:tmpl w:val="8E3E5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8C55053"/>
    <w:multiLevelType w:val="hybridMultilevel"/>
    <w:tmpl w:val="6460520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AEC6523"/>
    <w:multiLevelType w:val="hybridMultilevel"/>
    <w:tmpl w:val="84867452"/>
    <w:lvl w:ilvl="0" w:tplc="44D65A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B31B4"/>
    <w:multiLevelType w:val="hybridMultilevel"/>
    <w:tmpl w:val="ED3466F6"/>
    <w:lvl w:ilvl="0" w:tplc="0F3249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710DB2"/>
    <w:multiLevelType w:val="hybridMultilevel"/>
    <w:tmpl w:val="458A20BA"/>
    <w:lvl w:ilvl="0" w:tplc="040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cs="Wingdings" w:hint="default"/>
      </w:rPr>
    </w:lvl>
  </w:abstractNum>
  <w:abstractNum w:abstractNumId="36">
    <w:nsid w:val="75FE6E50"/>
    <w:multiLevelType w:val="multilevel"/>
    <w:tmpl w:val="6B0AD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5"/>
  </w:num>
  <w:num w:numId="2">
    <w:abstractNumId w:val="0"/>
  </w:num>
  <w:num w:numId="3">
    <w:abstractNumId w:val="17"/>
  </w:num>
  <w:num w:numId="4">
    <w:abstractNumId w:val="11"/>
  </w:num>
  <w:num w:numId="5">
    <w:abstractNumId w:val="18"/>
  </w:num>
  <w:num w:numId="6">
    <w:abstractNumId w:val="27"/>
  </w:num>
  <w:num w:numId="7">
    <w:abstractNumId w:val="35"/>
  </w:num>
  <w:num w:numId="8">
    <w:abstractNumId w:val="7"/>
  </w:num>
  <w:num w:numId="9">
    <w:abstractNumId w:val="20"/>
  </w:num>
  <w:num w:numId="10">
    <w:abstractNumId w:val="1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2"/>
  </w:num>
  <w:num w:numId="14">
    <w:abstractNumId w:val="36"/>
  </w:num>
  <w:num w:numId="15">
    <w:abstractNumId w:val="21"/>
  </w:num>
  <w:num w:numId="16">
    <w:abstractNumId w:val="28"/>
  </w:num>
  <w:num w:numId="17">
    <w:abstractNumId w:val="15"/>
  </w:num>
  <w:num w:numId="18">
    <w:abstractNumId w:val="29"/>
  </w:num>
  <w:num w:numId="19">
    <w:abstractNumId w:val="10"/>
  </w:num>
  <w:num w:numId="20">
    <w:abstractNumId w:val="3"/>
  </w:num>
  <w:num w:numId="21">
    <w:abstractNumId w:val="32"/>
  </w:num>
  <w:num w:numId="22">
    <w:abstractNumId w:val="34"/>
  </w:num>
  <w:num w:numId="23">
    <w:abstractNumId w:val="33"/>
  </w:num>
  <w:num w:numId="24">
    <w:abstractNumId w:val="4"/>
  </w:num>
  <w:num w:numId="25">
    <w:abstractNumId w:val="30"/>
  </w:num>
  <w:num w:numId="26">
    <w:abstractNumId w:val="6"/>
  </w:num>
  <w:num w:numId="27">
    <w:abstractNumId w:val="9"/>
  </w:num>
  <w:num w:numId="28">
    <w:abstractNumId w:val="12"/>
  </w:num>
  <w:num w:numId="29">
    <w:abstractNumId w:val="8"/>
  </w:num>
  <w:num w:numId="30">
    <w:abstractNumId w:val="5"/>
  </w:num>
  <w:num w:numId="31">
    <w:abstractNumId w:val="1"/>
  </w:num>
  <w:num w:numId="32">
    <w:abstractNumId w:val="26"/>
  </w:num>
  <w:num w:numId="33">
    <w:abstractNumId w:val="2"/>
  </w:num>
  <w:num w:numId="34">
    <w:abstractNumId w:val="16"/>
  </w:num>
  <w:num w:numId="35">
    <w:abstractNumId w:val="24"/>
  </w:num>
  <w:num w:numId="36">
    <w:abstractNumId w:val="11"/>
  </w:num>
  <w:num w:numId="37">
    <w:abstractNumId w:val="14"/>
  </w:num>
  <w:num w:numId="38">
    <w:abstractNumId w:val="11"/>
  </w:num>
  <w:num w:numId="39">
    <w:abstractNumId w:val="23"/>
  </w:num>
  <w:num w:numId="40">
    <w:abstractNumId w:val="13"/>
  </w:num>
  <w:num w:numId="41">
    <w:abstractNumId w:val="11"/>
  </w:num>
  <w:num w:numId="42">
    <w:abstractNumId w:val="1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TFSBound" w:val="TFSBound"/>
    <w:docVar w:name="TFSProject" w:val="TPA"/>
    <w:docVar w:name="TFSServer" w:val="tfs.siplaceworld.net\DefaultCollection"/>
  </w:docVars>
  <w:rsids>
    <w:rsidRoot w:val="00E2088B"/>
    <w:rsid w:val="0000491F"/>
    <w:rsid w:val="00005C26"/>
    <w:rsid w:val="000104D2"/>
    <w:rsid w:val="00010745"/>
    <w:rsid w:val="00010B62"/>
    <w:rsid w:val="000163B8"/>
    <w:rsid w:val="0002336A"/>
    <w:rsid w:val="0003289F"/>
    <w:rsid w:val="00050F4E"/>
    <w:rsid w:val="000547C2"/>
    <w:rsid w:val="00062A86"/>
    <w:rsid w:val="0006338C"/>
    <w:rsid w:val="00065956"/>
    <w:rsid w:val="00071620"/>
    <w:rsid w:val="00075BBF"/>
    <w:rsid w:val="000765C9"/>
    <w:rsid w:val="00077AAD"/>
    <w:rsid w:val="00086AFA"/>
    <w:rsid w:val="0008756F"/>
    <w:rsid w:val="00091076"/>
    <w:rsid w:val="00092AD1"/>
    <w:rsid w:val="00094F64"/>
    <w:rsid w:val="0009535B"/>
    <w:rsid w:val="00097CC9"/>
    <w:rsid w:val="000A1195"/>
    <w:rsid w:val="000C4ED2"/>
    <w:rsid w:val="000D071C"/>
    <w:rsid w:val="000D3ACC"/>
    <w:rsid w:val="000D5176"/>
    <w:rsid w:val="000E113E"/>
    <w:rsid w:val="000E63BA"/>
    <w:rsid w:val="000F3917"/>
    <w:rsid w:val="000F462E"/>
    <w:rsid w:val="00103BB9"/>
    <w:rsid w:val="00105F18"/>
    <w:rsid w:val="001076B1"/>
    <w:rsid w:val="00121A5B"/>
    <w:rsid w:val="001252B1"/>
    <w:rsid w:val="00126257"/>
    <w:rsid w:val="00132E90"/>
    <w:rsid w:val="00134D26"/>
    <w:rsid w:val="001372DA"/>
    <w:rsid w:val="00142708"/>
    <w:rsid w:val="0014415C"/>
    <w:rsid w:val="00147D1E"/>
    <w:rsid w:val="00147F88"/>
    <w:rsid w:val="00152E9C"/>
    <w:rsid w:val="00165456"/>
    <w:rsid w:val="00165F62"/>
    <w:rsid w:val="00166B19"/>
    <w:rsid w:val="00172F35"/>
    <w:rsid w:val="001765C0"/>
    <w:rsid w:val="001818B4"/>
    <w:rsid w:val="0018356B"/>
    <w:rsid w:val="00194604"/>
    <w:rsid w:val="001958BA"/>
    <w:rsid w:val="001A629A"/>
    <w:rsid w:val="001A7407"/>
    <w:rsid w:val="001B11BD"/>
    <w:rsid w:val="001C16F1"/>
    <w:rsid w:val="001C4D7C"/>
    <w:rsid w:val="001D154F"/>
    <w:rsid w:val="001D2D93"/>
    <w:rsid w:val="001D6AF7"/>
    <w:rsid w:val="001D7E99"/>
    <w:rsid w:val="001E0616"/>
    <w:rsid w:val="001E5571"/>
    <w:rsid w:val="001F03FE"/>
    <w:rsid w:val="001F696E"/>
    <w:rsid w:val="0020056C"/>
    <w:rsid w:val="002010F4"/>
    <w:rsid w:val="0020438B"/>
    <w:rsid w:val="00204F75"/>
    <w:rsid w:val="00207EFF"/>
    <w:rsid w:val="00210007"/>
    <w:rsid w:val="002214BF"/>
    <w:rsid w:val="00252845"/>
    <w:rsid w:val="00260542"/>
    <w:rsid w:val="00260EAA"/>
    <w:rsid w:val="00260F6D"/>
    <w:rsid w:val="00270494"/>
    <w:rsid w:val="0027194E"/>
    <w:rsid w:val="00272ED8"/>
    <w:rsid w:val="00275FCA"/>
    <w:rsid w:val="00277119"/>
    <w:rsid w:val="00286603"/>
    <w:rsid w:val="00297E8D"/>
    <w:rsid w:val="002A1D07"/>
    <w:rsid w:val="002B4594"/>
    <w:rsid w:val="002C3089"/>
    <w:rsid w:val="002C539A"/>
    <w:rsid w:val="002C7317"/>
    <w:rsid w:val="002D7072"/>
    <w:rsid w:val="002D7EEF"/>
    <w:rsid w:val="002E5411"/>
    <w:rsid w:val="002F1C82"/>
    <w:rsid w:val="002F1F96"/>
    <w:rsid w:val="002F4544"/>
    <w:rsid w:val="002F6802"/>
    <w:rsid w:val="002F7355"/>
    <w:rsid w:val="002F7EAA"/>
    <w:rsid w:val="0030399D"/>
    <w:rsid w:val="00317366"/>
    <w:rsid w:val="00320CD1"/>
    <w:rsid w:val="00330575"/>
    <w:rsid w:val="00331EFC"/>
    <w:rsid w:val="00333278"/>
    <w:rsid w:val="00334A12"/>
    <w:rsid w:val="003361D8"/>
    <w:rsid w:val="003419B9"/>
    <w:rsid w:val="00341A9B"/>
    <w:rsid w:val="003435EE"/>
    <w:rsid w:val="00347872"/>
    <w:rsid w:val="00352AF7"/>
    <w:rsid w:val="00361E56"/>
    <w:rsid w:val="00367CE2"/>
    <w:rsid w:val="003709D5"/>
    <w:rsid w:val="00377323"/>
    <w:rsid w:val="00386206"/>
    <w:rsid w:val="0039090D"/>
    <w:rsid w:val="00390AE6"/>
    <w:rsid w:val="003915BF"/>
    <w:rsid w:val="00393ED2"/>
    <w:rsid w:val="003A557A"/>
    <w:rsid w:val="003A6296"/>
    <w:rsid w:val="003A73F3"/>
    <w:rsid w:val="003B1CDF"/>
    <w:rsid w:val="003C485E"/>
    <w:rsid w:val="003C623B"/>
    <w:rsid w:val="003D0054"/>
    <w:rsid w:val="003F3D98"/>
    <w:rsid w:val="003F7862"/>
    <w:rsid w:val="003F7A08"/>
    <w:rsid w:val="003F7F15"/>
    <w:rsid w:val="00400579"/>
    <w:rsid w:val="0040203B"/>
    <w:rsid w:val="004026CF"/>
    <w:rsid w:val="004201A7"/>
    <w:rsid w:val="00423BAD"/>
    <w:rsid w:val="00434C0C"/>
    <w:rsid w:val="00446996"/>
    <w:rsid w:val="00454838"/>
    <w:rsid w:val="00454F84"/>
    <w:rsid w:val="00464B83"/>
    <w:rsid w:val="00471649"/>
    <w:rsid w:val="00483526"/>
    <w:rsid w:val="0049313C"/>
    <w:rsid w:val="004A0223"/>
    <w:rsid w:val="004B150D"/>
    <w:rsid w:val="004C4595"/>
    <w:rsid w:val="004D0591"/>
    <w:rsid w:val="004D281F"/>
    <w:rsid w:val="004D307A"/>
    <w:rsid w:val="004D4E6A"/>
    <w:rsid w:val="004D7078"/>
    <w:rsid w:val="004D71A5"/>
    <w:rsid w:val="004D7AD1"/>
    <w:rsid w:val="004E20F6"/>
    <w:rsid w:val="004E36CE"/>
    <w:rsid w:val="004E4D2B"/>
    <w:rsid w:val="004E750F"/>
    <w:rsid w:val="00500885"/>
    <w:rsid w:val="00505637"/>
    <w:rsid w:val="00505B30"/>
    <w:rsid w:val="00506133"/>
    <w:rsid w:val="005115AF"/>
    <w:rsid w:val="005137F8"/>
    <w:rsid w:val="00515C8D"/>
    <w:rsid w:val="0053007E"/>
    <w:rsid w:val="005426C7"/>
    <w:rsid w:val="00544246"/>
    <w:rsid w:val="00550A2C"/>
    <w:rsid w:val="00554B09"/>
    <w:rsid w:val="00556E79"/>
    <w:rsid w:val="00562170"/>
    <w:rsid w:val="005707B8"/>
    <w:rsid w:val="00585175"/>
    <w:rsid w:val="00590AF2"/>
    <w:rsid w:val="00597613"/>
    <w:rsid w:val="005A2940"/>
    <w:rsid w:val="005B3890"/>
    <w:rsid w:val="005B4F14"/>
    <w:rsid w:val="005B5290"/>
    <w:rsid w:val="005C0E58"/>
    <w:rsid w:val="005D1ED3"/>
    <w:rsid w:val="005D630D"/>
    <w:rsid w:val="005D6EC7"/>
    <w:rsid w:val="005D70AC"/>
    <w:rsid w:val="005E6810"/>
    <w:rsid w:val="005F574A"/>
    <w:rsid w:val="006007F9"/>
    <w:rsid w:val="0060094F"/>
    <w:rsid w:val="00605F17"/>
    <w:rsid w:val="00606017"/>
    <w:rsid w:val="006113F1"/>
    <w:rsid w:val="00615533"/>
    <w:rsid w:val="0062510A"/>
    <w:rsid w:val="00626B8D"/>
    <w:rsid w:val="006337CD"/>
    <w:rsid w:val="00634160"/>
    <w:rsid w:val="00634950"/>
    <w:rsid w:val="00634E1F"/>
    <w:rsid w:val="00636DB0"/>
    <w:rsid w:val="00637323"/>
    <w:rsid w:val="00644A68"/>
    <w:rsid w:val="00645A66"/>
    <w:rsid w:val="0064692D"/>
    <w:rsid w:val="0065443B"/>
    <w:rsid w:val="006677CC"/>
    <w:rsid w:val="00667B59"/>
    <w:rsid w:val="00672F43"/>
    <w:rsid w:val="00675845"/>
    <w:rsid w:val="0068009A"/>
    <w:rsid w:val="0068112A"/>
    <w:rsid w:val="0068467F"/>
    <w:rsid w:val="00685F6F"/>
    <w:rsid w:val="006875B8"/>
    <w:rsid w:val="00690891"/>
    <w:rsid w:val="00695B71"/>
    <w:rsid w:val="006A5408"/>
    <w:rsid w:val="006B2A2F"/>
    <w:rsid w:val="006C0041"/>
    <w:rsid w:val="006C51DD"/>
    <w:rsid w:val="006C6A4D"/>
    <w:rsid w:val="006D2DFE"/>
    <w:rsid w:val="006E1551"/>
    <w:rsid w:val="006E2314"/>
    <w:rsid w:val="006E7D07"/>
    <w:rsid w:val="006F28E2"/>
    <w:rsid w:val="006F3501"/>
    <w:rsid w:val="006F46B5"/>
    <w:rsid w:val="006F5F8B"/>
    <w:rsid w:val="00700606"/>
    <w:rsid w:val="0070136E"/>
    <w:rsid w:val="00706AF8"/>
    <w:rsid w:val="007102CF"/>
    <w:rsid w:val="007107B8"/>
    <w:rsid w:val="0072492C"/>
    <w:rsid w:val="00726A27"/>
    <w:rsid w:val="0073786B"/>
    <w:rsid w:val="00745328"/>
    <w:rsid w:val="00746A3F"/>
    <w:rsid w:val="00755ADB"/>
    <w:rsid w:val="007607AE"/>
    <w:rsid w:val="00762ABA"/>
    <w:rsid w:val="00766035"/>
    <w:rsid w:val="00770282"/>
    <w:rsid w:val="0077056F"/>
    <w:rsid w:val="007738B3"/>
    <w:rsid w:val="0078621F"/>
    <w:rsid w:val="00787BD0"/>
    <w:rsid w:val="00791BF2"/>
    <w:rsid w:val="00793F24"/>
    <w:rsid w:val="007A78C0"/>
    <w:rsid w:val="007B3257"/>
    <w:rsid w:val="007B66B2"/>
    <w:rsid w:val="007D19F2"/>
    <w:rsid w:val="007D2D80"/>
    <w:rsid w:val="007D61C2"/>
    <w:rsid w:val="007E03B3"/>
    <w:rsid w:val="007E1FEC"/>
    <w:rsid w:val="007F00FB"/>
    <w:rsid w:val="007F2F99"/>
    <w:rsid w:val="0080229D"/>
    <w:rsid w:val="008034E2"/>
    <w:rsid w:val="00812F67"/>
    <w:rsid w:val="008178D0"/>
    <w:rsid w:val="008222D6"/>
    <w:rsid w:val="00826E48"/>
    <w:rsid w:val="0082734F"/>
    <w:rsid w:val="00827E45"/>
    <w:rsid w:val="0083015C"/>
    <w:rsid w:val="0083754E"/>
    <w:rsid w:val="008413DC"/>
    <w:rsid w:val="00845F7A"/>
    <w:rsid w:val="008541DE"/>
    <w:rsid w:val="00856002"/>
    <w:rsid w:val="0085680D"/>
    <w:rsid w:val="00857498"/>
    <w:rsid w:val="0086016B"/>
    <w:rsid w:val="008606F9"/>
    <w:rsid w:val="0086273F"/>
    <w:rsid w:val="00863CD9"/>
    <w:rsid w:val="00866152"/>
    <w:rsid w:val="008720E0"/>
    <w:rsid w:val="008744B0"/>
    <w:rsid w:val="008748A0"/>
    <w:rsid w:val="00883764"/>
    <w:rsid w:val="008967EC"/>
    <w:rsid w:val="008972B3"/>
    <w:rsid w:val="008A5F93"/>
    <w:rsid w:val="008B4B64"/>
    <w:rsid w:val="008C2900"/>
    <w:rsid w:val="008D2391"/>
    <w:rsid w:val="008D583E"/>
    <w:rsid w:val="008D5EA6"/>
    <w:rsid w:val="008E0844"/>
    <w:rsid w:val="008E0E49"/>
    <w:rsid w:val="008E0F2D"/>
    <w:rsid w:val="008E242E"/>
    <w:rsid w:val="008E295A"/>
    <w:rsid w:val="008E45EE"/>
    <w:rsid w:val="008F12E4"/>
    <w:rsid w:val="00900E8D"/>
    <w:rsid w:val="009073F0"/>
    <w:rsid w:val="00907A81"/>
    <w:rsid w:val="009167E8"/>
    <w:rsid w:val="009249C3"/>
    <w:rsid w:val="00924F4F"/>
    <w:rsid w:val="00933AB4"/>
    <w:rsid w:val="009371D0"/>
    <w:rsid w:val="0094046E"/>
    <w:rsid w:val="009442CD"/>
    <w:rsid w:val="00950E95"/>
    <w:rsid w:val="00951613"/>
    <w:rsid w:val="00952E7E"/>
    <w:rsid w:val="00955E0A"/>
    <w:rsid w:val="0097222A"/>
    <w:rsid w:val="00972FB1"/>
    <w:rsid w:val="009851D3"/>
    <w:rsid w:val="00986731"/>
    <w:rsid w:val="0099317B"/>
    <w:rsid w:val="009936FC"/>
    <w:rsid w:val="00994830"/>
    <w:rsid w:val="00994F3A"/>
    <w:rsid w:val="009B1F05"/>
    <w:rsid w:val="009B3958"/>
    <w:rsid w:val="009C6913"/>
    <w:rsid w:val="009D13B9"/>
    <w:rsid w:val="009E0BC6"/>
    <w:rsid w:val="009E4995"/>
    <w:rsid w:val="009E63FE"/>
    <w:rsid w:val="009F4D24"/>
    <w:rsid w:val="00A06D99"/>
    <w:rsid w:val="00A2061C"/>
    <w:rsid w:val="00A22B48"/>
    <w:rsid w:val="00A251D0"/>
    <w:rsid w:val="00A2627F"/>
    <w:rsid w:val="00A278B4"/>
    <w:rsid w:val="00A33AC5"/>
    <w:rsid w:val="00A33E0E"/>
    <w:rsid w:val="00A34B32"/>
    <w:rsid w:val="00A36C1B"/>
    <w:rsid w:val="00A40A9D"/>
    <w:rsid w:val="00A52C8F"/>
    <w:rsid w:val="00A547AF"/>
    <w:rsid w:val="00A55039"/>
    <w:rsid w:val="00A554D0"/>
    <w:rsid w:val="00A561F4"/>
    <w:rsid w:val="00A6467A"/>
    <w:rsid w:val="00A74215"/>
    <w:rsid w:val="00A74CE9"/>
    <w:rsid w:val="00A80091"/>
    <w:rsid w:val="00A8419E"/>
    <w:rsid w:val="00A9073D"/>
    <w:rsid w:val="00AB0C8D"/>
    <w:rsid w:val="00AB0D11"/>
    <w:rsid w:val="00AB2910"/>
    <w:rsid w:val="00AC3E69"/>
    <w:rsid w:val="00AD7454"/>
    <w:rsid w:val="00AE035A"/>
    <w:rsid w:val="00AE0E8A"/>
    <w:rsid w:val="00AE5539"/>
    <w:rsid w:val="00AE70D5"/>
    <w:rsid w:val="00AF3430"/>
    <w:rsid w:val="00AF7503"/>
    <w:rsid w:val="00B00366"/>
    <w:rsid w:val="00B01FA2"/>
    <w:rsid w:val="00B0299C"/>
    <w:rsid w:val="00B02A8F"/>
    <w:rsid w:val="00B05486"/>
    <w:rsid w:val="00B11FD2"/>
    <w:rsid w:val="00B13AF7"/>
    <w:rsid w:val="00B13FBA"/>
    <w:rsid w:val="00B16929"/>
    <w:rsid w:val="00B25275"/>
    <w:rsid w:val="00B26EF2"/>
    <w:rsid w:val="00B319FF"/>
    <w:rsid w:val="00B417AC"/>
    <w:rsid w:val="00B45B80"/>
    <w:rsid w:val="00B6165B"/>
    <w:rsid w:val="00B62087"/>
    <w:rsid w:val="00B636F6"/>
    <w:rsid w:val="00B658AB"/>
    <w:rsid w:val="00B66557"/>
    <w:rsid w:val="00B734A0"/>
    <w:rsid w:val="00B74118"/>
    <w:rsid w:val="00B8249E"/>
    <w:rsid w:val="00B8795D"/>
    <w:rsid w:val="00B95CAA"/>
    <w:rsid w:val="00BA113F"/>
    <w:rsid w:val="00BA24F1"/>
    <w:rsid w:val="00BA68F9"/>
    <w:rsid w:val="00BB0C2F"/>
    <w:rsid w:val="00BB2F5F"/>
    <w:rsid w:val="00BB7790"/>
    <w:rsid w:val="00BC7F80"/>
    <w:rsid w:val="00BD1311"/>
    <w:rsid w:val="00BE025B"/>
    <w:rsid w:val="00BE4E29"/>
    <w:rsid w:val="00BF2541"/>
    <w:rsid w:val="00BF372A"/>
    <w:rsid w:val="00C02289"/>
    <w:rsid w:val="00C04A80"/>
    <w:rsid w:val="00C210E8"/>
    <w:rsid w:val="00C2174C"/>
    <w:rsid w:val="00C24EB1"/>
    <w:rsid w:val="00C26F0D"/>
    <w:rsid w:val="00C342AB"/>
    <w:rsid w:val="00C342C0"/>
    <w:rsid w:val="00C356BC"/>
    <w:rsid w:val="00C3571F"/>
    <w:rsid w:val="00C35843"/>
    <w:rsid w:val="00C42B0F"/>
    <w:rsid w:val="00C44764"/>
    <w:rsid w:val="00C50314"/>
    <w:rsid w:val="00C52FF9"/>
    <w:rsid w:val="00C5791E"/>
    <w:rsid w:val="00C60125"/>
    <w:rsid w:val="00C61343"/>
    <w:rsid w:val="00C65E97"/>
    <w:rsid w:val="00C834CD"/>
    <w:rsid w:val="00C84657"/>
    <w:rsid w:val="00C90439"/>
    <w:rsid w:val="00C92DEA"/>
    <w:rsid w:val="00C936CB"/>
    <w:rsid w:val="00C945A1"/>
    <w:rsid w:val="00C94910"/>
    <w:rsid w:val="00CA3DD6"/>
    <w:rsid w:val="00CB53E7"/>
    <w:rsid w:val="00CC2E80"/>
    <w:rsid w:val="00CC4538"/>
    <w:rsid w:val="00CD41C9"/>
    <w:rsid w:val="00CD49F1"/>
    <w:rsid w:val="00CF045B"/>
    <w:rsid w:val="00CF1D71"/>
    <w:rsid w:val="00CF70CB"/>
    <w:rsid w:val="00D064C1"/>
    <w:rsid w:val="00D12ACD"/>
    <w:rsid w:val="00D31EDB"/>
    <w:rsid w:val="00D415C2"/>
    <w:rsid w:val="00D46322"/>
    <w:rsid w:val="00D50E6A"/>
    <w:rsid w:val="00D515E9"/>
    <w:rsid w:val="00D612EB"/>
    <w:rsid w:val="00D70846"/>
    <w:rsid w:val="00D75ACB"/>
    <w:rsid w:val="00D774BF"/>
    <w:rsid w:val="00D80203"/>
    <w:rsid w:val="00D84BA6"/>
    <w:rsid w:val="00D8609C"/>
    <w:rsid w:val="00D94E45"/>
    <w:rsid w:val="00DA0C0C"/>
    <w:rsid w:val="00DA1484"/>
    <w:rsid w:val="00DA3090"/>
    <w:rsid w:val="00DA429A"/>
    <w:rsid w:val="00DA5D20"/>
    <w:rsid w:val="00DA6C00"/>
    <w:rsid w:val="00DB7DE0"/>
    <w:rsid w:val="00DC4CF0"/>
    <w:rsid w:val="00DC777E"/>
    <w:rsid w:val="00DE07DE"/>
    <w:rsid w:val="00DE192B"/>
    <w:rsid w:val="00DE1F84"/>
    <w:rsid w:val="00DE25CC"/>
    <w:rsid w:val="00DE4382"/>
    <w:rsid w:val="00DE592F"/>
    <w:rsid w:val="00DE71E1"/>
    <w:rsid w:val="00E00AAB"/>
    <w:rsid w:val="00E10C51"/>
    <w:rsid w:val="00E116A5"/>
    <w:rsid w:val="00E15A78"/>
    <w:rsid w:val="00E177F8"/>
    <w:rsid w:val="00E2088B"/>
    <w:rsid w:val="00E3552B"/>
    <w:rsid w:val="00E402E7"/>
    <w:rsid w:val="00E407C1"/>
    <w:rsid w:val="00E413A2"/>
    <w:rsid w:val="00E4581C"/>
    <w:rsid w:val="00E5253F"/>
    <w:rsid w:val="00E551FF"/>
    <w:rsid w:val="00E56B3C"/>
    <w:rsid w:val="00E60DA4"/>
    <w:rsid w:val="00E62E50"/>
    <w:rsid w:val="00E76B00"/>
    <w:rsid w:val="00E76BE8"/>
    <w:rsid w:val="00E80610"/>
    <w:rsid w:val="00E82204"/>
    <w:rsid w:val="00E84E3B"/>
    <w:rsid w:val="00E852B1"/>
    <w:rsid w:val="00E87D29"/>
    <w:rsid w:val="00E916FD"/>
    <w:rsid w:val="00E91BB5"/>
    <w:rsid w:val="00E95914"/>
    <w:rsid w:val="00E96FC0"/>
    <w:rsid w:val="00EA0871"/>
    <w:rsid w:val="00EA0BB5"/>
    <w:rsid w:val="00EA37DD"/>
    <w:rsid w:val="00EB0F93"/>
    <w:rsid w:val="00EC41A2"/>
    <w:rsid w:val="00ED44D9"/>
    <w:rsid w:val="00EE41E4"/>
    <w:rsid w:val="00EE463F"/>
    <w:rsid w:val="00EE69B8"/>
    <w:rsid w:val="00F0123F"/>
    <w:rsid w:val="00F05C1D"/>
    <w:rsid w:val="00F07C9F"/>
    <w:rsid w:val="00F1399E"/>
    <w:rsid w:val="00F15C9F"/>
    <w:rsid w:val="00F205EE"/>
    <w:rsid w:val="00F22BEC"/>
    <w:rsid w:val="00F27F12"/>
    <w:rsid w:val="00F32732"/>
    <w:rsid w:val="00F54C9B"/>
    <w:rsid w:val="00F57157"/>
    <w:rsid w:val="00F62697"/>
    <w:rsid w:val="00F67F78"/>
    <w:rsid w:val="00F711ED"/>
    <w:rsid w:val="00F75168"/>
    <w:rsid w:val="00F75E57"/>
    <w:rsid w:val="00F76120"/>
    <w:rsid w:val="00F80021"/>
    <w:rsid w:val="00F80868"/>
    <w:rsid w:val="00F8360F"/>
    <w:rsid w:val="00F90C32"/>
    <w:rsid w:val="00F919D7"/>
    <w:rsid w:val="00F92936"/>
    <w:rsid w:val="00F9579F"/>
    <w:rsid w:val="00FA2C44"/>
    <w:rsid w:val="00FA661E"/>
    <w:rsid w:val="00FA7AF7"/>
    <w:rsid w:val="00FB1986"/>
    <w:rsid w:val="00FC4602"/>
    <w:rsid w:val="00FD100F"/>
    <w:rsid w:val="00FD5A99"/>
    <w:rsid w:val="00FD6004"/>
    <w:rsid w:val="00FD750A"/>
    <w:rsid w:val="00FE35F7"/>
    <w:rsid w:val="00FE6374"/>
    <w:rsid w:val="00FF2588"/>
    <w:rsid w:val="00FF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SG" w:eastAsia="en-SG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54F"/>
    <w:pPr>
      <w:spacing w:line="28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BodyTextIndent"/>
    <w:link w:val="Heading1Char"/>
    <w:uiPriority w:val="99"/>
    <w:qFormat/>
    <w:rsid w:val="001C16F1"/>
    <w:pPr>
      <w:keepNext/>
      <w:pageBreakBefore/>
      <w:numPr>
        <w:numId w:val="4"/>
      </w:numPr>
      <w:spacing w:before="240" w:after="120" w:line="280" w:lineRule="atLeast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BodyTextIndent2"/>
    <w:link w:val="Heading2Char"/>
    <w:uiPriority w:val="99"/>
    <w:qFormat/>
    <w:rsid w:val="00883764"/>
    <w:pPr>
      <w:keepNext/>
      <w:numPr>
        <w:ilvl w:val="1"/>
        <w:numId w:val="4"/>
      </w:numPr>
      <w:spacing w:before="240" w:after="60"/>
      <w:outlineLvl w:val="1"/>
    </w:pPr>
    <w:rPr>
      <w:b/>
      <w:bCs/>
      <w:sz w:val="28"/>
      <w:szCs w:val="28"/>
      <w:lang w:val="en-SG" w:eastAsia="ja-JP"/>
    </w:rPr>
  </w:style>
  <w:style w:type="paragraph" w:styleId="Heading3">
    <w:name w:val="heading 3"/>
    <w:basedOn w:val="Normal"/>
    <w:next w:val="BodyTextIndent3"/>
    <w:link w:val="Heading3Char"/>
    <w:uiPriority w:val="99"/>
    <w:qFormat/>
    <w:rsid w:val="00F80021"/>
    <w:pPr>
      <w:keepNext/>
      <w:numPr>
        <w:ilvl w:val="2"/>
        <w:numId w:val="4"/>
      </w:numPr>
      <w:tabs>
        <w:tab w:val="left" w:pos="907"/>
      </w:tabs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BodyTextIndent3"/>
    <w:link w:val="Heading4Char"/>
    <w:uiPriority w:val="99"/>
    <w:qFormat/>
    <w:rsid w:val="00F80021"/>
    <w:pPr>
      <w:keepNext/>
      <w:numPr>
        <w:ilvl w:val="3"/>
        <w:numId w:val="4"/>
      </w:numPr>
      <w:spacing w:before="240" w:after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0021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80021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80021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80021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aliases w:val="Anhang,Anlage"/>
    <w:basedOn w:val="Normal"/>
    <w:next w:val="Normal"/>
    <w:link w:val="Heading9Char"/>
    <w:uiPriority w:val="99"/>
    <w:qFormat/>
    <w:rsid w:val="00F80021"/>
    <w:pPr>
      <w:numPr>
        <w:ilvl w:val="8"/>
        <w:numId w:val="4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DF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83764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7DFA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7DFA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7DFA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7DFA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7DFA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7DFA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aliases w:val="Anhang Char,Anlage Char"/>
    <w:basedOn w:val="DefaultParagraphFont"/>
    <w:link w:val="Heading9"/>
    <w:uiPriority w:val="9"/>
    <w:semiHidden/>
    <w:rsid w:val="00197DFA"/>
    <w:rPr>
      <w:rFonts w:asciiTheme="majorHAnsi" w:eastAsiaTheme="majorEastAsia" w:hAnsiTheme="majorHAnsi" w:cstheme="majorBidi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F80021"/>
    <w:pPr>
      <w:spacing w:after="60"/>
      <w:ind w:left="432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7DFA"/>
    <w:rPr>
      <w:rFonts w:ascii="Arial" w:hAnsi="Arial" w:cs="Arial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F80021"/>
    <w:pPr>
      <w:ind w:left="576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97DFA"/>
    <w:rPr>
      <w:rFonts w:ascii="Arial" w:hAnsi="Arial" w:cs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270494"/>
    <w:pPr>
      <w:pBdr>
        <w:bottom w:val="single" w:sz="4" w:space="1" w:color="auto"/>
      </w:pBdr>
      <w:tabs>
        <w:tab w:val="center" w:pos="4954"/>
        <w:tab w:val="right" w:pos="9639"/>
        <w:tab w:val="right" w:pos="9907"/>
      </w:tabs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97DFA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626B8D"/>
    <w:pPr>
      <w:pBdr>
        <w:top w:val="single" w:sz="4" w:space="1" w:color="auto"/>
      </w:pBdr>
      <w:tabs>
        <w:tab w:val="center" w:pos="4954"/>
        <w:tab w:val="right" w:pos="9639"/>
        <w:tab w:val="right" w:pos="9907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97DFA"/>
    <w:rPr>
      <w:rFonts w:ascii="Arial" w:hAnsi="Arial" w:cs="Arial"/>
      <w:sz w:val="20"/>
      <w:szCs w:val="20"/>
      <w:lang w:val="en-US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F80021"/>
    <w:pPr>
      <w:widowControl w:val="0"/>
      <w:tabs>
        <w:tab w:val="left" w:pos="851"/>
        <w:tab w:val="right" w:leader="dot" w:pos="9071"/>
      </w:tabs>
      <w:spacing w:before="240"/>
    </w:pPr>
    <w:rPr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F80021"/>
    <w:pPr>
      <w:widowControl w:val="0"/>
      <w:tabs>
        <w:tab w:val="right" w:leader="dot" w:pos="9071"/>
      </w:tabs>
      <w:spacing w:before="120"/>
      <w:ind w:left="284"/>
    </w:pPr>
  </w:style>
  <w:style w:type="paragraph" w:styleId="TOC3">
    <w:name w:val="toc 3"/>
    <w:basedOn w:val="Normal"/>
    <w:next w:val="Normal"/>
    <w:autoRedefine/>
    <w:uiPriority w:val="99"/>
    <w:semiHidden/>
    <w:rsid w:val="00F80021"/>
    <w:pPr>
      <w:tabs>
        <w:tab w:val="right" w:leader="dot" w:pos="9072"/>
      </w:tabs>
      <w:ind w:left="400"/>
    </w:pPr>
  </w:style>
  <w:style w:type="paragraph" w:customStyle="1" w:styleId="Abbreviation">
    <w:name w:val="Abbreviation"/>
    <w:basedOn w:val="BodyTextIndent"/>
    <w:uiPriority w:val="99"/>
    <w:rsid w:val="00F80021"/>
    <w:pPr>
      <w:ind w:left="1296" w:hanging="720"/>
    </w:pPr>
  </w:style>
  <w:style w:type="paragraph" w:customStyle="1" w:styleId="Literaturverzeichnis1">
    <w:name w:val="Literaturverzeichnis1"/>
    <w:basedOn w:val="BodyTextIndent"/>
    <w:uiPriority w:val="99"/>
    <w:rsid w:val="00F80021"/>
    <w:pPr>
      <w:ind w:left="1440" w:hanging="1008"/>
    </w:pPr>
  </w:style>
  <w:style w:type="character" w:styleId="PageNumber">
    <w:name w:val="page number"/>
    <w:basedOn w:val="DefaultParagraphFont"/>
    <w:uiPriority w:val="99"/>
    <w:rsid w:val="00F80021"/>
  </w:style>
  <w:style w:type="character" w:styleId="Hyperlink">
    <w:name w:val="Hyperlink"/>
    <w:basedOn w:val="DefaultParagraphFont"/>
    <w:uiPriority w:val="99"/>
    <w:rsid w:val="00F80021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F80021"/>
    <w:pPr>
      <w:tabs>
        <w:tab w:val="right" w:leader="dot" w:pos="9072"/>
      </w:tabs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F80021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F80021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F80021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F80021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F80021"/>
    <w:pPr>
      <w:ind w:left="1600"/>
    </w:pPr>
  </w:style>
  <w:style w:type="paragraph" w:styleId="BodyText">
    <w:name w:val="Body Text"/>
    <w:basedOn w:val="Normal"/>
    <w:link w:val="BodyTextChar"/>
    <w:uiPriority w:val="99"/>
    <w:rsid w:val="00F80021"/>
    <w:pPr>
      <w:spacing w:before="840"/>
      <w:jc w:val="right"/>
    </w:pPr>
    <w:rPr>
      <w:b/>
      <w:bCs/>
      <w:sz w:val="96"/>
      <w:szCs w:val="9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97DFA"/>
    <w:rPr>
      <w:rFonts w:ascii="Arial" w:hAnsi="Arial" w:cs="Arial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F80021"/>
    <w:pPr>
      <w:ind w:left="907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97DFA"/>
    <w:rPr>
      <w:rFonts w:ascii="Arial" w:hAnsi="Arial" w:cs="Arial"/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80021"/>
    <w:pPr>
      <w:spacing w:before="360"/>
    </w:pPr>
    <w:rPr>
      <w:rFonts w:cs="Times New Roman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97DFA"/>
    <w:rPr>
      <w:rFonts w:ascii="Arial" w:hAnsi="Arial" w:cs="Arial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152E9C"/>
    <w:pPr>
      <w:spacing w:before="120" w:after="160"/>
      <w:jc w:val="center"/>
    </w:pPr>
    <w:rPr>
      <w:b/>
      <w:bCs/>
    </w:rPr>
  </w:style>
  <w:style w:type="paragraph" w:customStyle="1" w:styleId="CharChar">
    <w:name w:val="Char Char"/>
    <w:basedOn w:val="Normal"/>
    <w:next w:val="Normal"/>
    <w:uiPriority w:val="99"/>
    <w:semiHidden/>
    <w:rsid w:val="00E2088B"/>
    <w:pPr>
      <w:spacing w:after="160" w:line="240" w:lineRule="exact"/>
    </w:pPr>
  </w:style>
  <w:style w:type="character" w:styleId="FollowedHyperlink">
    <w:name w:val="FollowedHyperlink"/>
    <w:basedOn w:val="DefaultParagraphFont"/>
    <w:uiPriority w:val="99"/>
    <w:rsid w:val="008967EC"/>
    <w:rPr>
      <w:color w:val="800080"/>
      <w:u w:val="single"/>
    </w:rPr>
  </w:style>
  <w:style w:type="paragraph" w:customStyle="1" w:styleId="StyleCommentTextLatin10ptComplex9ptBefore0pt">
    <w:name w:val="Style Comment Text + (Latin) 10 pt (Complex) 9 pt Before:  0 pt ..."/>
    <w:basedOn w:val="CommentText"/>
    <w:uiPriority w:val="99"/>
    <w:semiHidden/>
    <w:rsid w:val="006F3501"/>
    <w:pPr>
      <w:tabs>
        <w:tab w:val="left" w:pos="1134"/>
        <w:tab w:val="left" w:pos="3969"/>
      </w:tabs>
    </w:pPr>
  </w:style>
  <w:style w:type="paragraph" w:customStyle="1" w:styleId="StyleCommentTextLatin10ptComplex9ptUnderlineBefo1">
    <w:name w:val="Style Comment Text + (Latin) 10 pt (Complex) 9 pt Underline Befo...1"/>
    <w:basedOn w:val="CommentText"/>
    <w:uiPriority w:val="99"/>
    <w:semiHidden/>
    <w:rsid w:val="006F3501"/>
    <w:pPr>
      <w:tabs>
        <w:tab w:val="left" w:pos="1134"/>
        <w:tab w:val="left" w:pos="3969"/>
      </w:tabs>
    </w:pPr>
    <w:rPr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6F350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A5D20"/>
    <w:rPr>
      <w:rFonts w:ascii="Arial" w:hAnsi="Arial" w:cs="Arial"/>
    </w:rPr>
  </w:style>
  <w:style w:type="paragraph" w:customStyle="1" w:styleId="Fillinghints">
    <w:name w:val="Filling hints"/>
    <w:basedOn w:val="Normal"/>
    <w:next w:val="Normal"/>
    <w:link w:val="FillinghintsChar"/>
    <w:uiPriority w:val="99"/>
    <w:rsid w:val="004D0591"/>
    <w:rPr>
      <w:i/>
      <w:iCs/>
      <w:vanish/>
      <w:color w:val="339966"/>
      <w:lang w:val="de-DE" w:eastAsia="de-DE"/>
    </w:rPr>
  </w:style>
  <w:style w:type="character" w:customStyle="1" w:styleId="FillinghintsChar">
    <w:name w:val="Filling hints Char"/>
    <w:basedOn w:val="DefaultParagraphFont"/>
    <w:link w:val="Fillinghints"/>
    <w:uiPriority w:val="99"/>
    <w:locked/>
    <w:rsid w:val="004D0591"/>
    <w:rPr>
      <w:rFonts w:ascii="Arial" w:hAnsi="Arial" w:cs="Arial"/>
      <w:i/>
      <w:iCs/>
      <w:vanish/>
      <w:color w:val="339966"/>
      <w:sz w:val="22"/>
      <w:szCs w:val="22"/>
      <w:lang w:val="de-DE" w:eastAsia="de-DE"/>
    </w:rPr>
  </w:style>
  <w:style w:type="paragraph" w:customStyle="1" w:styleId="SpecEntry2">
    <w:name w:val="SpecEntry2"/>
    <w:basedOn w:val="Normal"/>
    <w:uiPriority w:val="99"/>
    <w:rsid w:val="004D0591"/>
    <w:pPr>
      <w:spacing w:after="60"/>
      <w:ind w:left="1134" w:hanging="1134"/>
    </w:pPr>
    <w:rPr>
      <w:sz w:val="22"/>
      <w:szCs w:val="22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271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7194E"/>
    <w:rPr>
      <w:rFonts w:ascii="Tahoma" w:hAnsi="Tahoma" w:cs="Tahoma"/>
      <w:sz w:val="16"/>
      <w:szCs w:val="16"/>
    </w:rPr>
  </w:style>
  <w:style w:type="paragraph" w:customStyle="1" w:styleId="scforgzeile">
    <w:name w:val="scforgzeile"/>
    <w:basedOn w:val="Normal"/>
    <w:uiPriority w:val="99"/>
    <w:rsid w:val="0027194E"/>
    <w:pPr>
      <w:tabs>
        <w:tab w:val="left" w:pos="7655"/>
      </w:tabs>
      <w:spacing w:line="160" w:lineRule="exact"/>
    </w:pPr>
    <w:rPr>
      <w:noProof/>
      <w:sz w:val="14"/>
      <w:szCs w:val="14"/>
      <w:lang w:eastAsia="de-DE"/>
    </w:rPr>
  </w:style>
  <w:style w:type="paragraph" w:styleId="NormalWeb">
    <w:name w:val="Normal (Web)"/>
    <w:basedOn w:val="Normal"/>
    <w:uiPriority w:val="99"/>
    <w:rsid w:val="00DA5D20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A5D20"/>
    <w:pPr>
      <w:spacing w:after="200" w:line="276" w:lineRule="auto"/>
      <w:ind w:left="720"/>
    </w:pPr>
    <w:rPr>
      <w:rFonts w:ascii="Calibri" w:hAnsi="Calibri" w:cs="Calibri"/>
      <w:sz w:val="22"/>
      <w:szCs w:val="22"/>
      <w:lang w:val="de-DE"/>
    </w:rPr>
  </w:style>
  <w:style w:type="character" w:styleId="CommentReference">
    <w:name w:val="annotation reference"/>
    <w:basedOn w:val="DefaultParagraphFont"/>
    <w:uiPriority w:val="99"/>
    <w:semiHidden/>
    <w:rsid w:val="00DA5D20"/>
    <w:rPr>
      <w:rFonts w:cs="Times New Roman"/>
      <w:sz w:val="16"/>
      <w:szCs w:val="16"/>
    </w:rPr>
  </w:style>
  <w:style w:type="paragraph" w:customStyle="1" w:styleId="Details">
    <w:name w:val="Details"/>
    <w:basedOn w:val="Normal"/>
    <w:link w:val="DetailsChar"/>
    <w:uiPriority w:val="99"/>
    <w:rsid w:val="001D7E99"/>
    <w:pPr>
      <w:spacing w:after="200" w:line="276" w:lineRule="auto"/>
      <w:ind w:left="851"/>
    </w:pPr>
    <w:rPr>
      <w:rFonts w:ascii="Calibri" w:hAnsi="Calibri" w:cs="Calibri"/>
      <w:sz w:val="22"/>
      <w:szCs w:val="22"/>
    </w:rPr>
  </w:style>
  <w:style w:type="paragraph" w:customStyle="1" w:styleId="DetailsSectionHeader">
    <w:name w:val="Details Section Header"/>
    <w:basedOn w:val="Details"/>
    <w:next w:val="Details"/>
    <w:uiPriority w:val="99"/>
    <w:rsid w:val="001D7E99"/>
    <w:pPr>
      <w:keepNext/>
      <w:ind w:left="1080" w:hanging="360"/>
      <w:outlineLvl w:val="2"/>
    </w:pPr>
    <w:rPr>
      <w:b/>
      <w:bCs/>
      <w:sz w:val="24"/>
      <w:szCs w:val="24"/>
    </w:rPr>
  </w:style>
  <w:style w:type="character" w:customStyle="1" w:styleId="DetailsChar">
    <w:name w:val="Details Char"/>
    <w:basedOn w:val="DefaultParagraphFont"/>
    <w:link w:val="Details"/>
    <w:uiPriority w:val="99"/>
    <w:locked/>
    <w:rsid w:val="001D7E99"/>
    <w:rPr>
      <w:rFonts w:ascii="Calibri" w:hAnsi="Calibri" w:cs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1D7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D7E99"/>
    <w:rPr>
      <w:rFonts w:ascii="Courier New" w:hAnsi="Courier New" w:cs="Courier New"/>
      <w:lang w:val="de-DE" w:eastAsia="de-DE"/>
    </w:rPr>
  </w:style>
  <w:style w:type="paragraph" w:customStyle="1" w:styleId="Figures">
    <w:name w:val="Figures"/>
    <w:basedOn w:val="Normal"/>
    <w:link w:val="FiguresChar"/>
    <w:uiPriority w:val="99"/>
    <w:rsid w:val="00152E9C"/>
    <w:pPr>
      <w:keepNext/>
      <w:spacing w:before="240" w:after="200" w:line="276" w:lineRule="auto"/>
      <w:jc w:val="center"/>
    </w:pPr>
    <w:rPr>
      <w:rFonts w:ascii="Calibri" w:hAnsi="Calibri" w:cs="Calibri"/>
      <w:noProof/>
      <w:sz w:val="22"/>
      <w:szCs w:val="22"/>
      <w:lang w:val="de-DE" w:eastAsia="de-DE"/>
    </w:rPr>
  </w:style>
  <w:style w:type="character" w:customStyle="1" w:styleId="FiguresChar">
    <w:name w:val="Figures Char"/>
    <w:basedOn w:val="DefaultParagraphFont"/>
    <w:link w:val="Figures"/>
    <w:uiPriority w:val="99"/>
    <w:locked/>
    <w:rsid w:val="00152E9C"/>
    <w:rPr>
      <w:rFonts w:ascii="Calibri" w:hAnsi="Calibri" w:cs="Calibri"/>
      <w:noProof/>
      <w:sz w:val="22"/>
      <w:szCs w:val="22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399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0399D"/>
    <w:rPr>
      <w:b/>
      <w:bCs/>
    </w:rPr>
  </w:style>
  <w:style w:type="paragraph" w:styleId="Revision">
    <w:name w:val="Revision"/>
    <w:hidden/>
    <w:uiPriority w:val="99"/>
    <w:semiHidden/>
    <w:rsid w:val="00065956"/>
    <w:rPr>
      <w:rFonts w:ascii="Arial" w:hAnsi="Arial" w:cs="Arial"/>
      <w:sz w:val="20"/>
      <w:szCs w:val="20"/>
      <w:lang w:val="en-US" w:eastAsia="en-US"/>
    </w:rPr>
  </w:style>
  <w:style w:type="numbering" w:customStyle="1" w:styleId="Headings">
    <w:name w:val="Headings"/>
    <w:rsid w:val="00197DFA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7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7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309</Words>
  <Characters>1762</Characters>
  <Application>Microsoft Office Outlook</Application>
  <DocSecurity>0</DocSecurity>
  <Lines>0</Lines>
  <Paragraphs>0</Paragraphs>
  <ScaleCrop>false</ScaleCrop>
  <Company>The Hermes Standard Initiative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Hermes Standard</dc:title>
  <dc:subject/>
  <dc:creator>Kainz, Gerd</dc:creator>
  <cp:keywords>Standard</cp:keywords>
  <dc:description>Version 1.0</dc:description>
  <cp:lastModifiedBy>balasaravanan</cp:lastModifiedBy>
  <cp:revision>2</cp:revision>
  <cp:lastPrinted>2017-03-24T11:05:00Z</cp:lastPrinted>
  <dcterms:created xsi:type="dcterms:W3CDTF">2017-09-14T10:07:00Z</dcterms:created>
  <dcterms:modified xsi:type="dcterms:W3CDTF">2017-09-14T10:07:00Z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0x01010093B93A7BC9D21445926D772694201C7E</vt:lpwstr>
  </property>
</Properties>
</file>