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71" w:rsidRPr="00393ED2" w:rsidRDefault="00EA0871" w:rsidP="007501C8">
      <w:pPr>
        <w:pStyle w:val="Heading1"/>
      </w:pPr>
      <w:bookmarkStart w:id="0" w:name="_Toc452450930"/>
      <w:bookmarkStart w:id="1" w:name="_Toc460403710"/>
      <w:bookmarkStart w:id="2" w:name="_Toc478120340"/>
      <w:r w:rsidRPr="00393ED2">
        <w:t>Message definition</w:t>
      </w:r>
      <w:bookmarkEnd w:id="0"/>
      <w:bookmarkEnd w:id="1"/>
      <w:bookmarkEnd w:id="2"/>
    </w:p>
    <w:p w:rsidR="00EA0871" w:rsidRPr="00393ED2" w:rsidRDefault="007501C8" w:rsidP="007501C8">
      <w:pPr>
        <w:pStyle w:val="Heading2"/>
        <w:numPr>
          <w:ilvl w:val="1"/>
          <w:numId w:val="41"/>
        </w:numPr>
      </w:pPr>
      <w:bookmarkStart w:id="3" w:name="_Toc452450938"/>
      <w:bookmarkStart w:id="4" w:name="_Toc460403721"/>
      <w:bookmarkStart w:id="5" w:name="_Toc478120350"/>
      <w:r>
        <w:t xml:space="preserve"> </w:t>
      </w:r>
      <w:proofErr w:type="spellStart"/>
      <w:r w:rsidR="00EA0871" w:rsidRPr="00393ED2">
        <w:t>StartTransport</w:t>
      </w:r>
      <w:bookmarkEnd w:id="3"/>
      <w:bookmarkEnd w:id="4"/>
      <w:bookmarkEnd w:id="5"/>
      <w:proofErr w:type="spellEnd"/>
    </w:p>
    <w:p w:rsidR="00EA0871" w:rsidRPr="00393ED2" w:rsidRDefault="00EA0871" w:rsidP="00EA0871">
      <w:r w:rsidRPr="00393ED2">
        <w:t xml:space="preserve">The </w:t>
      </w:r>
      <w:proofErr w:type="spellStart"/>
      <w:r w:rsidRPr="00393ED2">
        <w:t>StartTransport</w:t>
      </w:r>
      <w:proofErr w:type="spellEnd"/>
      <w:r w:rsidRPr="00393ED2">
        <w:t xml:space="preserve"> message is sent to the upstream machine to initiate the </w:t>
      </w:r>
      <w:r w:rsidR="008720E0" w:rsidRPr="00393ED2">
        <w:t xml:space="preserve">PCB </w:t>
      </w:r>
      <w:r w:rsidRPr="00393ED2">
        <w:t>handover process. There is no response to this message.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823"/>
        <w:gridCol w:w="961"/>
        <w:gridCol w:w="960"/>
        <w:gridCol w:w="5050"/>
      </w:tblGrid>
      <w:tr w:rsidR="00EA0871" w:rsidRPr="00393ED2" w:rsidTr="00094F64">
        <w:trPr>
          <w:trHeight w:val="280"/>
        </w:trPr>
        <w:tc>
          <w:tcPr>
            <w:tcW w:w="1989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  <w:u w:val="single"/>
              </w:rPr>
            </w:pPr>
            <w:proofErr w:type="spellStart"/>
            <w:r w:rsidRPr="00393ED2">
              <w:rPr>
                <w:b/>
              </w:rPr>
              <w:t>StartTransport</w:t>
            </w:r>
            <w:proofErr w:type="spellEnd"/>
          </w:p>
        </w:tc>
        <w:tc>
          <w:tcPr>
            <w:tcW w:w="823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961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960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5050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:rsidTr="00094F64">
        <w:trPr>
          <w:trHeight w:val="561"/>
        </w:trPr>
        <w:tc>
          <w:tcPr>
            <w:tcW w:w="1989" w:type="dxa"/>
          </w:tcPr>
          <w:p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1609923D" wp14:editId="083BDF18">
                  <wp:extent cx="116840" cy="131445"/>
                  <wp:effectExtent l="0" t="0" r="0" b="1905"/>
                  <wp:docPr id="19" name="Picture 1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BoardId</w:t>
            </w:r>
            <w:proofErr w:type="spellEnd"/>
          </w:p>
        </w:tc>
        <w:tc>
          <w:tcPr>
            <w:tcW w:w="823" w:type="dxa"/>
          </w:tcPr>
          <w:p w:rsidR="00EA0871" w:rsidRPr="00393ED2" w:rsidRDefault="00EA0871" w:rsidP="00866152">
            <w:r w:rsidRPr="00393ED2">
              <w:t>string</w:t>
            </w:r>
          </w:p>
        </w:tc>
        <w:tc>
          <w:tcPr>
            <w:tcW w:w="961" w:type="dxa"/>
          </w:tcPr>
          <w:p w:rsidR="00EA0871" w:rsidRPr="00393ED2" w:rsidRDefault="00EA0871" w:rsidP="00866152">
            <w:r w:rsidRPr="00393ED2">
              <w:t>GUID</w:t>
            </w:r>
          </w:p>
        </w:tc>
        <w:tc>
          <w:tcPr>
            <w:tcW w:w="960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5050" w:type="dxa"/>
          </w:tcPr>
          <w:p w:rsidR="00EA0871" w:rsidRPr="00393ED2" w:rsidRDefault="00EA0871" w:rsidP="008720E0">
            <w:r w:rsidRPr="00393ED2">
              <w:t xml:space="preserve">The </w:t>
            </w:r>
            <w:r w:rsidR="008720E0" w:rsidRPr="00393ED2">
              <w:t>ID</w:t>
            </w:r>
            <w:r w:rsidRPr="00393ED2">
              <w:t xml:space="preserve"> of the board for which the transport shall be started</w:t>
            </w:r>
            <w:r w:rsidR="00DA1484" w:rsidRPr="00393ED2">
              <w:t>.</w:t>
            </w:r>
          </w:p>
        </w:tc>
      </w:tr>
      <w:tr w:rsidR="00DA1484" w:rsidRPr="00393ED2" w:rsidDel="00F500FE" w:rsidTr="00094F64">
        <w:trPr>
          <w:trHeight w:val="561"/>
          <w:del w:id="6" w:author="Leif Reichert" w:date="2017-09-15T11:19:00Z"/>
        </w:trPr>
        <w:tc>
          <w:tcPr>
            <w:tcW w:w="1989" w:type="dxa"/>
          </w:tcPr>
          <w:p w:rsidR="00DA1484" w:rsidRPr="00393ED2" w:rsidDel="00F500FE" w:rsidRDefault="00DA1484" w:rsidP="00866152">
            <w:pPr>
              <w:rPr>
                <w:del w:id="7" w:author="Leif Reichert" w:date="2017-09-15T11:19:00Z"/>
                <w:lang w:eastAsia="de-DE"/>
              </w:rPr>
            </w:pPr>
            <w:del w:id="8" w:author="Leif Reichert" w:date="2017-09-15T11:19:00Z">
              <w:r w:rsidRPr="00393ED2" w:rsidDel="00F500FE">
                <w:rPr>
                  <w:noProof/>
                  <w:lang w:val="de-DE" w:eastAsia="de-DE"/>
                </w:rPr>
                <w:drawing>
                  <wp:inline distT="0" distB="0" distL="0" distR="0" wp14:anchorId="7BEA4048" wp14:editId="64B0FC92">
                    <wp:extent cx="116840" cy="131445"/>
                    <wp:effectExtent l="0" t="0" r="0" b="1905"/>
                    <wp:docPr id="7188" name="Picture 7188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3ED2" w:rsidDel="00F500FE">
                <w:delText>BoardIdCreatedBy</w:delText>
              </w:r>
            </w:del>
          </w:p>
        </w:tc>
        <w:tc>
          <w:tcPr>
            <w:tcW w:w="823" w:type="dxa"/>
          </w:tcPr>
          <w:p w:rsidR="00DA1484" w:rsidRPr="00393ED2" w:rsidDel="00F500FE" w:rsidRDefault="00DA1484" w:rsidP="00866152">
            <w:pPr>
              <w:rPr>
                <w:del w:id="9" w:author="Leif Reichert" w:date="2017-09-15T11:19:00Z"/>
              </w:rPr>
            </w:pPr>
            <w:del w:id="10" w:author="Leif Reichert" w:date="2017-09-15T11:19:00Z">
              <w:r w:rsidRPr="00393ED2" w:rsidDel="00F500FE">
                <w:delText>string</w:delText>
              </w:r>
            </w:del>
          </w:p>
        </w:tc>
        <w:tc>
          <w:tcPr>
            <w:tcW w:w="961" w:type="dxa"/>
          </w:tcPr>
          <w:p w:rsidR="00DA1484" w:rsidRPr="00393ED2" w:rsidDel="00F500FE" w:rsidRDefault="00094F64" w:rsidP="00866152">
            <w:pPr>
              <w:rPr>
                <w:del w:id="11" w:author="Leif Reichert" w:date="2017-09-15T11:19:00Z"/>
              </w:rPr>
            </w:pPr>
            <w:del w:id="12" w:author="Leif Reichert" w:date="2017-09-15T11:19:00Z">
              <w:r w:rsidRPr="00393ED2" w:rsidDel="00F500FE">
                <w:delText>non-empty string</w:delText>
              </w:r>
            </w:del>
          </w:p>
        </w:tc>
        <w:tc>
          <w:tcPr>
            <w:tcW w:w="960" w:type="dxa"/>
          </w:tcPr>
          <w:p w:rsidR="00DA1484" w:rsidRPr="00393ED2" w:rsidDel="00F500FE" w:rsidRDefault="00DA1484" w:rsidP="00866152">
            <w:pPr>
              <w:rPr>
                <w:del w:id="13" w:author="Leif Reichert" w:date="2017-09-15T11:19:00Z"/>
              </w:rPr>
            </w:pPr>
            <w:del w:id="14" w:author="Leif Reichert" w:date="2017-09-15T11:19:00Z">
              <w:r w:rsidRPr="00393ED2" w:rsidDel="00F500FE">
                <w:delText>no</w:delText>
              </w:r>
            </w:del>
          </w:p>
        </w:tc>
        <w:tc>
          <w:tcPr>
            <w:tcW w:w="5050" w:type="dxa"/>
          </w:tcPr>
          <w:p w:rsidR="00DA1484" w:rsidRPr="00393ED2" w:rsidDel="00F500FE" w:rsidRDefault="00DA1484" w:rsidP="00866152">
            <w:pPr>
              <w:rPr>
                <w:del w:id="15" w:author="Leif Reichert" w:date="2017-09-15T11:19:00Z"/>
              </w:rPr>
            </w:pPr>
            <w:del w:id="16" w:author="Leif Reichert" w:date="2017-09-15T11:19:00Z">
              <w:r w:rsidRPr="00393ED2" w:rsidDel="00F500FE">
                <w:delText>MachineId of the machine which created the BoardId (the first machine in a consecutive row of machines implementing this protocol). The MachineId is part of the Hermes configuration.</w:delText>
              </w:r>
            </w:del>
          </w:p>
        </w:tc>
      </w:tr>
      <w:tr w:rsidR="00DA1484" w:rsidRPr="00393ED2" w:rsidTr="00094F64">
        <w:trPr>
          <w:trHeight w:val="851"/>
        </w:trPr>
        <w:tc>
          <w:tcPr>
            <w:tcW w:w="1989" w:type="dxa"/>
          </w:tcPr>
          <w:p w:rsidR="00DA1484" w:rsidRPr="00393ED2" w:rsidRDefault="00DA1484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74D654F6" wp14:editId="5D865F18">
                  <wp:extent cx="116840" cy="131445"/>
                  <wp:effectExtent l="0" t="0" r="0" b="1905"/>
                  <wp:docPr id="10" name="Picture 10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ConveyorSpeed</w:t>
            </w:r>
            <w:proofErr w:type="spellEnd"/>
          </w:p>
        </w:tc>
        <w:tc>
          <w:tcPr>
            <w:tcW w:w="823" w:type="dxa"/>
          </w:tcPr>
          <w:p w:rsidR="00DA1484" w:rsidRPr="00393ED2" w:rsidRDefault="00DA1484" w:rsidP="00866152">
            <w:r w:rsidRPr="00393ED2">
              <w:t>float</w:t>
            </w:r>
          </w:p>
        </w:tc>
        <w:tc>
          <w:tcPr>
            <w:tcW w:w="961" w:type="dxa"/>
          </w:tcPr>
          <w:p w:rsidR="00DA1484" w:rsidRPr="00393ED2" w:rsidRDefault="00DA1484" w:rsidP="00866152">
            <w:r w:rsidRPr="00393ED2">
              <w:t>positive numbers</w:t>
            </w:r>
          </w:p>
        </w:tc>
        <w:tc>
          <w:tcPr>
            <w:tcW w:w="960" w:type="dxa"/>
          </w:tcPr>
          <w:p w:rsidR="00DA1484" w:rsidRPr="00393ED2" w:rsidRDefault="00DA1484" w:rsidP="00866152">
            <w:r w:rsidRPr="00393ED2">
              <w:t>yes</w:t>
            </w:r>
          </w:p>
        </w:tc>
        <w:tc>
          <w:tcPr>
            <w:tcW w:w="5050" w:type="dxa"/>
          </w:tcPr>
          <w:p w:rsidR="00DA1484" w:rsidRPr="00393ED2" w:rsidRDefault="00DA1484" w:rsidP="008720E0">
            <w:r w:rsidRPr="00393ED2">
              <w:t>Optional parameter indicating the selected conveyor speed for the handover in millimeter per second</w:t>
            </w:r>
          </w:p>
        </w:tc>
      </w:tr>
    </w:tbl>
    <w:p w:rsidR="006E235B" w:rsidRDefault="006E235B" w:rsidP="006E235B">
      <w:bookmarkStart w:id="17" w:name="_Toc460403722"/>
      <w:bookmarkStart w:id="18" w:name="_Toc478120351"/>
    </w:p>
    <w:p w:rsidR="006E235B" w:rsidRPr="00393ED2" w:rsidRDefault="006E235B" w:rsidP="006E235B">
      <w:r w:rsidRPr="00393ED2">
        <w:t xml:space="preserve">The downstream machine is responsible for selecting the actual conveyor speed according to the preferred conveyor speed sent in the </w:t>
      </w:r>
      <w:proofErr w:type="spellStart"/>
      <w:r w:rsidRPr="00393ED2">
        <w:t>BoardAvailable</w:t>
      </w:r>
      <w:proofErr w:type="spellEnd"/>
      <w:r w:rsidRPr="00393ED2">
        <w:t xml:space="preserve"> message. In general the highest possible speed supported by both machines will be selected.</w:t>
      </w:r>
    </w:p>
    <w:p w:rsidR="006E235B" w:rsidRPr="00393ED2" w:rsidRDefault="006E235B" w:rsidP="006E235B">
      <w:r w:rsidRPr="00393ED2">
        <w:t xml:space="preserve">If a </w:t>
      </w:r>
      <w:proofErr w:type="spellStart"/>
      <w:r w:rsidRPr="00393ED2">
        <w:t>StartTransport</w:t>
      </w:r>
      <w:proofErr w:type="spellEnd"/>
      <w:r w:rsidRPr="00393ED2">
        <w:t xml:space="preserve"> message is received for a </w:t>
      </w:r>
      <w:proofErr w:type="spellStart"/>
      <w:r w:rsidRPr="00393ED2">
        <w:t>BoardId</w:t>
      </w:r>
      <w:proofErr w:type="spellEnd"/>
      <w:r w:rsidRPr="00393ED2">
        <w:t xml:space="preserve"> </w:t>
      </w:r>
      <w:del w:id="19" w:author="Leif Reichert" w:date="2017-09-15T12:47:00Z">
        <w:r w:rsidRPr="00393ED2" w:rsidDel="006E235B">
          <w:delText xml:space="preserve">and BoardIdCreatedBy combination </w:delText>
        </w:r>
      </w:del>
      <w:bookmarkStart w:id="20" w:name="_GoBack"/>
      <w:bookmarkEnd w:id="20"/>
      <w:r w:rsidRPr="00393ED2">
        <w:t xml:space="preserve">which is not the one received with the last </w:t>
      </w:r>
      <w:proofErr w:type="spellStart"/>
      <w:r w:rsidRPr="00393ED2">
        <w:t>BoardAvailable</w:t>
      </w:r>
      <w:proofErr w:type="spellEnd"/>
      <w:r w:rsidRPr="00393ED2">
        <w:t xml:space="preserve"> message, the transport shall be canceled. This case is not to be treated as a protocol error.</w:t>
      </w:r>
    </w:p>
    <w:p w:rsidR="00EA0871" w:rsidRPr="00393ED2" w:rsidRDefault="007501C8" w:rsidP="00EA0871">
      <w:pPr>
        <w:pStyle w:val="Heading2"/>
      </w:pPr>
      <w:r>
        <w:t xml:space="preserve"> </w:t>
      </w:r>
      <w:proofErr w:type="spellStart"/>
      <w:r w:rsidR="00EA0871" w:rsidRPr="00393ED2">
        <w:t>StopTransport</w:t>
      </w:r>
      <w:bookmarkEnd w:id="17"/>
      <w:bookmarkEnd w:id="18"/>
      <w:proofErr w:type="spellEnd"/>
    </w:p>
    <w:p w:rsidR="00EA0871" w:rsidRPr="00393ED2" w:rsidRDefault="00EA0871" w:rsidP="00EA0871">
      <w:r w:rsidRPr="00393ED2">
        <w:t xml:space="preserve">The </w:t>
      </w:r>
      <w:proofErr w:type="spellStart"/>
      <w:r w:rsidRPr="00393ED2">
        <w:t>StopTransport</w:t>
      </w:r>
      <w:proofErr w:type="spellEnd"/>
      <w:r w:rsidRPr="00393ED2">
        <w:t xml:space="preserve"> message is sent by the downstream machine after it has finished the transport.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882"/>
        <w:gridCol w:w="1028"/>
        <w:gridCol w:w="1028"/>
        <w:gridCol w:w="4846"/>
      </w:tblGrid>
      <w:tr w:rsidR="00EA0871" w:rsidRPr="00393ED2" w:rsidTr="00EE463F">
        <w:trPr>
          <w:trHeight w:val="287"/>
        </w:trPr>
        <w:tc>
          <w:tcPr>
            <w:tcW w:w="1981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  <w:u w:val="single"/>
              </w:rPr>
            </w:pPr>
            <w:proofErr w:type="spellStart"/>
            <w:r w:rsidRPr="00393ED2">
              <w:rPr>
                <w:b/>
              </w:rPr>
              <w:t>StopTransport</w:t>
            </w:r>
            <w:proofErr w:type="spellEnd"/>
          </w:p>
        </w:tc>
        <w:tc>
          <w:tcPr>
            <w:tcW w:w="882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1028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1028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4846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:rsidTr="00EE463F">
        <w:trPr>
          <w:trHeight w:val="307"/>
        </w:trPr>
        <w:tc>
          <w:tcPr>
            <w:tcW w:w="1981" w:type="dxa"/>
          </w:tcPr>
          <w:p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65E7C500" wp14:editId="077D72A3">
                  <wp:extent cx="116840" cy="131445"/>
                  <wp:effectExtent l="0" t="0" r="0" b="1905"/>
                  <wp:docPr id="25" name="Picture 2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TransferState</w:t>
            </w:r>
            <w:proofErr w:type="spellEnd"/>
          </w:p>
        </w:tc>
        <w:tc>
          <w:tcPr>
            <w:tcW w:w="882" w:type="dxa"/>
          </w:tcPr>
          <w:p w:rsidR="00EA0871" w:rsidRPr="00393ED2" w:rsidRDefault="00EA0871" w:rsidP="00866152">
            <w:proofErr w:type="spellStart"/>
            <w:r w:rsidRPr="00393ED2">
              <w:t>int</w:t>
            </w:r>
            <w:proofErr w:type="spellEnd"/>
          </w:p>
        </w:tc>
        <w:tc>
          <w:tcPr>
            <w:tcW w:w="1028" w:type="dxa"/>
          </w:tcPr>
          <w:p w:rsidR="00EA0871" w:rsidRPr="00393ED2" w:rsidRDefault="00EA0871" w:rsidP="00866152">
            <w:proofErr w:type="gramStart"/>
            <w:r w:rsidRPr="00393ED2">
              <w:t>1 ..</w:t>
            </w:r>
            <w:proofErr w:type="gramEnd"/>
            <w:r w:rsidRPr="00393ED2">
              <w:t xml:space="preserve"> 3</w:t>
            </w:r>
          </w:p>
        </w:tc>
        <w:tc>
          <w:tcPr>
            <w:tcW w:w="1028" w:type="dxa"/>
          </w:tcPr>
          <w:p w:rsidR="00EA0871" w:rsidRPr="00393ED2" w:rsidRDefault="00EA0871" w:rsidP="00866152">
            <w:pPr>
              <w:jc w:val="left"/>
            </w:pPr>
            <w:r w:rsidRPr="00393ED2">
              <w:t>no</w:t>
            </w:r>
          </w:p>
        </w:tc>
        <w:tc>
          <w:tcPr>
            <w:tcW w:w="4846" w:type="dxa"/>
          </w:tcPr>
          <w:p w:rsidR="00EA0871" w:rsidRPr="00393ED2" w:rsidRDefault="00EA0871" w:rsidP="00866152">
            <w:pPr>
              <w:jc w:val="left"/>
            </w:pPr>
            <w:r w:rsidRPr="00393ED2">
              <w:t>See list below for possible values</w:t>
            </w:r>
          </w:p>
        </w:tc>
      </w:tr>
      <w:tr w:rsidR="00EA0871" w:rsidRPr="00393ED2" w:rsidTr="00EE463F">
        <w:trPr>
          <w:trHeight w:val="307"/>
        </w:trPr>
        <w:tc>
          <w:tcPr>
            <w:tcW w:w="1981" w:type="dxa"/>
          </w:tcPr>
          <w:p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72A37E53" wp14:editId="05322F51">
                  <wp:extent cx="116840" cy="131445"/>
                  <wp:effectExtent l="0" t="0" r="0" b="1905"/>
                  <wp:docPr id="30" name="Picture 30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BoardId</w:t>
            </w:r>
            <w:proofErr w:type="spellEnd"/>
          </w:p>
        </w:tc>
        <w:tc>
          <w:tcPr>
            <w:tcW w:w="882" w:type="dxa"/>
          </w:tcPr>
          <w:p w:rsidR="00EA0871" w:rsidRPr="00393ED2" w:rsidRDefault="00EA0871" w:rsidP="00866152">
            <w:r w:rsidRPr="00393ED2">
              <w:t>string</w:t>
            </w:r>
          </w:p>
        </w:tc>
        <w:tc>
          <w:tcPr>
            <w:tcW w:w="1028" w:type="dxa"/>
          </w:tcPr>
          <w:p w:rsidR="00EA0871" w:rsidRPr="00393ED2" w:rsidRDefault="00EA0871" w:rsidP="00866152">
            <w:r w:rsidRPr="00393ED2">
              <w:t>GUID</w:t>
            </w:r>
          </w:p>
        </w:tc>
        <w:tc>
          <w:tcPr>
            <w:tcW w:w="1028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4846" w:type="dxa"/>
          </w:tcPr>
          <w:p w:rsidR="00EA0871" w:rsidRPr="00393ED2" w:rsidRDefault="00EA0871" w:rsidP="00866152">
            <w:r w:rsidRPr="00393ED2">
              <w:t xml:space="preserve">The </w:t>
            </w:r>
            <w:r w:rsidR="008972B3" w:rsidRPr="00393ED2">
              <w:t>ID</w:t>
            </w:r>
            <w:r w:rsidRPr="00393ED2">
              <w:t xml:space="preserve"> of the board to which the message relates to</w:t>
            </w:r>
          </w:p>
        </w:tc>
      </w:tr>
      <w:tr w:rsidR="00DA1484" w:rsidRPr="00393ED2" w:rsidDel="00F500FE" w:rsidTr="00EE463F">
        <w:trPr>
          <w:trHeight w:val="307"/>
          <w:del w:id="21" w:author="Leif Reichert" w:date="2017-09-15T11:19:00Z"/>
        </w:trPr>
        <w:tc>
          <w:tcPr>
            <w:tcW w:w="1981" w:type="dxa"/>
          </w:tcPr>
          <w:p w:rsidR="00DA1484" w:rsidRPr="00393ED2" w:rsidDel="00F500FE" w:rsidRDefault="00DA1484" w:rsidP="00866152">
            <w:pPr>
              <w:rPr>
                <w:del w:id="22" w:author="Leif Reichert" w:date="2017-09-15T11:19:00Z"/>
                <w:lang w:eastAsia="de-DE"/>
              </w:rPr>
            </w:pPr>
            <w:del w:id="23" w:author="Leif Reichert" w:date="2017-09-15T11:19:00Z">
              <w:r w:rsidRPr="00393ED2" w:rsidDel="00F500FE">
                <w:rPr>
                  <w:noProof/>
                  <w:lang w:val="de-DE" w:eastAsia="de-DE"/>
                </w:rPr>
                <w:drawing>
                  <wp:inline distT="0" distB="0" distL="0" distR="0" wp14:anchorId="714DDEF6" wp14:editId="536F6778">
                    <wp:extent cx="116840" cy="131445"/>
                    <wp:effectExtent l="0" t="0" r="0" b="1905"/>
                    <wp:docPr id="7171" name="Picture 7171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3ED2" w:rsidDel="00F500FE">
                <w:delText>BoardIdCreatedBy</w:delText>
              </w:r>
            </w:del>
          </w:p>
        </w:tc>
        <w:tc>
          <w:tcPr>
            <w:tcW w:w="882" w:type="dxa"/>
          </w:tcPr>
          <w:p w:rsidR="00DA1484" w:rsidRPr="00393ED2" w:rsidDel="00F500FE" w:rsidRDefault="00DA1484" w:rsidP="00866152">
            <w:pPr>
              <w:rPr>
                <w:del w:id="24" w:author="Leif Reichert" w:date="2017-09-15T11:19:00Z"/>
              </w:rPr>
            </w:pPr>
            <w:del w:id="25" w:author="Leif Reichert" w:date="2017-09-15T11:19:00Z">
              <w:r w:rsidRPr="00393ED2" w:rsidDel="00F500FE">
                <w:delText>string</w:delText>
              </w:r>
            </w:del>
          </w:p>
        </w:tc>
        <w:tc>
          <w:tcPr>
            <w:tcW w:w="1028" w:type="dxa"/>
          </w:tcPr>
          <w:p w:rsidR="00DA1484" w:rsidRPr="00393ED2" w:rsidDel="00F500FE" w:rsidRDefault="00094F64" w:rsidP="00866152">
            <w:pPr>
              <w:rPr>
                <w:del w:id="26" w:author="Leif Reichert" w:date="2017-09-15T11:19:00Z"/>
              </w:rPr>
            </w:pPr>
            <w:del w:id="27" w:author="Leif Reichert" w:date="2017-09-15T11:19:00Z">
              <w:r w:rsidRPr="00393ED2" w:rsidDel="00F500FE">
                <w:delText>non-empty string</w:delText>
              </w:r>
            </w:del>
          </w:p>
        </w:tc>
        <w:tc>
          <w:tcPr>
            <w:tcW w:w="1028" w:type="dxa"/>
          </w:tcPr>
          <w:p w:rsidR="00DA1484" w:rsidRPr="00393ED2" w:rsidDel="00F500FE" w:rsidRDefault="00DA1484" w:rsidP="00866152">
            <w:pPr>
              <w:rPr>
                <w:del w:id="28" w:author="Leif Reichert" w:date="2017-09-15T11:19:00Z"/>
              </w:rPr>
            </w:pPr>
            <w:del w:id="29" w:author="Leif Reichert" w:date="2017-09-15T11:19:00Z">
              <w:r w:rsidRPr="00393ED2" w:rsidDel="00F500FE">
                <w:delText>no</w:delText>
              </w:r>
            </w:del>
          </w:p>
        </w:tc>
        <w:tc>
          <w:tcPr>
            <w:tcW w:w="4846" w:type="dxa"/>
          </w:tcPr>
          <w:p w:rsidR="00DA1484" w:rsidRPr="00393ED2" w:rsidDel="00F500FE" w:rsidRDefault="00DA1484" w:rsidP="00866152">
            <w:pPr>
              <w:rPr>
                <w:del w:id="30" w:author="Leif Reichert" w:date="2017-09-15T11:19:00Z"/>
              </w:rPr>
            </w:pPr>
            <w:del w:id="31" w:author="Leif Reichert" w:date="2017-09-15T11:19:00Z">
              <w:r w:rsidRPr="00393ED2" w:rsidDel="00F500FE">
                <w:delText>MachineId of the machine which created the BoardId (the first machine in a consecutive row of machines implementing this protocol). The MachineId is part of the Hermes configuration.</w:delText>
              </w:r>
            </w:del>
          </w:p>
        </w:tc>
      </w:tr>
    </w:tbl>
    <w:p w:rsidR="006E235B" w:rsidRPr="00393ED2" w:rsidRDefault="006E235B" w:rsidP="006E235B"/>
    <w:p w:rsidR="006E235B" w:rsidRPr="00393ED2" w:rsidRDefault="006E235B" w:rsidP="006E235B">
      <w:r w:rsidRPr="00393ED2">
        <w:t>Transfer states:</w:t>
      </w:r>
    </w:p>
    <w:p w:rsidR="006E235B" w:rsidRPr="00393ED2" w:rsidRDefault="006E235B" w:rsidP="006E235B">
      <w:pPr>
        <w:pStyle w:val="ListParagraph"/>
        <w:numPr>
          <w:ilvl w:val="0"/>
          <w:numId w:val="34"/>
        </w:numPr>
        <w:rPr>
          <w:lang w:val="en-US"/>
        </w:rPr>
      </w:pPr>
      <w:proofErr w:type="spellStart"/>
      <w:r w:rsidRPr="00393ED2">
        <w:rPr>
          <w:lang w:val="en-US"/>
        </w:rPr>
        <w:t>NotStarted</w:t>
      </w:r>
      <w:proofErr w:type="spellEnd"/>
      <w:r w:rsidRPr="00393ED2">
        <w:rPr>
          <w:lang w:val="en-US"/>
        </w:rPr>
        <w:t>: The PCB never left and hence is fully inside the upstream machine.</w:t>
      </w:r>
    </w:p>
    <w:p w:rsidR="006E235B" w:rsidRPr="00393ED2" w:rsidRDefault="006E235B" w:rsidP="006E235B">
      <w:pPr>
        <w:pStyle w:val="ListParagraph"/>
        <w:numPr>
          <w:ilvl w:val="0"/>
          <w:numId w:val="34"/>
        </w:numPr>
        <w:rPr>
          <w:lang w:val="en-US"/>
        </w:rPr>
      </w:pPr>
      <w:r w:rsidRPr="00393ED2">
        <w:rPr>
          <w:lang w:val="en-US"/>
        </w:rPr>
        <w:t>Incomplete: The transfer was cancelled in progress.</w:t>
      </w:r>
    </w:p>
    <w:p w:rsidR="006E235B" w:rsidRPr="00393ED2" w:rsidRDefault="006E235B" w:rsidP="006E235B">
      <w:pPr>
        <w:pStyle w:val="ListParagraph"/>
        <w:numPr>
          <w:ilvl w:val="0"/>
          <w:numId w:val="34"/>
        </w:numPr>
        <w:rPr>
          <w:lang w:val="en-US"/>
        </w:rPr>
      </w:pPr>
      <w:r w:rsidRPr="00393ED2">
        <w:rPr>
          <w:lang w:val="en-US"/>
        </w:rPr>
        <w:t>Complete: The transfer ended successfully.</w:t>
      </w:r>
    </w:p>
    <w:p w:rsidR="006E235B" w:rsidRPr="00393ED2" w:rsidRDefault="006E235B" w:rsidP="006E235B">
      <w:r w:rsidRPr="00393ED2">
        <w:lastRenderedPageBreak/>
        <w:t xml:space="preserve">If the </w:t>
      </w:r>
      <w:proofErr w:type="spellStart"/>
      <w:r w:rsidRPr="00393ED2">
        <w:t>BoardId</w:t>
      </w:r>
      <w:proofErr w:type="spellEnd"/>
      <w:r w:rsidRPr="00393ED2">
        <w:t xml:space="preserve"> does not match the one from </w:t>
      </w:r>
      <w:proofErr w:type="spellStart"/>
      <w:r w:rsidRPr="00393ED2">
        <w:t>StartTransport</w:t>
      </w:r>
      <w:proofErr w:type="spellEnd"/>
      <w:r w:rsidRPr="00393ED2">
        <w:t>, this shall be treated as a protocol error: hence the connection would need to be re-established.</w:t>
      </w:r>
    </w:p>
    <w:p w:rsidR="00393ED2" w:rsidRPr="00393ED2" w:rsidRDefault="00393ED2" w:rsidP="00EA0871"/>
    <w:p w:rsidR="00EA0871" w:rsidRPr="00393ED2" w:rsidRDefault="007501C8" w:rsidP="00EA0871">
      <w:pPr>
        <w:pStyle w:val="Heading2"/>
      </w:pPr>
      <w:bookmarkStart w:id="32" w:name="_Toc452450939"/>
      <w:bookmarkStart w:id="33" w:name="_Toc460403723"/>
      <w:bookmarkStart w:id="34" w:name="_Toc478120352"/>
      <w:bookmarkEnd w:id="32"/>
      <w:r>
        <w:t xml:space="preserve"> </w:t>
      </w:r>
      <w:proofErr w:type="spellStart"/>
      <w:r w:rsidR="00EA0871" w:rsidRPr="00393ED2">
        <w:t>TransportFinished</w:t>
      </w:r>
      <w:bookmarkEnd w:id="33"/>
      <w:bookmarkEnd w:id="34"/>
      <w:proofErr w:type="spellEnd"/>
    </w:p>
    <w:p w:rsidR="00EA0871" w:rsidRPr="00393ED2" w:rsidRDefault="00EA0871" w:rsidP="00EA0871">
      <w:r w:rsidRPr="00393ED2">
        <w:t xml:space="preserve">The </w:t>
      </w:r>
      <w:proofErr w:type="spellStart"/>
      <w:r w:rsidRPr="00393ED2">
        <w:t>TransportFinished</w:t>
      </w:r>
      <w:proofErr w:type="spellEnd"/>
      <w:r w:rsidRPr="00393ED2">
        <w:t xml:space="preserve"> message is sent by the upstream machine after it finished the transport.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992"/>
        <w:gridCol w:w="992"/>
        <w:gridCol w:w="4678"/>
      </w:tblGrid>
      <w:tr w:rsidR="00EA0871" w:rsidRPr="00393ED2" w:rsidTr="00DA1484">
        <w:tc>
          <w:tcPr>
            <w:tcW w:w="2055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  <w:u w:val="single"/>
              </w:rPr>
            </w:pPr>
            <w:proofErr w:type="spellStart"/>
            <w:r w:rsidRPr="00393ED2">
              <w:rPr>
                <w:b/>
              </w:rPr>
              <w:t>TransportFinished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992" w:type="dxa"/>
            <w:shd w:val="clear" w:color="auto" w:fill="D9D9D9"/>
          </w:tcPr>
          <w:p w:rsidR="00EA0871" w:rsidRPr="00393ED2" w:rsidRDefault="00DA1484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4678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:rsidTr="00DA1484">
        <w:tc>
          <w:tcPr>
            <w:tcW w:w="2055" w:type="dxa"/>
          </w:tcPr>
          <w:p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5B9B24C8" wp14:editId="69DEE226">
                  <wp:extent cx="116840" cy="131445"/>
                  <wp:effectExtent l="0" t="0" r="0" b="1905"/>
                  <wp:docPr id="27" name="Picture 2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TransferState</w:t>
            </w:r>
            <w:proofErr w:type="spellEnd"/>
          </w:p>
        </w:tc>
        <w:tc>
          <w:tcPr>
            <w:tcW w:w="709" w:type="dxa"/>
          </w:tcPr>
          <w:p w:rsidR="00EA0871" w:rsidRPr="00393ED2" w:rsidRDefault="00EA0871" w:rsidP="00866152">
            <w:proofErr w:type="spellStart"/>
            <w:r w:rsidRPr="00393ED2">
              <w:t>int</w:t>
            </w:r>
            <w:proofErr w:type="spellEnd"/>
          </w:p>
        </w:tc>
        <w:tc>
          <w:tcPr>
            <w:tcW w:w="992" w:type="dxa"/>
          </w:tcPr>
          <w:p w:rsidR="00EA0871" w:rsidRPr="00393ED2" w:rsidRDefault="00EA0871" w:rsidP="00866152">
            <w:proofErr w:type="gramStart"/>
            <w:r w:rsidRPr="00393ED2">
              <w:t>1 ..</w:t>
            </w:r>
            <w:proofErr w:type="gramEnd"/>
            <w:r w:rsidRPr="00393ED2">
              <w:t xml:space="preserve"> 3</w:t>
            </w:r>
          </w:p>
        </w:tc>
        <w:tc>
          <w:tcPr>
            <w:tcW w:w="992" w:type="dxa"/>
          </w:tcPr>
          <w:p w:rsidR="00EA0871" w:rsidRPr="00393ED2" w:rsidRDefault="00EA0871" w:rsidP="00866152">
            <w:pPr>
              <w:jc w:val="left"/>
            </w:pPr>
            <w:r w:rsidRPr="00393ED2">
              <w:t>no</w:t>
            </w:r>
          </w:p>
        </w:tc>
        <w:tc>
          <w:tcPr>
            <w:tcW w:w="4678" w:type="dxa"/>
          </w:tcPr>
          <w:p w:rsidR="00EA0871" w:rsidRPr="00393ED2" w:rsidRDefault="00EA0871" w:rsidP="00866152">
            <w:pPr>
              <w:jc w:val="left"/>
            </w:pPr>
            <w:r w:rsidRPr="00393ED2">
              <w:t>See list below for possible values</w:t>
            </w:r>
          </w:p>
        </w:tc>
      </w:tr>
      <w:tr w:rsidR="00EA0871" w:rsidRPr="00393ED2" w:rsidTr="00DA1484">
        <w:tc>
          <w:tcPr>
            <w:tcW w:w="2055" w:type="dxa"/>
          </w:tcPr>
          <w:p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2696AF50" wp14:editId="7DD04BED">
                  <wp:extent cx="116840" cy="131445"/>
                  <wp:effectExtent l="0" t="0" r="0" b="1905"/>
                  <wp:docPr id="28" name="Picture 2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BoardId</w:t>
            </w:r>
            <w:proofErr w:type="spellEnd"/>
          </w:p>
        </w:tc>
        <w:tc>
          <w:tcPr>
            <w:tcW w:w="709" w:type="dxa"/>
          </w:tcPr>
          <w:p w:rsidR="00EA0871" w:rsidRPr="00393ED2" w:rsidRDefault="00EA0871" w:rsidP="00866152">
            <w:r w:rsidRPr="00393ED2">
              <w:t>string</w:t>
            </w:r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GUID</w:t>
            </w:r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4678" w:type="dxa"/>
          </w:tcPr>
          <w:p w:rsidR="00EA0871" w:rsidRPr="00393ED2" w:rsidRDefault="00EA0871" w:rsidP="00866152">
            <w:r w:rsidRPr="00393ED2">
              <w:t xml:space="preserve">The </w:t>
            </w:r>
            <w:r w:rsidR="008972B3" w:rsidRPr="00393ED2">
              <w:t>ID</w:t>
            </w:r>
            <w:r w:rsidRPr="00393ED2">
              <w:t xml:space="preserve"> of the board to which the message relates to</w:t>
            </w:r>
          </w:p>
        </w:tc>
      </w:tr>
      <w:tr w:rsidR="00DA1484" w:rsidRPr="00393ED2" w:rsidDel="00F500FE" w:rsidTr="00DA1484">
        <w:trPr>
          <w:del w:id="35" w:author="Leif Reichert" w:date="2017-09-15T11:19:00Z"/>
        </w:trPr>
        <w:tc>
          <w:tcPr>
            <w:tcW w:w="2055" w:type="dxa"/>
          </w:tcPr>
          <w:p w:rsidR="00DA1484" w:rsidRPr="00393ED2" w:rsidDel="00F500FE" w:rsidRDefault="00DA1484" w:rsidP="00866152">
            <w:pPr>
              <w:rPr>
                <w:del w:id="36" w:author="Leif Reichert" w:date="2017-09-15T11:19:00Z"/>
                <w:lang w:eastAsia="de-DE"/>
              </w:rPr>
            </w:pPr>
            <w:del w:id="37" w:author="Leif Reichert" w:date="2017-09-15T11:19:00Z">
              <w:r w:rsidRPr="00393ED2" w:rsidDel="00F500FE">
                <w:rPr>
                  <w:noProof/>
                  <w:lang w:val="de-DE" w:eastAsia="de-DE"/>
                </w:rPr>
                <w:drawing>
                  <wp:inline distT="0" distB="0" distL="0" distR="0" wp14:anchorId="3AFDC852" wp14:editId="34FAC9FB">
                    <wp:extent cx="116840" cy="131445"/>
                    <wp:effectExtent l="0" t="0" r="0" b="1905"/>
                    <wp:docPr id="7198" name="Picture 7198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3ED2" w:rsidDel="00F500FE">
                <w:delText>BoardIdCreatedBy</w:delText>
              </w:r>
            </w:del>
          </w:p>
        </w:tc>
        <w:tc>
          <w:tcPr>
            <w:tcW w:w="709" w:type="dxa"/>
          </w:tcPr>
          <w:p w:rsidR="00DA1484" w:rsidRPr="00393ED2" w:rsidDel="00F500FE" w:rsidRDefault="00DA1484" w:rsidP="00866152">
            <w:pPr>
              <w:rPr>
                <w:del w:id="38" w:author="Leif Reichert" w:date="2017-09-15T11:19:00Z"/>
              </w:rPr>
            </w:pPr>
            <w:del w:id="39" w:author="Leif Reichert" w:date="2017-09-15T11:19:00Z">
              <w:r w:rsidRPr="00393ED2" w:rsidDel="00F500FE">
                <w:delText>string</w:delText>
              </w:r>
            </w:del>
          </w:p>
        </w:tc>
        <w:tc>
          <w:tcPr>
            <w:tcW w:w="992" w:type="dxa"/>
          </w:tcPr>
          <w:p w:rsidR="00DA1484" w:rsidRPr="00393ED2" w:rsidDel="00F500FE" w:rsidRDefault="00094F64" w:rsidP="00866152">
            <w:pPr>
              <w:rPr>
                <w:del w:id="40" w:author="Leif Reichert" w:date="2017-09-15T11:19:00Z"/>
              </w:rPr>
            </w:pPr>
            <w:del w:id="41" w:author="Leif Reichert" w:date="2017-09-15T11:19:00Z">
              <w:r w:rsidRPr="00393ED2" w:rsidDel="00F500FE">
                <w:delText>non-empty string</w:delText>
              </w:r>
            </w:del>
          </w:p>
        </w:tc>
        <w:tc>
          <w:tcPr>
            <w:tcW w:w="992" w:type="dxa"/>
          </w:tcPr>
          <w:p w:rsidR="00DA1484" w:rsidRPr="00393ED2" w:rsidDel="00F500FE" w:rsidRDefault="00DA1484" w:rsidP="00866152">
            <w:pPr>
              <w:rPr>
                <w:del w:id="42" w:author="Leif Reichert" w:date="2017-09-15T11:19:00Z"/>
              </w:rPr>
            </w:pPr>
            <w:del w:id="43" w:author="Leif Reichert" w:date="2017-09-15T11:19:00Z">
              <w:r w:rsidRPr="00393ED2" w:rsidDel="00F500FE">
                <w:delText>no</w:delText>
              </w:r>
            </w:del>
          </w:p>
        </w:tc>
        <w:tc>
          <w:tcPr>
            <w:tcW w:w="4678" w:type="dxa"/>
          </w:tcPr>
          <w:p w:rsidR="00DA1484" w:rsidRPr="00393ED2" w:rsidDel="00F500FE" w:rsidRDefault="00DA1484" w:rsidP="00866152">
            <w:pPr>
              <w:rPr>
                <w:del w:id="44" w:author="Leif Reichert" w:date="2017-09-15T11:19:00Z"/>
              </w:rPr>
            </w:pPr>
            <w:del w:id="45" w:author="Leif Reichert" w:date="2017-09-15T11:19:00Z">
              <w:r w:rsidRPr="00393ED2" w:rsidDel="00F500FE">
                <w:delText>MachineId of the machine which created the BoardId (the first machine in a consecutive row of machines implementing this protocol). The MachineId is part of the Hermes configuration.</w:delText>
              </w:r>
            </w:del>
          </w:p>
        </w:tc>
      </w:tr>
    </w:tbl>
    <w:p w:rsidR="006E235B" w:rsidRPr="00393ED2" w:rsidRDefault="006E235B" w:rsidP="006E235B"/>
    <w:p w:rsidR="006E235B" w:rsidRPr="00393ED2" w:rsidRDefault="006E235B" w:rsidP="006E235B">
      <w:r w:rsidRPr="00393ED2">
        <w:t>Transfer states:</w:t>
      </w:r>
    </w:p>
    <w:p w:rsidR="006E235B" w:rsidRPr="00393ED2" w:rsidRDefault="006E235B" w:rsidP="006E235B">
      <w:pPr>
        <w:pStyle w:val="ListParagraph"/>
        <w:numPr>
          <w:ilvl w:val="0"/>
          <w:numId w:val="23"/>
        </w:numPr>
        <w:rPr>
          <w:lang w:val="en-US"/>
        </w:rPr>
      </w:pPr>
      <w:proofErr w:type="spellStart"/>
      <w:r w:rsidRPr="00393ED2">
        <w:rPr>
          <w:lang w:val="en-US"/>
        </w:rPr>
        <w:t>NotStarted</w:t>
      </w:r>
      <w:proofErr w:type="spellEnd"/>
      <w:r w:rsidRPr="00393ED2">
        <w:rPr>
          <w:lang w:val="en-US"/>
        </w:rPr>
        <w:t>: The PCB never left and hence is fully inside the upstream machine.</w:t>
      </w:r>
    </w:p>
    <w:p w:rsidR="006E235B" w:rsidRPr="00393ED2" w:rsidRDefault="006E235B" w:rsidP="006E235B">
      <w:pPr>
        <w:pStyle w:val="ListParagraph"/>
        <w:numPr>
          <w:ilvl w:val="0"/>
          <w:numId w:val="23"/>
        </w:numPr>
        <w:rPr>
          <w:lang w:val="en-US"/>
        </w:rPr>
      </w:pPr>
      <w:r w:rsidRPr="00393ED2">
        <w:rPr>
          <w:lang w:val="en-US"/>
        </w:rPr>
        <w:t>Incomplete: The transfer was cancelled in progress.</w:t>
      </w:r>
    </w:p>
    <w:p w:rsidR="006E235B" w:rsidRPr="00393ED2" w:rsidRDefault="006E235B" w:rsidP="006E235B">
      <w:pPr>
        <w:pStyle w:val="ListParagraph"/>
        <w:numPr>
          <w:ilvl w:val="0"/>
          <w:numId w:val="23"/>
        </w:numPr>
        <w:rPr>
          <w:lang w:val="en-US"/>
        </w:rPr>
      </w:pPr>
      <w:r w:rsidRPr="00393ED2">
        <w:rPr>
          <w:lang w:val="en-US"/>
        </w:rPr>
        <w:t>Complete: The transfer ended successfully.</w:t>
      </w:r>
    </w:p>
    <w:p w:rsidR="006E235B" w:rsidRPr="00393ED2" w:rsidRDefault="006E235B" w:rsidP="006E235B">
      <w:r w:rsidRPr="00393ED2">
        <w:t xml:space="preserve">If the </w:t>
      </w:r>
      <w:proofErr w:type="spellStart"/>
      <w:r w:rsidRPr="00393ED2">
        <w:t>BoardId</w:t>
      </w:r>
      <w:proofErr w:type="spellEnd"/>
      <w:r w:rsidRPr="00393ED2">
        <w:t xml:space="preserve"> does not match the one from </w:t>
      </w:r>
      <w:proofErr w:type="spellStart"/>
      <w:r w:rsidRPr="00393ED2">
        <w:t>StartTransport</w:t>
      </w:r>
      <w:proofErr w:type="spellEnd"/>
      <w:r w:rsidRPr="00393ED2">
        <w:t>, this shall be treated as a protocol error; hence the connection would need to be re-established.</w:t>
      </w:r>
    </w:p>
    <w:p w:rsidR="008720E0" w:rsidRPr="00393ED2" w:rsidRDefault="008720E0" w:rsidP="00EA0871"/>
    <w:sectPr w:rsidR="008720E0" w:rsidRPr="00393ED2" w:rsidSect="00E76B00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B0" w:rsidRDefault="008744B0">
      <w:r>
        <w:separator/>
      </w:r>
    </w:p>
  </w:endnote>
  <w:endnote w:type="continuationSeparator" w:id="0">
    <w:p w:rsidR="008744B0" w:rsidRDefault="008744B0">
      <w:r>
        <w:continuationSeparator/>
      </w:r>
    </w:p>
  </w:endnote>
  <w:endnote w:type="continuationNotice" w:id="1">
    <w:p w:rsidR="008744B0" w:rsidRDefault="008744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Pr="006E1551" w:rsidRDefault="00B8249E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val="de-DE"/>
      </w:rPr>
      <w:drawing>
        <wp:anchor distT="0" distB="0" distL="114300" distR="114300" simplePos="0" relativeHeight="251658249" behindDoc="0" locked="0" layoutInCell="1" allowOverlap="1" wp14:anchorId="437A5DFF" wp14:editId="4874E71D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7D31774" wp14:editId="0837A7C4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val="de-DE"/>
      </w:rPr>
      <w:drawing>
        <wp:anchor distT="0" distB="0" distL="114300" distR="114300" simplePos="0" relativeHeight="251658248" behindDoc="0" locked="0" layoutInCell="1" allowOverlap="1" wp14:anchorId="5A2BCFE3" wp14:editId="5DD30E75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:rsidR="00B8249E" w:rsidRDefault="00B8249E" w:rsidP="00C65E97">
    <w:pPr>
      <w:pStyle w:val="Footer"/>
      <w:pBdr>
        <w:top w:val="none" w:sz="0" w:space="0" w:color="auto"/>
      </w:pBdr>
    </w:pPr>
  </w:p>
  <w:p w:rsidR="00B8249E" w:rsidRPr="002D7EEF" w:rsidRDefault="00B8249E" w:rsidP="00FA7AF7">
    <w:pPr>
      <w:pStyle w:val="Footer"/>
      <w:pBdr>
        <w:top w:val="none" w:sz="0" w:space="0" w:color="auto"/>
      </w:pBdr>
      <w:rPr>
        <w:lang w:val="de-DE"/>
      </w:rPr>
    </w:pPr>
    <w:r w:rsidRPr="00C65E9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E73ED" wp14:editId="65120145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49E" w:rsidRPr="00C65E97" w:rsidRDefault="00B8249E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:rsidR="00B8249E" w:rsidRPr="00C65E97" w:rsidRDefault="00B8249E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C79A6A" wp14:editId="4A7BD95B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9E" w:rsidRPr="006E1551" w:rsidRDefault="00B8249E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235B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235B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:rsidR="00B8249E" w:rsidRPr="006E1551" w:rsidRDefault="00B8249E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6E235B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6E235B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8249E" w:rsidP="00FA7AF7">
    <w:pPr>
      <w:pStyle w:val="Footer"/>
      <w:pBdr>
        <w:top w:val="none" w:sz="0" w:space="0" w:color="auto"/>
      </w:pBdr>
    </w:pPr>
    <w:r w:rsidRPr="00EB0F93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8241" behindDoc="0" locked="0" layoutInCell="1" allowOverlap="1" wp14:anchorId="569D6BB9" wp14:editId="703A6F45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CBACD2" wp14:editId="7CB1A66A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49E" w:rsidRPr="00C65E97" w:rsidRDefault="00B8249E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:rsidR="00B8249E" w:rsidRPr="00C65E97" w:rsidRDefault="00B8249E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64A1E34" wp14:editId="247587BC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8240" behindDoc="0" locked="0" layoutInCell="1" allowOverlap="1" wp14:anchorId="4BE4FEC7" wp14:editId="2B0EFD13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B0" w:rsidRDefault="008744B0">
      <w:r>
        <w:separator/>
      </w:r>
    </w:p>
  </w:footnote>
  <w:footnote w:type="continuationSeparator" w:id="0">
    <w:p w:rsidR="008744B0" w:rsidRDefault="008744B0">
      <w:r>
        <w:continuationSeparator/>
      </w:r>
    </w:p>
  </w:footnote>
  <w:footnote w:type="continuationNotice" w:id="1">
    <w:p w:rsidR="008744B0" w:rsidRDefault="008744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Pr="00B319FF" w:rsidRDefault="00B8249E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>
      <w:rPr>
        <w:b/>
        <w:noProof/>
        <w:sz w:val="18"/>
        <w:szCs w:val="18"/>
        <w:lang w:val="de-DE" w:eastAsia="de-DE"/>
      </w:rPr>
      <w:drawing>
        <wp:inline distT="0" distB="0" distL="0" distR="0" wp14:anchorId="4B3DDA3E" wp14:editId="1EEA661A">
          <wp:extent cx="771276" cy="690403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0" cy="69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 w:rsidR="001252B1">
      <w:rPr>
        <w:b/>
        <w:bCs/>
        <w:sz w:val="18"/>
        <w:szCs w:val="18"/>
      </w:rPr>
      <w:t>Version 1.0</w:t>
    </w:r>
    <w:r w:rsidRPr="00B319FF">
      <w:rPr>
        <w:b/>
        <w:sz w:val="18"/>
        <w:szCs w:val="18"/>
      </w:rPr>
      <w:fldChar w:fldCharType="end"/>
    </w:r>
    <w:r w:rsidRPr="00320CD1">
      <w:rPr>
        <w:b/>
        <w:sz w:val="18"/>
        <w:szCs w:val="18"/>
      </w:rPr>
      <w:t xml:space="preserve"> </w:t>
    </w:r>
  </w:p>
  <w:p w:rsidR="00B8249E" w:rsidRPr="00DE4382" w:rsidRDefault="00B8249E" w:rsidP="00DE4382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  <w:lang w:val="de-DE" w:eastAsia="de-DE"/>
      </w:rPr>
      <w:drawing>
        <wp:anchor distT="0" distB="0" distL="114300" distR="114300" simplePos="0" relativeHeight="251658243" behindDoc="0" locked="0" layoutInCell="1" allowOverlap="1" wp14:anchorId="215BA44D" wp14:editId="53BAE1EF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8249E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C4E53D9" wp14:editId="33F372DD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49E" w:rsidRPr="00367CE2" w:rsidRDefault="00B8249E" w:rsidP="00B319F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Hermes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:rsidR="00B8249E" w:rsidRPr="00367CE2" w:rsidRDefault="00B8249E" w:rsidP="00B319F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val="de-DE" w:eastAsia="de-DE"/>
      </w:rPr>
      <w:drawing>
        <wp:inline distT="0" distB="0" distL="0" distR="0" wp14:anchorId="1D8A699F" wp14:editId="6202AA5D">
          <wp:extent cx="1244967" cy="1114425"/>
          <wp:effectExtent l="0" t="0" r="0" b="0"/>
          <wp:docPr id="7192" name="Grafik 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1" cy="111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249E" w:rsidRPr="00C61343" w:rsidRDefault="00B8249E" w:rsidP="00C61343">
    <w:pPr>
      <w:tabs>
        <w:tab w:val="left" w:pos="1701"/>
      </w:tabs>
      <w:spacing w:before="80" w:line="240" w:lineRule="auto"/>
      <w:jc w:val="left"/>
    </w:pPr>
  </w:p>
  <w:p w:rsidR="00B8249E" w:rsidRDefault="00B8249E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  <w:lang w:val="de-DE" w:eastAsia="de-DE"/>
      </w:rPr>
      <w:drawing>
        <wp:anchor distT="0" distB="0" distL="114300" distR="114300" simplePos="0" relativeHeight="251658246" behindDoc="0" locked="0" layoutInCell="1" allowOverlap="1" wp14:anchorId="1B4E9511" wp14:editId="30B97A81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49E" w:rsidRPr="00C61343" w:rsidRDefault="00B8249E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node" style="width:9pt;height:10.5pt;visibility:visible;mso-wrap-style:square" o:bullet="t">
        <v:imagedata r:id="rId1" o:title="node"/>
      </v:shape>
    </w:pict>
  </w:numPicBullet>
  <w:abstractNum w:abstractNumId="0">
    <w:nsid w:val="FFFFFFFB"/>
    <w:multiLevelType w:val="multilevel"/>
    <w:tmpl w:val="13866CBC"/>
    <w:lvl w:ilvl="0">
      <w:start w:val="1"/>
      <w:numFmt w:val="decimal"/>
      <w:lvlText w:val="%1"/>
      <w:legacy w:legacy="1" w:legacySpace="59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39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55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665F24"/>
    <w:multiLevelType w:val="hybridMultilevel"/>
    <w:tmpl w:val="8376C82A"/>
    <w:lvl w:ilvl="0" w:tplc="0794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D5F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3B01"/>
    <w:multiLevelType w:val="hybridMultilevel"/>
    <w:tmpl w:val="5B16B420"/>
    <w:lvl w:ilvl="0" w:tplc="F9C20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6DA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50546"/>
    <w:multiLevelType w:val="hybridMultilevel"/>
    <w:tmpl w:val="D23CFD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1A17"/>
    <w:multiLevelType w:val="hybridMultilevel"/>
    <w:tmpl w:val="5DA4F416"/>
    <w:lvl w:ilvl="0" w:tplc="C55275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A2950"/>
    <w:multiLevelType w:val="hybridMultilevel"/>
    <w:tmpl w:val="CEA05810"/>
    <w:lvl w:ilvl="0" w:tplc="FF0E4D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0B46"/>
    <w:multiLevelType w:val="multilevel"/>
    <w:tmpl w:val="D81C5D82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7CA"/>
    <w:multiLevelType w:val="hybridMultilevel"/>
    <w:tmpl w:val="4836A530"/>
    <w:lvl w:ilvl="0" w:tplc="34726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33B8A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6B20"/>
    <w:multiLevelType w:val="multilevel"/>
    <w:tmpl w:val="2DF09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6455746"/>
    <w:multiLevelType w:val="hybridMultilevel"/>
    <w:tmpl w:val="CCD0D3B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FB04F3"/>
    <w:multiLevelType w:val="hybridMultilevel"/>
    <w:tmpl w:val="1F7ADB4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437C35D7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26739"/>
    <w:multiLevelType w:val="hybridMultilevel"/>
    <w:tmpl w:val="CEE22C9E"/>
    <w:lvl w:ilvl="0" w:tplc="9A82188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432"/>
    <w:multiLevelType w:val="multilevel"/>
    <w:tmpl w:val="E7F2D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7E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77763D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04998"/>
    <w:multiLevelType w:val="hybridMultilevel"/>
    <w:tmpl w:val="CF1AAB80"/>
    <w:lvl w:ilvl="0" w:tplc="430EC45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68C8"/>
    <w:multiLevelType w:val="hybridMultilevel"/>
    <w:tmpl w:val="AAEEE7BA"/>
    <w:lvl w:ilvl="0" w:tplc="8FF05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B31B4"/>
    <w:multiLevelType w:val="hybridMultilevel"/>
    <w:tmpl w:val="ED3466F6"/>
    <w:lvl w:ilvl="0" w:tplc="0F32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0DB2"/>
    <w:multiLevelType w:val="hybridMultilevel"/>
    <w:tmpl w:val="458A20B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6">
    <w:nsid w:val="75FE6E50"/>
    <w:multiLevelType w:val="multilevel"/>
    <w:tmpl w:val="6B0AD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27"/>
  </w:num>
  <w:num w:numId="7">
    <w:abstractNumId w:val="35"/>
  </w:num>
  <w:num w:numId="8">
    <w:abstractNumId w:val="7"/>
  </w:num>
  <w:num w:numId="9">
    <w:abstractNumId w:val="2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36"/>
  </w:num>
  <w:num w:numId="15">
    <w:abstractNumId w:val="21"/>
  </w:num>
  <w:num w:numId="16">
    <w:abstractNumId w:val="28"/>
  </w:num>
  <w:num w:numId="17">
    <w:abstractNumId w:val="15"/>
  </w:num>
  <w:num w:numId="18">
    <w:abstractNumId w:val="29"/>
  </w:num>
  <w:num w:numId="19">
    <w:abstractNumId w:val="10"/>
  </w:num>
  <w:num w:numId="20">
    <w:abstractNumId w:val="3"/>
  </w:num>
  <w:num w:numId="21">
    <w:abstractNumId w:val="32"/>
  </w:num>
  <w:num w:numId="22">
    <w:abstractNumId w:val="34"/>
  </w:num>
  <w:num w:numId="23">
    <w:abstractNumId w:val="33"/>
  </w:num>
  <w:num w:numId="24">
    <w:abstractNumId w:val="4"/>
  </w:num>
  <w:num w:numId="25">
    <w:abstractNumId w:val="30"/>
  </w:num>
  <w:num w:numId="26">
    <w:abstractNumId w:val="6"/>
  </w:num>
  <w:num w:numId="27">
    <w:abstractNumId w:val="9"/>
  </w:num>
  <w:num w:numId="28">
    <w:abstractNumId w:val="12"/>
  </w:num>
  <w:num w:numId="29">
    <w:abstractNumId w:val="8"/>
  </w:num>
  <w:num w:numId="30">
    <w:abstractNumId w:val="5"/>
  </w:num>
  <w:num w:numId="31">
    <w:abstractNumId w:val="1"/>
  </w:num>
  <w:num w:numId="32">
    <w:abstractNumId w:val="26"/>
  </w:num>
  <w:num w:numId="33">
    <w:abstractNumId w:val="2"/>
  </w:num>
  <w:num w:numId="34">
    <w:abstractNumId w:val="16"/>
  </w:num>
  <w:num w:numId="35">
    <w:abstractNumId w:val="24"/>
  </w:num>
  <w:num w:numId="36">
    <w:abstractNumId w:val="11"/>
  </w:num>
  <w:num w:numId="37">
    <w:abstractNumId w:val="14"/>
  </w:num>
  <w:num w:numId="38">
    <w:abstractNumId w:val="11"/>
  </w:num>
  <w:num w:numId="39">
    <w:abstractNumId w:val="23"/>
  </w:num>
  <w:num w:numId="40">
    <w:abstractNumId w:val="13"/>
  </w:num>
  <w:num w:numId="41">
    <w:abstractNumId w:val="11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72DA"/>
    <w:rsid w:val="00142708"/>
    <w:rsid w:val="0014415C"/>
    <w:rsid w:val="00147D1E"/>
    <w:rsid w:val="00147F88"/>
    <w:rsid w:val="00152E9C"/>
    <w:rsid w:val="00165456"/>
    <w:rsid w:val="00165F62"/>
    <w:rsid w:val="00166B19"/>
    <w:rsid w:val="00172F35"/>
    <w:rsid w:val="001765C0"/>
    <w:rsid w:val="001818B4"/>
    <w:rsid w:val="0018356B"/>
    <w:rsid w:val="00194604"/>
    <w:rsid w:val="001958BA"/>
    <w:rsid w:val="001A629A"/>
    <w:rsid w:val="001A7407"/>
    <w:rsid w:val="001B11BD"/>
    <w:rsid w:val="001B1752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52845"/>
    <w:rsid w:val="00260542"/>
    <w:rsid w:val="00260EAA"/>
    <w:rsid w:val="00260F6D"/>
    <w:rsid w:val="00270494"/>
    <w:rsid w:val="0027194E"/>
    <w:rsid w:val="00272ED8"/>
    <w:rsid w:val="00275FCA"/>
    <w:rsid w:val="00277119"/>
    <w:rsid w:val="00286603"/>
    <w:rsid w:val="00297E8D"/>
    <w:rsid w:val="002A1D07"/>
    <w:rsid w:val="002B4594"/>
    <w:rsid w:val="002C3089"/>
    <w:rsid w:val="002C539A"/>
    <w:rsid w:val="002C7317"/>
    <w:rsid w:val="002D7072"/>
    <w:rsid w:val="002D7EEF"/>
    <w:rsid w:val="002E5411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30575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C485E"/>
    <w:rsid w:val="003C623B"/>
    <w:rsid w:val="003D0054"/>
    <w:rsid w:val="003F3D98"/>
    <w:rsid w:val="003F7862"/>
    <w:rsid w:val="003F7A08"/>
    <w:rsid w:val="003F7F15"/>
    <w:rsid w:val="00400579"/>
    <w:rsid w:val="0040203B"/>
    <w:rsid w:val="004026CF"/>
    <w:rsid w:val="004201A7"/>
    <w:rsid w:val="00423BAD"/>
    <w:rsid w:val="00434C0C"/>
    <w:rsid w:val="00446996"/>
    <w:rsid w:val="00454838"/>
    <w:rsid w:val="00454F84"/>
    <w:rsid w:val="00464B83"/>
    <w:rsid w:val="00471649"/>
    <w:rsid w:val="00483526"/>
    <w:rsid w:val="0049313C"/>
    <w:rsid w:val="004A0223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20F6"/>
    <w:rsid w:val="004E36CE"/>
    <w:rsid w:val="004E4D2B"/>
    <w:rsid w:val="004E750F"/>
    <w:rsid w:val="00500885"/>
    <w:rsid w:val="00505637"/>
    <w:rsid w:val="00505B30"/>
    <w:rsid w:val="00506133"/>
    <w:rsid w:val="005115AF"/>
    <w:rsid w:val="005137F8"/>
    <w:rsid w:val="00515C8D"/>
    <w:rsid w:val="0053007E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7613"/>
    <w:rsid w:val="005A2940"/>
    <w:rsid w:val="005B3890"/>
    <w:rsid w:val="005B4F14"/>
    <w:rsid w:val="005B5290"/>
    <w:rsid w:val="005C0E58"/>
    <w:rsid w:val="005D1ED3"/>
    <w:rsid w:val="005D630D"/>
    <w:rsid w:val="005D6EC7"/>
    <w:rsid w:val="005D70AC"/>
    <w:rsid w:val="005E6810"/>
    <w:rsid w:val="005F574A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5408"/>
    <w:rsid w:val="006B2A2F"/>
    <w:rsid w:val="006C0041"/>
    <w:rsid w:val="006C51DD"/>
    <w:rsid w:val="006C6A4D"/>
    <w:rsid w:val="006D2DFE"/>
    <w:rsid w:val="006E2314"/>
    <w:rsid w:val="006E235B"/>
    <w:rsid w:val="006E7D07"/>
    <w:rsid w:val="006F28E2"/>
    <w:rsid w:val="006F3501"/>
    <w:rsid w:val="006F46B5"/>
    <w:rsid w:val="006F5F8B"/>
    <w:rsid w:val="00700606"/>
    <w:rsid w:val="00706AF8"/>
    <w:rsid w:val="007102CF"/>
    <w:rsid w:val="007107B8"/>
    <w:rsid w:val="0072492C"/>
    <w:rsid w:val="00726A27"/>
    <w:rsid w:val="0073786B"/>
    <w:rsid w:val="00745328"/>
    <w:rsid w:val="00746A3F"/>
    <w:rsid w:val="007501C8"/>
    <w:rsid w:val="00755ADB"/>
    <w:rsid w:val="007607AE"/>
    <w:rsid w:val="00762ABA"/>
    <w:rsid w:val="00766035"/>
    <w:rsid w:val="00770282"/>
    <w:rsid w:val="0077056F"/>
    <w:rsid w:val="007738B3"/>
    <w:rsid w:val="0078621F"/>
    <w:rsid w:val="00787BD0"/>
    <w:rsid w:val="00791BF2"/>
    <w:rsid w:val="00793F24"/>
    <w:rsid w:val="007A78C0"/>
    <w:rsid w:val="007B3257"/>
    <w:rsid w:val="007B66B2"/>
    <w:rsid w:val="007D19F2"/>
    <w:rsid w:val="007D2D80"/>
    <w:rsid w:val="007E03B3"/>
    <w:rsid w:val="007E1FEC"/>
    <w:rsid w:val="007F00FB"/>
    <w:rsid w:val="007F2F99"/>
    <w:rsid w:val="0080229D"/>
    <w:rsid w:val="008034E2"/>
    <w:rsid w:val="00812F67"/>
    <w:rsid w:val="008178D0"/>
    <w:rsid w:val="008222D6"/>
    <w:rsid w:val="00826E48"/>
    <w:rsid w:val="0082734F"/>
    <w:rsid w:val="00827E45"/>
    <w:rsid w:val="0083015C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D2391"/>
    <w:rsid w:val="008D583E"/>
    <w:rsid w:val="008D5EA6"/>
    <w:rsid w:val="008E0844"/>
    <w:rsid w:val="008E0F2D"/>
    <w:rsid w:val="008E242E"/>
    <w:rsid w:val="008E295A"/>
    <w:rsid w:val="008E45EE"/>
    <w:rsid w:val="008F12E4"/>
    <w:rsid w:val="00900E8D"/>
    <w:rsid w:val="00907A81"/>
    <w:rsid w:val="009167E8"/>
    <w:rsid w:val="009249C3"/>
    <w:rsid w:val="00924F4F"/>
    <w:rsid w:val="00933AB4"/>
    <w:rsid w:val="009371D0"/>
    <w:rsid w:val="0094046E"/>
    <w:rsid w:val="009442CD"/>
    <w:rsid w:val="00950E95"/>
    <w:rsid w:val="00951613"/>
    <w:rsid w:val="00955E0A"/>
    <w:rsid w:val="0097222A"/>
    <w:rsid w:val="00972FB1"/>
    <w:rsid w:val="009851D3"/>
    <w:rsid w:val="00986731"/>
    <w:rsid w:val="0099317B"/>
    <w:rsid w:val="009936FC"/>
    <w:rsid w:val="00994830"/>
    <w:rsid w:val="00994F3A"/>
    <w:rsid w:val="009B3958"/>
    <w:rsid w:val="009C6913"/>
    <w:rsid w:val="009D13B9"/>
    <w:rsid w:val="009E0BC6"/>
    <w:rsid w:val="009E4995"/>
    <w:rsid w:val="009E63FE"/>
    <w:rsid w:val="009F4D24"/>
    <w:rsid w:val="00A06D99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52C8F"/>
    <w:rsid w:val="00A547AF"/>
    <w:rsid w:val="00A55039"/>
    <w:rsid w:val="00A554D0"/>
    <w:rsid w:val="00A561F4"/>
    <w:rsid w:val="00A6467A"/>
    <w:rsid w:val="00A74215"/>
    <w:rsid w:val="00A74CE9"/>
    <w:rsid w:val="00A80091"/>
    <w:rsid w:val="00A8419E"/>
    <w:rsid w:val="00A9073D"/>
    <w:rsid w:val="00AB0C8D"/>
    <w:rsid w:val="00AB0D11"/>
    <w:rsid w:val="00AB2910"/>
    <w:rsid w:val="00AC3E69"/>
    <w:rsid w:val="00AD7454"/>
    <w:rsid w:val="00AE035A"/>
    <w:rsid w:val="00AE0E8A"/>
    <w:rsid w:val="00AE5539"/>
    <w:rsid w:val="00AE70D5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6165B"/>
    <w:rsid w:val="00B62087"/>
    <w:rsid w:val="00B636F6"/>
    <w:rsid w:val="00B658AB"/>
    <w:rsid w:val="00B66557"/>
    <w:rsid w:val="00B734A0"/>
    <w:rsid w:val="00B74118"/>
    <w:rsid w:val="00B8249E"/>
    <w:rsid w:val="00B8795D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90439"/>
    <w:rsid w:val="00C92DEA"/>
    <w:rsid w:val="00C936CB"/>
    <w:rsid w:val="00C945A1"/>
    <w:rsid w:val="00C94910"/>
    <w:rsid w:val="00CA3DD6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20CB5"/>
    <w:rsid w:val="00D31EDB"/>
    <w:rsid w:val="00D415C2"/>
    <w:rsid w:val="00D46322"/>
    <w:rsid w:val="00D50E6A"/>
    <w:rsid w:val="00D515E9"/>
    <w:rsid w:val="00D612EB"/>
    <w:rsid w:val="00D70846"/>
    <w:rsid w:val="00D75ACB"/>
    <w:rsid w:val="00D774BF"/>
    <w:rsid w:val="00D80203"/>
    <w:rsid w:val="00D84BA6"/>
    <w:rsid w:val="00D8609C"/>
    <w:rsid w:val="00D94E45"/>
    <w:rsid w:val="00DA0C0C"/>
    <w:rsid w:val="00DA1484"/>
    <w:rsid w:val="00DA3090"/>
    <w:rsid w:val="00DA429A"/>
    <w:rsid w:val="00DA5D20"/>
    <w:rsid w:val="00DA6C00"/>
    <w:rsid w:val="00DB7DE0"/>
    <w:rsid w:val="00DC4CF0"/>
    <w:rsid w:val="00DC777E"/>
    <w:rsid w:val="00DE07DE"/>
    <w:rsid w:val="00DE192B"/>
    <w:rsid w:val="00DE25CC"/>
    <w:rsid w:val="00DE4382"/>
    <w:rsid w:val="00DE592F"/>
    <w:rsid w:val="00DE71E1"/>
    <w:rsid w:val="00E00AAB"/>
    <w:rsid w:val="00E10C51"/>
    <w:rsid w:val="00E116A5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00FE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919D7"/>
    <w:rsid w:val="00F92936"/>
    <w:rsid w:val="00F9579F"/>
    <w:rsid w:val="00FA2C44"/>
    <w:rsid w:val="00FA661E"/>
    <w:rsid w:val="00FA7AF7"/>
    <w:rsid w:val="00FB1986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62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BodyTextIndent"/>
    <w:uiPriority w:val="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Indent2"/>
    <w:link w:val="Heading2Char"/>
    <w:qFormat/>
    <w:rsid w:val="00883764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Indent3"/>
    <w:qFormat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Indent3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60"/>
      <w:ind w:left="432"/>
    </w:pPr>
  </w:style>
  <w:style w:type="paragraph" w:styleId="BodyTextIndent2">
    <w:name w:val="Body Text Indent 2"/>
    <w:basedOn w:val="Normal"/>
    <w:pPr>
      <w:ind w:left="576"/>
    </w:pPr>
    <w:rPr>
      <w:szCs w:val="20"/>
    </w:rPr>
  </w:style>
  <w:style w:type="paragraph" w:styleId="Header">
    <w:name w:val="header"/>
    <w:basedOn w:val="Normal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ooter">
    <w:name w:val="footer"/>
    <w:basedOn w:val="Normal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pPr>
      <w:ind w:left="1296" w:hanging="720"/>
    </w:pPr>
  </w:style>
  <w:style w:type="paragraph" w:customStyle="1" w:styleId="Literaturverzeichnis1">
    <w:name w:val="Literaturverzeichnis1"/>
    <w:basedOn w:val="BodyTextIndent"/>
    <w:pPr>
      <w:ind w:left="1440" w:hanging="1008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pPr>
      <w:spacing w:before="840"/>
      <w:jc w:val="right"/>
    </w:pPr>
    <w:rPr>
      <w:b/>
      <w:bCs/>
      <w:sz w:val="96"/>
    </w:rPr>
  </w:style>
  <w:style w:type="paragraph" w:styleId="BodyTextIndent3">
    <w:name w:val="Body Text Indent 3"/>
    <w:basedOn w:val="Normal"/>
    <w:pPr>
      <w:ind w:left="907"/>
    </w:pPr>
    <w:rPr>
      <w:szCs w:val="16"/>
    </w:rPr>
  </w:style>
  <w:style w:type="paragraph" w:styleId="BodyText2">
    <w:name w:val="Body Text 2"/>
    <w:basedOn w:val="Normal"/>
    <w:pPr>
      <w:spacing w:before="360"/>
    </w:pPr>
    <w:rPr>
      <w:rFonts w:ascii="Times New Roman" w:hAnsi="Times New Roman"/>
      <w:sz w:val="16"/>
      <w:szCs w:val="14"/>
    </w:rPr>
  </w:style>
  <w:style w:type="paragraph" w:styleId="Caption">
    <w:name w:val="caption"/>
    <w:basedOn w:val="Normal"/>
    <w:next w:val="Normal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Normal"/>
    <w:next w:val="Normal"/>
    <w:semiHidden/>
    <w:rsid w:val="00E2088B"/>
    <w:pPr>
      <w:spacing w:after="160" w:line="240" w:lineRule="exact"/>
    </w:pPr>
    <w:rPr>
      <w:szCs w:val="20"/>
    </w:rPr>
  </w:style>
  <w:style w:type="character" w:styleId="FollowedHyperlink">
    <w:name w:val="FollowedHyperlink"/>
    <w:basedOn w:val="DefaultParagraphFon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Comment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rsid w:val="006F3501"/>
    <w:rPr>
      <w:szCs w:val="20"/>
    </w:rPr>
  </w:style>
  <w:style w:type="paragraph" w:customStyle="1" w:styleId="Fillinghints">
    <w:name w:val="Filling hints"/>
    <w:basedOn w:val="Normal"/>
    <w:next w:val="Normal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Normal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BalloonText">
    <w:name w:val="Balloon Text"/>
    <w:basedOn w:val="Normal"/>
    <w:link w:val="BalloonTextChar"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DA5D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20"/>
    <w:rPr>
      <w:rFonts w:ascii="Arial" w:hAnsi="Arial"/>
    </w:rPr>
  </w:style>
  <w:style w:type="paragraph" w:customStyle="1" w:styleId="Details">
    <w:name w:val="Details"/>
    <w:basedOn w:val="Normal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DefaultParagraphFon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99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BodyTextIndent"/>
    <w:uiPriority w:val="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Indent2"/>
    <w:link w:val="Heading2Char"/>
    <w:qFormat/>
    <w:rsid w:val="00883764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Indent3"/>
    <w:qFormat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Indent3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60"/>
      <w:ind w:left="432"/>
    </w:pPr>
  </w:style>
  <w:style w:type="paragraph" w:styleId="BodyTextIndent2">
    <w:name w:val="Body Text Indent 2"/>
    <w:basedOn w:val="Normal"/>
    <w:pPr>
      <w:ind w:left="576"/>
    </w:pPr>
    <w:rPr>
      <w:szCs w:val="20"/>
    </w:rPr>
  </w:style>
  <w:style w:type="paragraph" w:styleId="Header">
    <w:name w:val="header"/>
    <w:basedOn w:val="Normal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ooter">
    <w:name w:val="footer"/>
    <w:basedOn w:val="Normal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pPr>
      <w:ind w:left="1296" w:hanging="720"/>
    </w:pPr>
  </w:style>
  <w:style w:type="paragraph" w:customStyle="1" w:styleId="Literaturverzeichnis1">
    <w:name w:val="Literaturverzeichnis1"/>
    <w:basedOn w:val="BodyTextIndent"/>
    <w:pPr>
      <w:ind w:left="1440" w:hanging="1008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pPr>
      <w:spacing w:before="840"/>
      <w:jc w:val="right"/>
    </w:pPr>
    <w:rPr>
      <w:b/>
      <w:bCs/>
      <w:sz w:val="96"/>
    </w:rPr>
  </w:style>
  <w:style w:type="paragraph" w:styleId="BodyTextIndent3">
    <w:name w:val="Body Text Indent 3"/>
    <w:basedOn w:val="Normal"/>
    <w:pPr>
      <w:ind w:left="907"/>
    </w:pPr>
    <w:rPr>
      <w:szCs w:val="16"/>
    </w:rPr>
  </w:style>
  <w:style w:type="paragraph" w:styleId="BodyText2">
    <w:name w:val="Body Text 2"/>
    <w:basedOn w:val="Normal"/>
    <w:pPr>
      <w:spacing w:before="360"/>
    </w:pPr>
    <w:rPr>
      <w:rFonts w:ascii="Times New Roman" w:hAnsi="Times New Roman"/>
      <w:sz w:val="16"/>
      <w:szCs w:val="14"/>
    </w:rPr>
  </w:style>
  <w:style w:type="paragraph" w:styleId="Caption">
    <w:name w:val="caption"/>
    <w:basedOn w:val="Normal"/>
    <w:next w:val="Normal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Normal"/>
    <w:next w:val="Normal"/>
    <w:semiHidden/>
    <w:rsid w:val="00E2088B"/>
    <w:pPr>
      <w:spacing w:after="160" w:line="240" w:lineRule="exact"/>
    </w:pPr>
    <w:rPr>
      <w:szCs w:val="20"/>
    </w:rPr>
  </w:style>
  <w:style w:type="character" w:styleId="FollowedHyperlink">
    <w:name w:val="FollowedHyperlink"/>
    <w:basedOn w:val="DefaultParagraphFon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Comment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rsid w:val="006F3501"/>
    <w:rPr>
      <w:szCs w:val="20"/>
    </w:rPr>
  </w:style>
  <w:style w:type="paragraph" w:customStyle="1" w:styleId="Fillinghints">
    <w:name w:val="Filling hints"/>
    <w:basedOn w:val="Normal"/>
    <w:next w:val="Normal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Normal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BalloonText">
    <w:name w:val="Balloon Text"/>
    <w:basedOn w:val="Normal"/>
    <w:link w:val="BalloonTextChar"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DA5D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20"/>
    <w:rPr>
      <w:rFonts w:ascii="Arial" w:hAnsi="Arial"/>
    </w:rPr>
  </w:style>
  <w:style w:type="paragraph" w:customStyle="1" w:styleId="Details">
    <w:name w:val="Details"/>
    <w:basedOn w:val="Normal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DefaultParagraphFon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99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8f0bdd8-3757-4f70-9218-a2dcf967494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C46B-65AD-4894-AE2C-D9B228B05A5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41EBDF-4436-40FD-943C-6706C4D9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Hermes Standard</vt:lpstr>
      <vt:lpstr>The Hermes Standard</vt:lpstr>
    </vt:vector>
  </TitlesOfParts>
  <Company>The Hermes Standard Initiative</Company>
  <LinksUpToDate>false</LinksUpToDate>
  <CharactersWithSpaces>2916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creator>Kainz, Gerd</dc:creator>
  <cp:keywords>Standard</cp:keywords>
  <dc:description>Version 1.0</dc:description>
  <cp:lastModifiedBy>Leif Reichert</cp:lastModifiedBy>
  <cp:revision>5</cp:revision>
  <cp:lastPrinted>2017-03-24T11:05:00Z</cp:lastPrinted>
  <dcterms:created xsi:type="dcterms:W3CDTF">2017-09-15T09:15:00Z</dcterms:created>
  <dcterms:modified xsi:type="dcterms:W3CDTF">2017-09-15T10:48:00Z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